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0E220" w14:textId="77777777" w:rsidR="00EE6B81" w:rsidRDefault="00EE6B81" w:rsidP="002A6FB3">
      <w:pPr>
        <w:keepNext/>
        <w:keepLines/>
        <w:ind w:right="1274"/>
        <w:rPr>
          <w:rFonts w:ascii="Tahoma" w:hAnsi="Tahoma" w:cs="Tahoma"/>
          <w:b/>
        </w:rPr>
      </w:pPr>
      <w:r w:rsidRPr="00112425">
        <w:rPr>
          <w:rFonts w:ascii="Tahoma" w:hAnsi="Tahoma" w:cs="Tahoma"/>
          <w:b/>
        </w:rPr>
        <w:t>Naročnik</w:t>
      </w:r>
      <w:r w:rsidR="00613BF2">
        <w:rPr>
          <w:rFonts w:ascii="Tahoma" w:hAnsi="Tahoma" w:cs="Tahoma"/>
          <w:b/>
        </w:rPr>
        <w:t>a</w:t>
      </w:r>
      <w:r w:rsidRPr="00112425">
        <w:rPr>
          <w:rFonts w:ascii="Tahoma" w:hAnsi="Tahoma" w:cs="Tahoma"/>
          <w:b/>
        </w:rPr>
        <w:t>:</w:t>
      </w:r>
    </w:p>
    <w:p w14:paraId="1ADF926F" w14:textId="77777777" w:rsidR="00613BF2" w:rsidRDefault="00613BF2" w:rsidP="002A6FB3">
      <w:pPr>
        <w:keepNext/>
        <w:keepLines/>
        <w:ind w:right="1274"/>
        <w:rPr>
          <w:rFonts w:ascii="Tahoma" w:hAnsi="Tahoma" w:cs="Tahoma"/>
          <w:b/>
        </w:rPr>
      </w:pPr>
    </w:p>
    <w:p w14:paraId="0E0177A1" w14:textId="77777777" w:rsidR="00C30767" w:rsidRPr="00112425" w:rsidRDefault="00C30767" w:rsidP="00C30767">
      <w:pPr>
        <w:keepNext/>
        <w:keepLines/>
        <w:rPr>
          <w:rFonts w:ascii="Tahoma" w:hAnsi="Tahoma" w:cs="Tahoma"/>
          <w:b/>
        </w:rPr>
      </w:pPr>
      <w:r w:rsidRPr="00112425">
        <w:rPr>
          <w:rFonts w:ascii="Tahoma" w:hAnsi="Tahoma" w:cs="Tahoma"/>
          <w:b/>
        </w:rPr>
        <w:t>JAVNO PODJETJE VODOVOD KANALIZACIJA SNAGA d.o.o.</w:t>
      </w:r>
    </w:p>
    <w:p w14:paraId="69572404" w14:textId="77777777" w:rsidR="00C30767" w:rsidRPr="00112425" w:rsidRDefault="00C30767" w:rsidP="00C30767">
      <w:pPr>
        <w:keepNext/>
        <w:keepLines/>
        <w:rPr>
          <w:rFonts w:ascii="Tahoma" w:hAnsi="Tahoma" w:cs="Tahoma"/>
        </w:rPr>
      </w:pPr>
      <w:r w:rsidRPr="00112425">
        <w:rPr>
          <w:rFonts w:ascii="Tahoma" w:hAnsi="Tahoma" w:cs="Tahoma"/>
        </w:rPr>
        <w:t>Vodovodna cesta 90</w:t>
      </w:r>
    </w:p>
    <w:p w14:paraId="4F0DA710" w14:textId="77777777" w:rsidR="00C30767" w:rsidRPr="00112425" w:rsidRDefault="00C30767" w:rsidP="00C30767">
      <w:pPr>
        <w:keepNext/>
        <w:keepLines/>
        <w:rPr>
          <w:rFonts w:ascii="Tahoma" w:hAnsi="Tahoma" w:cs="Tahoma"/>
        </w:rPr>
      </w:pPr>
      <w:r w:rsidRPr="00112425">
        <w:rPr>
          <w:rFonts w:ascii="Tahoma" w:hAnsi="Tahoma" w:cs="Tahoma"/>
        </w:rPr>
        <w:t>1000 Ljubljana</w:t>
      </w:r>
    </w:p>
    <w:p w14:paraId="59CEE315" w14:textId="77777777" w:rsidR="00C30767" w:rsidRDefault="00C30767" w:rsidP="002A6FB3">
      <w:pPr>
        <w:keepNext/>
        <w:keepLines/>
        <w:ind w:right="1274"/>
        <w:rPr>
          <w:rFonts w:ascii="Tahoma" w:hAnsi="Tahoma" w:cs="Tahoma"/>
          <w:b/>
        </w:rPr>
      </w:pPr>
    </w:p>
    <w:p w14:paraId="70EA8766" w14:textId="77777777" w:rsidR="00613BF2" w:rsidRPr="00613BF2" w:rsidRDefault="00613BF2" w:rsidP="002A6FB3">
      <w:pPr>
        <w:keepNext/>
        <w:keepLines/>
        <w:rPr>
          <w:rFonts w:ascii="Tahoma" w:hAnsi="Tahoma" w:cs="Tahoma"/>
        </w:rPr>
      </w:pPr>
      <w:r>
        <w:rPr>
          <w:rFonts w:ascii="Tahoma" w:hAnsi="Tahoma" w:cs="Tahoma"/>
        </w:rPr>
        <w:t>i</w:t>
      </w:r>
      <w:r w:rsidRPr="00613BF2">
        <w:rPr>
          <w:rFonts w:ascii="Tahoma" w:hAnsi="Tahoma" w:cs="Tahoma"/>
        </w:rPr>
        <w:t xml:space="preserve">n </w:t>
      </w:r>
    </w:p>
    <w:p w14:paraId="70594E09" w14:textId="77777777" w:rsidR="00613BF2" w:rsidRDefault="00613BF2" w:rsidP="002A6FB3">
      <w:pPr>
        <w:keepNext/>
        <w:keepLines/>
        <w:rPr>
          <w:rFonts w:ascii="Tahoma" w:hAnsi="Tahoma" w:cs="Tahoma"/>
          <w:b/>
        </w:rPr>
      </w:pPr>
    </w:p>
    <w:p w14:paraId="2D13A462" w14:textId="77777777" w:rsidR="00C30767" w:rsidRDefault="00C30767" w:rsidP="00C30767">
      <w:pPr>
        <w:keepNext/>
        <w:keepLines/>
        <w:ind w:right="1274"/>
        <w:rPr>
          <w:rFonts w:ascii="Tahoma" w:hAnsi="Tahoma" w:cs="Tahoma"/>
          <w:b/>
        </w:rPr>
      </w:pPr>
      <w:r>
        <w:rPr>
          <w:rFonts w:ascii="Tahoma" w:hAnsi="Tahoma" w:cs="Tahoma"/>
          <w:b/>
        </w:rPr>
        <w:t>Občina Dobrova – Polhov Gradec</w:t>
      </w:r>
    </w:p>
    <w:p w14:paraId="659619D8" w14:textId="77777777" w:rsidR="00C30767" w:rsidRPr="00613BF2" w:rsidRDefault="00C30767" w:rsidP="00C30767">
      <w:pPr>
        <w:keepNext/>
        <w:keepLines/>
        <w:ind w:right="1274"/>
        <w:rPr>
          <w:rFonts w:ascii="Tahoma" w:hAnsi="Tahoma" w:cs="Tahoma"/>
        </w:rPr>
      </w:pPr>
      <w:r w:rsidRPr="00613BF2">
        <w:rPr>
          <w:rFonts w:ascii="Tahoma" w:hAnsi="Tahoma" w:cs="Tahoma"/>
        </w:rPr>
        <w:t>Stara cesta 13</w:t>
      </w:r>
    </w:p>
    <w:p w14:paraId="4A6A4FEE" w14:textId="77777777" w:rsidR="00C30767" w:rsidRPr="00613BF2" w:rsidRDefault="00C30767" w:rsidP="00C30767">
      <w:pPr>
        <w:keepNext/>
        <w:keepLines/>
        <w:ind w:right="1274"/>
        <w:rPr>
          <w:rFonts w:ascii="Tahoma" w:hAnsi="Tahoma" w:cs="Tahoma"/>
        </w:rPr>
      </w:pPr>
      <w:r w:rsidRPr="00613BF2">
        <w:rPr>
          <w:rFonts w:ascii="Tahoma" w:hAnsi="Tahoma" w:cs="Tahoma"/>
        </w:rPr>
        <w:t>1356 Dobrova</w:t>
      </w:r>
    </w:p>
    <w:p w14:paraId="6B893CD8" w14:textId="77777777" w:rsidR="00C30767" w:rsidRDefault="00C30767" w:rsidP="00C30767">
      <w:pPr>
        <w:keepNext/>
        <w:keepLines/>
        <w:rPr>
          <w:rFonts w:ascii="Tahoma" w:hAnsi="Tahoma" w:cs="Tahoma"/>
          <w:b/>
        </w:rPr>
      </w:pPr>
    </w:p>
    <w:p w14:paraId="0AF00D14" w14:textId="77777777" w:rsidR="007C70A1" w:rsidRPr="00112425" w:rsidRDefault="007C70A1" w:rsidP="002A6FB3">
      <w:pPr>
        <w:keepNext/>
        <w:keepLines/>
        <w:rPr>
          <w:rFonts w:ascii="Tahoma" w:hAnsi="Tahoma" w:cs="Tahoma"/>
        </w:rPr>
      </w:pPr>
    </w:p>
    <w:p w14:paraId="36326D3E" w14:textId="77777777" w:rsidR="007C70A1" w:rsidRPr="00112425" w:rsidRDefault="007C70A1" w:rsidP="002A6FB3">
      <w:pPr>
        <w:keepNext/>
        <w:keepLines/>
        <w:rPr>
          <w:rFonts w:ascii="Tahoma" w:hAnsi="Tahoma" w:cs="Tahoma"/>
          <w:b/>
        </w:rPr>
      </w:pPr>
      <w:r w:rsidRPr="00112425">
        <w:rPr>
          <w:rFonts w:ascii="Tahoma" w:hAnsi="Tahoma" w:cs="Tahoma"/>
          <w:b/>
        </w:rPr>
        <w:t>Po pooblastilu javno naročilo vodi:</w:t>
      </w:r>
    </w:p>
    <w:p w14:paraId="4795A71C" w14:textId="77777777" w:rsidR="007C70A1" w:rsidRPr="00112425" w:rsidRDefault="007C70A1" w:rsidP="002A6FB3">
      <w:pPr>
        <w:keepNext/>
        <w:keepLines/>
        <w:rPr>
          <w:rFonts w:ascii="Tahoma" w:hAnsi="Tahoma" w:cs="Tahoma"/>
        </w:rPr>
      </w:pPr>
    </w:p>
    <w:p w14:paraId="5338B0DE" w14:textId="77777777" w:rsidR="00A04160" w:rsidRPr="00112425" w:rsidRDefault="00A04160" w:rsidP="002A6FB3">
      <w:pPr>
        <w:keepNext/>
        <w:keepLines/>
        <w:rPr>
          <w:rFonts w:ascii="Tahoma" w:hAnsi="Tahoma" w:cs="Tahoma"/>
          <w:b/>
          <w:bCs/>
        </w:rPr>
      </w:pPr>
      <w:r w:rsidRPr="00112425">
        <w:rPr>
          <w:rFonts w:ascii="Tahoma" w:hAnsi="Tahoma" w:cs="Tahoma"/>
          <w:b/>
          <w:bCs/>
        </w:rPr>
        <w:t xml:space="preserve">JAVNI HOLDING Ljubljana, d.o.o. </w:t>
      </w:r>
    </w:p>
    <w:p w14:paraId="40E60A5E" w14:textId="77777777" w:rsidR="007C70A1" w:rsidRPr="00112425" w:rsidRDefault="00AA024E" w:rsidP="002A6FB3">
      <w:pPr>
        <w:keepNext/>
        <w:keepLines/>
        <w:rPr>
          <w:rFonts w:ascii="Tahoma" w:hAnsi="Tahoma" w:cs="Tahoma"/>
        </w:rPr>
      </w:pPr>
      <w:r w:rsidRPr="00112425">
        <w:rPr>
          <w:rFonts w:ascii="Tahoma" w:hAnsi="Tahoma" w:cs="Tahoma"/>
        </w:rPr>
        <w:t>Verovškova ulica 70</w:t>
      </w:r>
    </w:p>
    <w:p w14:paraId="54288A32" w14:textId="77777777" w:rsidR="00A04160" w:rsidRPr="00112425" w:rsidRDefault="00A04160" w:rsidP="002A6FB3">
      <w:pPr>
        <w:keepNext/>
        <w:keepLines/>
        <w:rPr>
          <w:rFonts w:ascii="Tahoma" w:hAnsi="Tahoma" w:cs="Tahoma"/>
        </w:rPr>
      </w:pPr>
      <w:r w:rsidRPr="00112425">
        <w:rPr>
          <w:rFonts w:ascii="Tahoma" w:hAnsi="Tahoma" w:cs="Tahoma"/>
        </w:rPr>
        <w:t>1000 Ljubljana</w:t>
      </w:r>
    </w:p>
    <w:p w14:paraId="324A7608" w14:textId="77777777" w:rsidR="007C70A1" w:rsidRPr="00112425" w:rsidRDefault="007C70A1" w:rsidP="002A6FB3">
      <w:pPr>
        <w:keepNext/>
        <w:keepLines/>
        <w:rPr>
          <w:rFonts w:ascii="Tahoma" w:hAnsi="Tahoma" w:cs="Tahoma"/>
          <w:b/>
        </w:rPr>
      </w:pPr>
    </w:p>
    <w:p w14:paraId="6D9EF0E3" w14:textId="77777777" w:rsidR="007C70A1" w:rsidRPr="00112425" w:rsidRDefault="007C70A1" w:rsidP="002A6FB3">
      <w:pPr>
        <w:keepNext/>
        <w:keepLines/>
        <w:jc w:val="center"/>
        <w:rPr>
          <w:rFonts w:ascii="Tahoma" w:hAnsi="Tahoma" w:cs="Tahoma"/>
        </w:rPr>
      </w:pPr>
    </w:p>
    <w:p w14:paraId="058C2875" w14:textId="77777777" w:rsidR="004958CB" w:rsidRDefault="007C70A1" w:rsidP="002A6FB3">
      <w:pPr>
        <w:keepNext/>
        <w:keepLines/>
        <w:rPr>
          <w:rFonts w:ascii="Tahoma" w:hAnsi="Tahoma" w:cs="Tahoma"/>
          <w:b/>
        </w:rPr>
      </w:pPr>
      <w:r w:rsidRPr="00112425">
        <w:rPr>
          <w:rFonts w:ascii="Tahoma" w:hAnsi="Tahoma" w:cs="Tahoma"/>
        </w:rPr>
        <w:t xml:space="preserve">Številka: </w:t>
      </w:r>
      <w:r w:rsidR="00C54903">
        <w:rPr>
          <w:rFonts w:ascii="Tahoma" w:hAnsi="Tahoma" w:cs="Tahoma"/>
          <w:b/>
        </w:rPr>
        <w:t>VKS-19/22</w:t>
      </w:r>
    </w:p>
    <w:p w14:paraId="6CF8CADF" w14:textId="77777777" w:rsidR="007C70A1" w:rsidRPr="00112425" w:rsidRDefault="00B80F75" w:rsidP="002A6FB3">
      <w:pPr>
        <w:keepNext/>
        <w:keepLines/>
        <w:rPr>
          <w:rFonts w:ascii="Tahoma" w:hAnsi="Tahoma" w:cs="Tahoma"/>
        </w:rPr>
      </w:pPr>
      <w:r w:rsidRPr="00B80F75">
        <w:rPr>
          <w:rFonts w:ascii="Tahoma" w:hAnsi="Tahoma" w:cs="Tahoma"/>
        </w:rPr>
        <w:t>Zadeva:</w:t>
      </w:r>
      <w:r>
        <w:rPr>
          <w:rFonts w:ascii="Tahoma" w:hAnsi="Tahoma" w:cs="Tahoma"/>
          <w:b/>
        </w:rPr>
        <w:t xml:space="preserve"> </w:t>
      </w:r>
      <w:r w:rsidR="002A6AD6" w:rsidRPr="002A6AD6">
        <w:rPr>
          <w:rFonts w:ascii="Tahoma" w:hAnsi="Tahoma" w:cs="Tahoma"/>
        </w:rPr>
        <w:t>JHL-216-014/2022</w:t>
      </w:r>
    </w:p>
    <w:p w14:paraId="1F8BB9F6" w14:textId="77777777" w:rsidR="004958CB" w:rsidRPr="00112425" w:rsidRDefault="004958CB" w:rsidP="002A6FB3">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4B78B9E6" w14:textId="77777777">
        <w:trPr>
          <w:trHeight w:val="851"/>
        </w:trPr>
        <w:tc>
          <w:tcPr>
            <w:tcW w:w="7094" w:type="dxa"/>
            <w:shd w:val="pct12" w:color="auto" w:fill="FFFFFF"/>
            <w:vAlign w:val="center"/>
          </w:tcPr>
          <w:p w14:paraId="4E69CA0A" w14:textId="77777777" w:rsidR="00592F86" w:rsidRPr="00592F86" w:rsidRDefault="00592F86" w:rsidP="002A6FB3">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Z UPORABO POSTOPKA </w:t>
            </w:r>
            <w:r>
              <w:rPr>
                <w:rFonts w:ascii="Tahoma" w:hAnsi="Tahoma" w:cs="Tahoma"/>
                <w:b/>
                <w:sz w:val="28"/>
                <w:szCs w:val="28"/>
              </w:rPr>
              <w:t>NAROČILA MALE VREDNOSTI</w:t>
            </w:r>
          </w:p>
        </w:tc>
      </w:tr>
    </w:tbl>
    <w:p w14:paraId="71808558" w14:textId="77777777" w:rsidR="007C70A1" w:rsidRPr="00112425" w:rsidRDefault="007C70A1" w:rsidP="002A6FB3">
      <w:pPr>
        <w:keepNext/>
        <w:keepLines/>
        <w:ind w:right="-284"/>
        <w:jc w:val="center"/>
        <w:rPr>
          <w:rFonts w:ascii="Tahoma" w:hAnsi="Tahoma" w:cs="Tahoma"/>
          <w:b/>
        </w:rPr>
      </w:pPr>
    </w:p>
    <w:p w14:paraId="6A88642C" w14:textId="77777777" w:rsidR="007C70A1" w:rsidRPr="00112425" w:rsidRDefault="007C70A1" w:rsidP="002A6FB3">
      <w:pPr>
        <w:keepNext/>
        <w:keepLines/>
        <w:ind w:right="-284"/>
        <w:jc w:val="center"/>
        <w:rPr>
          <w:rFonts w:ascii="Tahoma" w:hAnsi="Tahoma" w:cs="Tahoma"/>
          <w:b/>
        </w:rPr>
      </w:pPr>
    </w:p>
    <w:p w14:paraId="0D77D8B5" w14:textId="77777777" w:rsidR="004958CB" w:rsidRPr="00112425" w:rsidRDefault="004958CB" w:rsidP="002A6FB3">
      <w:pPr>
        <w:keepNext/>
        <w:keepLines/>
        <w:ind w:right="424"/>
        <w:rPr>
          <w:rFonts w:ascii="Tahoma" w:hAnsi="Tahoma" w:cs="Tahoma"/>
        </w:rPr>
      </w:pPr>
    </w:p>
    <w:p w14:paraId="49C160BC" w14:textId="77777777" w:rsidR="004958CB" w:rsidRPr="00112425" w:rsidRDefault="00613BF2" w:rsidP="002A6FB3">
      <w:pPr>
        <w:keepNext/>
        <w:keepLines/>
        <w:ind w:right="424"/>
        <w:jc w:val="center"/>
        <w:rPr>
          <w:rFonts w:ascii="Tahoma" w:hAnsi="Tahoma" w:cs="Tahoma"/>
          <w:b/>
        </w:rPr>
      </w:pPr>
      <w:r>
        <w:rPr>
          <w:rFonts w:ascii="Tahoma" w:hAnsi="Tahoma" w:cs="Tahoma"/>
          <w:b/>
          <w:color w:val="000000"/>
          <w:sz w:val="28"/>
          <w:szCs w:val="28"/>
        </w:rPr>
        <w:t>Gradnja kanalizacije Stranska vas s črpališčem</w:t>
      </w:r>
    </w:p>
    <w:p w14:paraId="1AA8E2FE" w14:textId="77777777" w:rsidR="004958CB" w:rsidRPr="00112425" w:rsidRDefault="004958CB" w:rsidP="002A6FB3">
      <w:pPr>
        <w:keepNext/>
        <w:keepLines/>
        <w:ind w:right="424"/>
        <w:jc w:val="center"/>
        <w:rPr>
          <w:rFonts w:ascii="Tahoma" w:hAnsi="Tahoma" w:cs="Tahoma"/>
          <w:b/>
        </w:rPr>
      </w:pPr>
    </w:p>
    <w:p w14:paraId="5C18E3D1" w14:textId="77777777" w:rsidR="007C70A1" w:rsidRPr="00112425" w:rsidRDefault="007C70A1" w:rsidP="002A6FB3">
      <w:pPr>
        <w:keepNext/>
        <w:keepLines/>
        <w:ind w:right="424"/>
        <w:jc w:val="center"/>
        <w:rPr>
          <w:rFonts w:ascii="Tahoma" w:hAnsi="Tahoma" w:cs="Tahoma"/>
        </w:rPr>
      </w:pPr>
    </w:p>
    <w:p w14:paraId="41E8B5F2" w14:textId="77777777" w:rsidR="00F46CA6" w:rsidRPr="00112425" w:rsidRDefault="00F46CA6" w:rsidP="002A6FB3">
      <w:pPr>
        <w:keepNext/>
        <w:keepLines/>
        <w:ind w:right="424"/>
        <w:jc w:val="center"/>
        <w:rPr>
          <w:rFonts w:ascii="Tahoma" w:hAnsi="Tahoma" w:cs="Tahoma"/>
          <w:noProof/>
        </w:rPr>
      </w:pPr>
    </w:p>
    <w:p w14:paraId="1798E9C5" w14:textId="77777777" w:rsidR="00650419" w:rsidRPr="00112425" w:rsidRDefault="00650419" w:rsidP="002A6FB3">
      <w:pPr>
        <w:keepNext/>
        <w:keepLines/>
        <w:ind w:right="424"/>
        <w:jc w:val="center"/>
        <w:rPr>
          <w:rFonts w:ascii="Tahoma" w:hAnsi="Tahoma" w:cs="Tahoma"/>
          <w:noProof/>
        </w:rPr>
      </w:pPr>
    </w:p>
    <w:p w14:paraId="604CF0C6" w14:textId="77777777" w:rsidR="00F46CA6" w:rsidRPr="00112425" w:rsidRDefault="00F46CA6" w:rsidP="002A6FB3">
      <w:pPr>
        <w:keepNext/>
        <w:keepLines/>
        <w:ind w:right="424"/>
        <w:jc w:val="center"/>
        <w:rPr>
          <w:rFonts w:ascii="Tahoma" w:hAnsi="Tahoma" w:cs="Tahoma"/>
          <w:noProof/>
        </w:rPr>
      </w:pPr>
    </w:p>
    <w:p w14:paraId="02BDBD57" w14:textId="77777777" w:rsidR="00413199" w:rsidRPr="00112425" w:rsidRDefault="000D748B" w:rsidP="002A6FB3">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E75154">
        <w:rPr>
          <w:rFonts w:ascii="Tahoma" w:hAnsi="Tahoma" w:cs="Tahoma"/>
          <w:noProof/>
        </w:rPr>
        <w:t>februar</w:t>
      </w:r>
      <w:r w:rsidR="001C619A">
        <w:rPr>
          <w:rFonts w:ascii="Tahoma" w:hAnsi="Tahoma" w:cs="Tahoma"/>
          <w:noProof/>
        </w:rPr>
        <w:t xml:space="preserve"> 202</w:t>
      </w:r>
      <w:r w:rsidR="008F6CF8">
        <w:rPr>
          <w:rFonts w:ascii="Tahoma" w:hAnsi="Tahoma" w:cs="Tahoma"/>
          <w:noProof/>
        </w:rPr>
        <w:t>2</w:t>
      </w:r>
    </w:p>
    <w:p w14:paraId="44156B2D" w14:textId="77777777" w:rsidR="007C70A1" w:rsidRPr="00112425" w:rsidRDefault="007C70A1" w:rsidP="002A6FB3">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04BD7C83" w14:textId="77777777" w:rsidR="007C70A1" w:rsidRPr="00112425" w:rsidRDefault="007C70A1" w:rsidP="002A6FB3">
      <w:pPr>
        <w:keepNext/>
        <w:keepLines/>
        <w:tabs>
          <w:tab w:val="left" w:pos="2895"/>
        </w:tabs>
        <w:rPr>
          <w:rFonts w:ascii="Tahoma" w:hAnsi="Tahoma" w:cs="Tahoma"/>
        </w:rPr>
      </w:pPr>
      <w:r w:rsidRPr="00112425">
        <w:rPr>
          <w:rFonts w:ascii="Tahoma" w:hAnsi="Tahoma" w:cs="Tahoma"/>
        </w:rPr>
        <w:tab/>
      </w:r>
    </w:p>
    <w:p w14:paraId="745E6BED" w14:textId="77777777" w:rsidR="007C70A1" w:rsidRPr="00112425" w:rsidRDefault="007C70A1" w:rsidP="002A6FB3">
      <w:pPr>
        <w:keepNext/>
        <w:keepLines/>
        <w:rPr>
          <w:rFonts w:ascii="Tahoma" w:hAnsi="Tahoma" w:cs="Tahoma"/>
        </w:rPr>
      </w:pPr>
    </w:p>
    <w:p w14:paraId="655F6818" w14:textId="77777777" w:rsidR="007C70A1" w:rsidRPr="00112425" w:rsidRDefault="007C70A1" w:rsidP="002A6FB3">
      <w:pPr>
        <w:keepNext/>
        <w:keepLines/>
        <w:rPr>
          <w:rFonts w:ascii="Tahoma" w:hAnsi="Tahoma" w:cs="Tahoma"/>
        </w:rPr>
      </w:pPr>
    </w:p>
    <w:p w14:paraId="18294A72" w14:textId="77777777" w:rsidR="002231F6" w:rsidRPr="00C8579C" w:rsidRDefault="002231F6" w:rsidP="002A6FB3">
      <w:pPr>
        <w:keepNext/>
        <w:keepLines/>
        <w:jc w:val="both"/>
        <w:rPr>
          <w:rFonts w:ascii="Tahoma" w:hAnsi="Tahoma" w:cs="Tahoma"/>
        </w:rPr>
      </w:pPr>
      <w:r w:rsidRPr="00C8579C">
        <w:rPr>
          <w:rFonts w:ascii="Tahoma" w:hAnsi="Tahoma" w:cs="Tahoma"/>
        </w:rPr>
        <w:t>JAVNI HOLDING Ljubljana, d.o.o., Verovškova ulica 70, 1000 L</w:t>
      </w:r>
      <w:r w:rsidR="00613BF2">
        <w:rPr>
          <w:rFonts w:ascii="Tahoma" w:hAnsi="Tahoma" w:cs="Tahoma"/>
        </w:rPr>
        <w:t>jubljana, na podlagi pooblastil</w:t>
      </w:r>
      <w:r w:rsidRPr="00C8579C">
        <w:rPr>
          <w:rFonts w:ascii="Tahoma" w:hAnsi="Tahoma" w:cs="Tahoma"/>
        </w:rPr>
        <w:t xml:space="preserve"> naročnik</w:t>
      </w:r>
      <w:r w:rsidR="00613BF2">
        <w:rPr>
          <w:rFonts w:ascii="Tahoma" w:hAnsi="Tahoma" w:cs="Tahoma"/>
        </w:rPr>
        <w:t xml:space="preserve">ov </w:t>
      </w:r>
      <w:r w:rsidR="00613BF2" w:rsidRPr="00613BF2">
        <w:rPr>
          <w:rFonts w:ascii="Tahoma" w:hAnsi="Tahoma" w:cs="Tahoma"/>
        </w:rPr>
        <w:t>Občina Dobrova – Polhov Gradec in</w:t>
      </w:r>
      <w:r w:rsidR="00613BF2">
        <w:rPr>
          <w:rFonts w:ascii="Tahoma" w:hAnsi="Tahoma" w:cs="Tahoma"/>
          <w:b/>
        </w:rPr>
        <w:t xml:space="preserve"> </w:t>
      </w:r>
      <w:r w:rsidRPr="00C8579C">
        <w:rPr>
          <w:rFonts w:ascii="Tahoma" w:hAnsi="Tahoma" w:cs="Tahoma"/>
          <w:bCs/>
          <w:noProof/>
        </w:rPr>
        <w:t>JAVNO PODJETJE VODOVOD KANALIZACIJA SNAGA d.o.o.</w:t>
      </w:r>
      <w:r w:rsidRPr="00C8579C">
        <w:rPr>
          <w:rFonts w:ascii="Tahoma" w:hAnsi="Tahoma" w:cs="Tahoma"/>
          <w:bCs/>
        </w:rPr>
        <w:t xml:space="preserve">, </w:t>
      </w:r>
    </w:p>
    <w:p w14:paraId="0319B635" w14:textId="77777777" w:rsidR="007C70A1" w:rsidRPr="00112425" w:rsidRDefault="007C70A1" w:rsidP="002A6FB3">
      <w:pPr>
        <w:keepNext/>
        <w:keepLines/>
        <w:rPr>
          <w:rFonts w:ascii="Tahoma" w:hAnsi="Tahoma" w:cs="Tahoma"/>
        </w:rPr>
      </w:pPr>
    </w:p>
    <w:p w14:paraId="0C6FCAFA" w14:textId="77777777" w:rsidR="007C70A1" w:rsidRPr="00112425" w:rsidRDefault="007C70A1" w:rsidP="002A6FB3">
      <w:pPr>
        <w:keepNext/>
        <w:keepLines/>
        <w:rPr>
          <w:rFonts w:ascii="Tahoma" w:hAnsi="Tahoma" w:cs="Tahoma"/>
          <w:b/>
        </w:rPr>
      </w:pPr>
      <w:r w:rsidRPr="00112425">
        <w:rPr>
          <w:rFonts w:ascii="Tahoma" w:hAnsi="Tahoma" w:cs="Tahoma"/>
          <w:b/>
        </w:rPr>
        <w:t xml:space="preserve"> vabi </w:t>
      </w:r>
    </w:p>
    <w:p w14:paraId="37CA8362" w14:textId="77777777" w:rsidR="007C70A1" w:rsidRPr="00112425" w:rsidRDefault="007C70A1" w:rsidP="002A6FB3">
      <w:pPr>
        <w:keepNext/>
        <w:keepLines/>
        <w:jc w:val="center"/>
        <w:rPr>
          <w:rFonts w:ascii="Tahoma" w:hAnsi="Tahoma" w:cs="Tahoma"/>
        </w:rPr>
      </w:pPr>
    </w:p>
    <w:p w14:paraId="6F1F17A9" w14:textId="77777777" w:rsidR="007C70A1" w:rsidRPr="00112425" w:rsidRDefault="007C70A1" w:rsidP="002A6FB3">
      <w:pPr>
        <w:keepNext/>
        <w:keepLines/>
        <w:jc w:val="center"/>
        <w:rPr>
          <w:rFonts w:ascii="Tahoma" w:hAnsi="Tahoma" w:cs="Tahoma"/>
        </w:rPr>
      </w:pPr>
    </w:p>
    <w:p w14:paraId="16DBB3D8" w14:textId="77777777" w:rsidR="00D9227D" w:rsidRPr="00112425" w:rsidRDefault="00D9227D" w:rsidP="002A6FB3">
      <w:pPr>
        <w:keepNext/>
        <w:keepLines/>
        <w:jc w:val="center"/>
        <w:rPr>
          <w:rFonts w:ascii="Tahoma" w:hAnsi="Tahoma" w:cs="Tahoma"/>
        </w:rPr>
      </w:pPr>
    </w:p>
    <w:p w14:paraId="058F2C48" w14:textId="77777777" w:rsidR="007C70A1" w:rsidRPr="00112425" w:rsidRDefault="007C70A1" w:rsidP="002A6FB3">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60A26C38" w14:textId="77777777" w:rsidR="007C70A1" w:rsidRPr="00112425" w:rsidRDefault="007C70A1" w:rsidP="002A6FB3">
      <w:pPr>
        <w:keepNext/>
        <w:keepLines/>
        <w:rPr>
          <w:rFonts w:ascii="Tahoma" w:hAnsi="Tahoma" w:cs="Tahoma"/>
        </w:rPr>
      </w:pPr>
    </w:p>
    <w:p w14:paraId="521E84AC" w14:textId="77777777" w:rsidR="001B10C8" w:rsidRPr="00112425" w:rsidRDefault="001B10C8" w:rsidP="002A6FB3">
      <w:pPr>
        <w:keepNext/>
        <w:keepLines/>
        <w:rPr>
          <w:rFonts w:ascii="Tahoma" w:hAnsi="Tahoma" w:cs="Tahoma"/>
        </w:rPr>
      </w:pPr>
    </w:p>
    <w:p w14:paraId="77D49CA3" w14:textId="77777777" w:rsidR="00D9227D" w:rsidRPr="00112425" w:rsidRDefault="00D9227D" w:rsidP="002A6FB3">
      <w:pPr>
        <w:keepNext/>
        <w:keepLines/>
        <w:rPr>
          <w:rFonts w:ascii="Tahoma" w:hAnsi="Tahoma" w:cs="Tahoma"/>
        </w:rPr>
      </w:pPr>
    </w:p>
    <w:p w14:paraId="328A1778" w14:textId="77777777" w:rsidR="00D9227D" w:rsidRPr="00112425" w:rsidRDefault="00D9227D" w:rsidP="002A6FB3">
      <w:pPr>
        <w:keepNext/>
        <w:keepLines/>
        <w:rPr>
          <w:rFonts w:ascii="Tahoma" w:hAnsi="Tahoma" w:cs="Tahoma"/>
        </w:rPr>
      </w:pPr>
    </w:p>
    <w:p w14:paraId="76B332FA" w14:textId="77777777" w:rsidR="009A5F76" w:rsidRPr="00112425" w:rsidRDefault="00FF0BBB" w:rsidP="002A6FB3">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613BF2">
        <w:rPr>
          <w:rFonts w:ascii="Tahoma" w:hAnsi="Tahoma" w:cs="Tahoma"/>
          <w:b/>
          <w:color w:val="000000"/>
          <w:sz w:val="28"/>
          <w:szCs w:val="28"/>
        </w:rPr>
        <w:t>Gradnja kanalizacije Stranska vas s črpališčem</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3B79F99" w14:textId="77777777" w:rsidR="007C70A1" w:rsidRPr="00112425" w:rsidRDefault="007C70A1" w:rsidP="002A6FB3">
      <w:pPr>
        <w:keepNext/>
        <w:keepLines/>
        <w:jc w:val="center"/>
        <w:rPr>
          <w:rFonts w:ascii="Tahoma" w:hAnsi="Tahoma" w:cs="Tahoma"/>
        </w:rPr>
      </w:pPr>
    </w:p>
    <w:p w14:paraId="4672974F" w14:textId="77777777" w:rsidR="007D7739" w:rsidRPr="00112425" w:rsidRDefault="007D7739" w:rsidP="002A6FB3">
      <w:pPr>
        <w:keepNext/>
        <w:keepLines/>
        <w:jc w:val="center"/>
        <w:rPr>
          <w:rFonts w:ascii="Tahoma" w:hAnsi="Tahoma" w:cs="Tahoma"/>
        </w:rPr>
      </w:pPr>
    </w:p>
    <w:p w14:paraId="35238CAA" w14:textId="77777777" w:rsidR="009919D2" w:rsidRPr="00112425" w:rsidRDefault="009919D2" w:rsidP="002A6FB3">
      <w:pPr>
        <w:keepNext/>
        <w:keepLines/>
        <w:jc w:val="both"/>
        <w:rPr>
          <w:rFonts w:ascii="Tahoma" w:eastAsia="Calibri" w:hAnsi="Tahoma" w:cs="Tahoma"/>
        </w:rPr>
      </w:pPr>
    </w:p>
    <w:p w14:paraId="2FD81CDE" w14:textId="77777777" w:rsidR="00D9227D" w:rsidRPr="00112425" w:rsidRDefault="00D9227D" w:rsidP="002A6FB3">
      <w:pPr>
        <w:keepNext/>
        <w:keepLines/>
        <w:rPr>
          <w:rFonts w:ascii="Tahoma" w:hAnsi="Tahoma" w:cs="Tahoma"/>
        </w:rPr>
      </w:pPr>
    </w:p>
    <w:p w14:paraId="10D83297" w14:textId="77777777" w:rsidR="009919D2" w:rsidRPr="00112425" w:rsidRDefault="009919D2" w:rsidP="002A6FB3">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51197856" w14:textId="77777777" w:rsidR="009919D2" w:rsidRPr="00112425" w:rsidRDefault="009919D2" w:rsidP="002A6FB3">
      <w:pPr>
        <w:keepNext/>
        <w:keepLines/>
        <w:rPr>
          <w:rFonts w:ascii="Tahoma" w:hAnsi="Tahoma" w:cs="Tahoma"/>
          <w:color w:val="FF0000"/>
        </w:rPr>
      </w:pPr>
    </w:p>
    <w:p w14:paraId="592A5EE5" w14:textId="77777777" w:rsidR="009919D2" w:rsidRPr="00112425" w:rsidRDefault="009919D2" w:rsidP="002A6FB3">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4987675C" w14:textId="77777777" w:rsidR="007C70A1" w:rsidRPr="00112425" w:rsidRDefault="007C70A1" w:rsidP="002A6FB3">
      <w:pPr>
        <w:keepNext/>
        <w:keepLines/>
        <w:rPr>
          <w:rFonts w:ascii="Tahoma" w:hAnsi="Tahoma" w:cs="Tahoma"/>
        </w:rPr>
      </w:pPr>
    </w:p>
    <w:p w14:paraId="6A950B09" w14:textId="77777777" w:rsidR="009919D2" w:rsidRPr="00112425" w:rsidRDefault="009919D2" w:rsidP="002A6FB3">
      <w:pPr>
        <w:keepNext/>
        <w:keepLines/>
        <w:rPr>
          <w:rFonts w:ascii="Tahoma" w:hAnsi="Tahoma" w:cs="Tahoma"/>
        </w:rPr>
      </w:pPr>
    </w:p>
    <w:p w14:paraId="72D55792" w14:textId="77777777" w:rsidR="009919D2" w:rsidRPr="00112425" w:rsidRDefault="009919D2" w:rsidP="002A6FB3">
      <w:pPr>
        <w:keepNext/>
        <w:keepLines/>
        <w:rPr>
          <w:rFonts w:ascii="Tahoma" w:hAnsi="Tahoma" w:cs="Tahoma"/>
          <w:color w:val="FF0000"/>
        </w:rPr>
      </w:pPr>
    </w:p>
    <w:p w14:paraId="7D8D6D2D" w14:textId="77777777" w:rsidR="007C70A1" w:rsidRPr="00112425" w:rsidRDefault="007C70A1" w:rsidP="002A6FB3">
      <w:pPr>
        <w:keepNext/>
        <w:keepLines/>
        <w:rPr>
          <w:rFonts w:ascii="Tahoma" w:hAnsi="Tahoma" w:cs="Tahoma"/>
          <w:color w:val="000000"/>
        </w:rPr>
      </w:pPr>
      <w:r w:rsidRPr="00112425">
        <w:rPr>
          <w:rFonts w:ascii="Tahoma" w:hAnsi="Tahoma" w:cs="Tahoma"/>
          <w:color w:val="000000"/>
        </w:rPr>
        <w:t>S spoštovanjem!</w:t>
      </w:r>
    </w:p>
    <w:p w14:paraId="35A26257" w14:textId="77777777" w:rsidR="00325548" w:rsidRPr="00112425" w:rsidRDefault="00325548" w:rsidP="002A6FB3">
      <w:pPr>
        <w:keepNext/>
        <w:keepLines/>
        <w:autoSpaceDE w:val="0"/>
        <w:autoSpaceDN w:val="0"/>
        <w:adjustRightInd w:val="0"/>
        <w:rPr>
          <w:rFonts w:ascii="Tahoma" w:hAnsi="Tahoma" w:cs="Tahoma"/>
        </w:rPr>
      </w:pPr>
    </w:p>
    <w:p w14:paraId="31A37B59" w14:textId="77777777" w:rsidR="00D9227D" w:rsidRPr="00112425" w:rsidRDefault="00D9227D" w:rsidP="002A6FB3">
      <w:pPr>
        <w:keepNext/>
        <w:keepLines/>
        <w:autoSpaceDE w:val="0"/>
        <w:autoSpaceDN w:val="0"/>
        <w:adjustRightInd w:val="0"/>
        <w:jc w:val="right"/>
        <w:rPr>
          <w:rFonts w:ascii="Tahoma" w:hAnsi="Tahoma" w:cs="Tahoma"/>
          <w:bCs/>
        </w:rPr>
      </w:pPr>
    </w:p>
    <w:p w14:paraId="67BFD3B4" w14:textId="77777777" w:rsidR="00325548" w:rsidRPr="00112425" w:rsidRDefault="00325548" w:rsidP="002A6FB3">
      <w:pPr>
        <w:keepNext/>
        <w:keepLines/>
        <w:autoSpaceDE w:val="0"/>
        <w:autoSpaceDN w:val="0"/>
        <w:adjustRightInd w:val="0"/>
        <w:jc w:val="right"/>
        <w:rPr>
          <w:rFonts w:ascii="Tahoma" w:hAnsi="Tahoma" w:cs="Tahoma"/>
          <w:bCs/>
        </w:rPr>
      </w:pPr>
    </w:p>
    <w:p w14:paraId="4529A071" w14:textId="77777777" w:rsidR="00325548" w:rsidRPr="00112425" w:rsidRDefault="00325548" w:rsidP="002A6FB3">
      <w:pPr>
        <w:keepNext/>
        <w:keepLines/>
        <w:autoSpaceDE w:val="0"/>
        <w:autoSpaceDN w:val="0"/>
        <w:adjustRightInd w:val="0"/>
        <w:jc w:val="right"/>
        <w:rPr>
          <w:rFonts w:ascii="Tahoma" w:hAnsi="Tahoma" w:cs="Tahoma"/>
          <w:bCs/>
        </w:rPr>
      </w:pPr>
    </w:p>
    <w:p w14:paraId="68FCF926" w14:textId="77777777" w:rsidR="00325548" w:rsidRPr="00112425" w:rsidRDefault="00325548" w:rsidP="002A6FB3">
      <w:pPr>
        <w:keepNext/>
        <w:keepLines/>
        <w:autoSpaceDE w:val="0"/>
        <w:autoSpaceDN w:val="0"/>
        <w:adjustRightInd w:val="0"/>
        <w:jc w:val="right"/>
        <w:rPr>
          <w:rFonts w:ascii="Tahoma" w:hAnsi="Tahoma" w:cs="Tahoma"/>
          <w:bCs/>
        </w:rPr>
      </w:pPr>
    </w:p>
    <w:p w14:paraId="4BEF0870" w14:textId="77777777" w:rsidR="00325548" w:rsidRPr="00112425" w:rsidRDefault="001F195B" w:rsidP="002A6FB3">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2C237E2A" w14:textId="77777777" w:rsidR="007C70A1" w:rsidRPr="00112425" w:rsidRDefault="00BA6432" w:rsidP="002A6FB3">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68ABE40D" w14:textId="77777777" w:rsidR="007C70A1" w:rsidRPr="00112425" w:rsidRDefault="007C70A1" w:rsidP="002A6FB3">
      <w:pPr>
        <w:keepNext/>
        <w:keepLines/>
        <w:rPr>
          <w:rFonts w:ascii="Tahoma" w:hAnsi="Tahoma" w:cs="Tahoma"/>
        </w:rPr>
      </w:pPr>
    </w:p>
    <w:p w14:paraId="2558BBEA" w14:textId="77777777" w:rsidR="00325548" w:rsidRPr="00112425" w:rsidRDefault="00325548" w:rsidP="002A6FB3">
      <w:pPr>
        <w:keepNext/>
        <w:keepLines/>
        <w:rPr>
          <w:rFonts w:ascii="Tahoma" w:hAnsi="Tahoma" w:cs="Tahoma"/>
        </w:rPr>
      </w:pPr>
    </w:p>
    <w:p w14:paraId="582DB6C7" w14:textId="77777777" w:rsidR="00325548" w:rsidRPr="00112425" w:rsidRDefault="00325548" w:rsidP="002A6FB3">
      <w:pPr>
        <w:keepNext/>
        <w:keepLines/>
        <w:rPr>
          <w:rFonts w:ascii="Tahoma" w:hAnsi="Tahoma" w:cs="Tahoma"/>
        </w:rPr>
      </w:pPr>
    </w:p>
    <w:p w14:paraId="6CC9E807" w14:textId="77777777" w:rsidR="00325548" w:rsidRPr="00112425" w:rsidRDefault="00325548" w:rsidP="002A6FB3">
      <w:pPr>
        <w:keepNext/>
        <w:keepLines/>
        <w:rPr>
          <w:rFonts w:ascii="Tahoma" w:hAnsi="Tahoma" w:cs="Tahoma"/>
        </w:rPr>
      </w:pPr>
    </w:p>
    <w:p w14:paraId="18D7386D" w14:textId="77777777" w:rsidR="00325548" w:rsidRPr="00112425" w:rsidRDefault="00325548" w:rsidP="002A6FB3">
      <w:pPr>
        <w:keepNext/>
        <w:keepLines/>
        <w:rPr>
          <w:rFonts w:ascii="Tahoma" w:hAnsi="Tahoma" w:cs="Tahoma"/>
        </w:rPr>
      </w:pPr>
    </w:p>
    <w:p w14:paraId="139C6606" w14:textId="77777777" w:rsidR="00325548" w:rsidRPr="00112425" w:rsidRDefault="00325548" w:rsidP="002A6FB3">
      <w:pPr>
        <w:keepNext/>
        <w:keepLines/>
        <w:rPr>
          <w:rFonts w:ascii="Tahoma" w:hAnsi="Tahoma" w:cs="Tahoma"/>
        </w:rPr>
      </w:pPr>
    </w:p>
    <w:p w14:paraId="72029F09" w14:textId="77777777" w:rsidR="00542462" w:rsidRPr="00112425" w:rsidRDefault="00890FA5" w:rsidP="002A6FB3">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699C1893" w14:textId="77777777" w:rsidR="007C70A1" w:rsidRPr="00112425" w:rsidRDefault="007C70A1" w:rsidP="002A6FB3">
      <w:pPr>
        <w:keepNext/>
        <w:keepLines/>
        <w:jc w:val="both"/>
        <w:rPr>
          <w:rFonts w:ascii="Tahoma" w:hAnsi="Tahoma" w:cs="Tahoma"/>
          <w:b/>
          <w:sz w:val="16"/>
          <w:szCs w:val="16"/>
        </w:rPr>
      </w:pPr>
    </w:p>
    <w:p w14:paraId="2467A66E"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37689A6F" w14:textId="77777777" w:rsidR="007C70A1" w:rsidRPr="00112425" w:rsidRDefault="007C70A1" w:rsidP="002A6FB3">
      <w:pPr>
        <w:keepNext/>
        <w:keepLines/>
        <w:jc w:val="both"/>
        <w:rPr>
          <w:rFonts w:ascii="Tahoma" w:hAnsi="Tahoma" w:cs="Tahoma"/>
          <w:b/>
        </w:rPr>
      </w:pPr>
    </w:p>
    <w:p w14:paraId="42F9714F" w14:textId="77777777" w:rsidR="00663151" w:rsidRPr="00112425" w:rsidRDefault="00663151" w:rsidP="002A6FB3">
      <w:pPr>
        <w:keepNext/>
        <w:keepLines/>
        <w:jc w:val="both"/>
        <w:rPr>
          <w:rFonts w:ascii="Tahoma" w:hAnsi="Tahoma" w:cs="Tahoma"/>
        </w:rPr>
      </w:pPr>
      <w:r w:rsidRPr="00112425">
        <w:rPr>
          <w:rFonts w:ascii="Tahoma" w:hAnsi="Tahoma" w:cs="Tahoma"/>
        </w:rPr>
        <w:t xml:space="preserve">Predmet javnega naročila je </w:t>
      </w:r>
      <w:r w:rsidR="00E73A5E">
        <w:rPr>
          <w:rFonts w:ascii="Tahoma" w:hAnsi="Tahoma" w:cs="Tahoma"/>
        </w:rPr>
        <w:t xml:space="preserve">gradnja </w:t>
      </w:r>
      <w:r w:rsidR="00613BF2">
        <w:rPr>
          <w:rFonts w:ascii="Tahoma" w:hAnsi="Tahoma" w:cs="Tahoma"/>
        </w:rPr>
        <w:t>kanalizacije Stranska vas s črpališčem</w:t>
      </w:r>
      <w:r w:rsidRPr="00112425">
        <w:rPr>
          <w:rFonts w:ascii="Tahoma" w:hAnsi="Tahoma" w:cs="Tahoma"/>
        </w:rPr>
        <w:t>.</w:t>
      </w:r>
    </w:p>
    <w:p w14:paraId="767CCD7F" w14:textId="77777777" w:rsidR="00663151" w:rsidRPr="00112425" w:rsidRDefault="00663151" w:rsidP="002A6FB3">
      <w:pPr>
        <w:keepNext/>
        <w:keepLines/>
        <w:jc w:val="both"/>
        <w:rPr>
          <w:rFonts w:ascii="Tahoma" w:hAnsi="Tahoma" w:cs="Tahoma"/>
        </w:rPr>
      </w:pPr>
    </w:p>
    <w:p w14:paraId="2CE46D42" w14:textId="77777777" w:rsidR="00D15DAF" w:rsidRPr="00112425" w:rsidRDefault="00D15DAF" w:rsidP="002A6FB3">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52405B03" w14:textId="77777777" w:rsidR="000F5939" w:rsidRPr="00112425" w:rsidRDefault="000F5939" w:rsidP="002A6FB3">
      <w:pPr>
        <w:keepNext/>
        <w:keepLines/>
        <w:jc w:val="both"/>
        <w:rPr>
          <w:rFonts w:ascii="Tahoma" w:hAnsi="Tahoma" w:cs="Tahoma"/>
        </w:rPr>
      </w:pPr>
    </w:p>
    <w:p w14:paraId="09F05A5C" w14:textId="77777777" w:rsidR="00663151" w:rsidRPr="00112425" w:rsidRDefault="00663151" w:rsidP="002A6FB3">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64C72DD9" w14:textId="77777777" w:rsidR="009B1E96" w:rsidRPr="00112425" w:rsidRDefault="009B1E96" w:rsidP="002A6FB3">
      <w:pPr>
        <w:keepNext/>
        <w:keepLines/>
        <w:jc w:val="both"/>
        <w:rPr>
          <w:rFonts w:ascii="Tahoma" w:hAnsi="Tahoma" w:cs="Tahoma"/>
          <w:b/>
        </w:rPr>
      </w:pPr>
    </w:p>
    <w:p w14:paraId="4836C109"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Podatki o naročniku</w:t>
      </w:r>
    </w:p>
    <w:p w14:paraId="779862FD" w14:textId="77777777" w:rsidR="007C70A1" w:rsidRPr="00112425" w:rsidRDefault="007C70A1" w:rsidP="002A6FB3">
      <w:pPr>
        <w:keepNext/>
        <w:keepLines/>
        <w:jc w:val="both"/>
        <w:rPr>
          <w:rFonts w:ascii="Tahoma" w:hAnsi="Tahoma" w:cs="Tahoma"/>
        </w:rPr>
      </w:pPr>
    </w:p>
    <w:p w14:paraId="2C1A7341" w14:textId="77777777" w:rsidR="00613BF2" w:rsidRPr="00D920FF" w:rsidRDefault="002C5A51" w:rsidP="002A6FB3">
      <w:pPr>
        <w:keepNext/>
        <w:keepLines/>
        <w:jc w:val="both"/>
        <w:rPr>
          <w:rFonts w:ascii="Tahoma" w:hAnsi="Tahoma" w:cs="Tahoma"/>
        </w:rPr>
      </w:pPr>
      <w:r w:rsidRPr="00D920FF">
        <w:rPr>
          <w:rFonts w:ascii="Tahoma" w:hAnsi="Tahoma" w:cs="Tahoma"/>
        </w:rPr>
        <w:t>Naročnik</w:t>
      </w:r>
      <w:r w:rsidR="005350AC" w:rsidRPr="00D920FF">
        <w:rPr>
          <w:rFonts w:ascii="Tahoma" w:hAnsi="Tahoma" w:cs="Tahoma"/>
        </w:rPr>
        <w:t xml:space="preserve"> javnega naročila </w:t>
      </w:r>
      <w:r w:rsidR="00613BF2" w:rsidRPr="00D920FF">
        <w:rPr>
          <w:rFonts w:ascii="Tahoma" w:hAnsi="Tahoma" w:cs="Tahoma"/>
        </w:rPr>
        <w:t>je:</w:t>
      </w:r>
    </w:p>
    <w:p w14:paraId="0DC45B75" w14:textId="77777777" w:rsidR="00613BF2" w:rsidRPr="00D920FF" w:rsidRDefault="001C619A" w:rsidP="000D27EA">
      <w:pPr>
        <w:pStyle w:val="Odstavekseznama"/>
        <w:keepNext/>
        <w:keepLines/>
        <w:numPr>
          <w:ilvl w:val="0"/>
          <w:numId w:val="33"/>
        </w:numPr>
        <w:jc w:val="both"/>
        <w:rPr>
          <w:rFonts w:ascii="Tahoma" w:hAnsi="Tahoma" w:cs="Tahoma"/>
        </w:rPr>
      </w:pPr>
      <w:r w:rsidRPr="00D920FF">
        <w:rPr>
          <w:rFonts w:ascii="Tahoma" w:hAnsi="Tahoma" w:cs="Tahoma"/>
          <w:szCs w:val="22"/>
        </w:rPr>
        <w:t>J</w:t>
      </w:r>
      <w:r w:rsidR="005350AC" w:rsidRPr="00D920FF">
        <w:rPr>
          <w:rFonts w:ascii="Tahoma" w:hAnsi="Tahoma" w:cs="Tahoma"/>
          <w:szCs w:val="22"/>
        </w:rPr>
        <w:t xml:space="preserve">AVNO PODJETJE </w:t>
      </w:r>
      <w:r w:rsidR="005350AC" w:rsidRPr="00D920FF">
        <w:rPr>
          <w:rFonts w:ascii="Tahoma" w:hAnsi="Tahoma" w:cs="Tahoma"/>
          <w:bCs/>
        </w:rPr>
        <w:t>VODOVOD KANALIZACIJA SNAGA d.o.o.,</w:t>
      </w:r>
      <w:r w:rsidRPr="00D920FF">
        <w:rPr>
          <w:rFonts w:ascii="Tahoma" w:hAnsi="Tahoma" w:cs="Tahoma"/>
          <w:bCs/>
        </w:rPr>
        <w:t xml:space="preserve"> Vodovodna cesta 90, 1000 Ljubljana</w:t>
      </w:r>
      <w:r w:rsidR="00111F91" w:rsidRPr="00D920FF">
        <w:rPr>
          <w:rFonts w:ascii="Tahoma" w:hAnsi="Tahoma" w:cs="Tahoma"/>
          <w:bCs/>
        </w:rPr>
        <w:t xml:space="preserve"> (krajše: JP VOKA SNAGA d.o.o.)</w:t>
      </w:r>
      <w:r w:rsidR="00613BF2" w:rsidRPr="00D920FF">
        <w:rPr>
          <w:rFonts w:ascii="Tahoma" w:hAnsi="Tahoma" w:cs="Tahoma"/>
          <w:bCs/>
        </w:rPr>
        <w:t>,</w:t>
      </w:r>
    </w:p>
    <w:p w14:paraId="40F55EFC" w14:textId="77777777" w:rsidR="005350AC" w:rsidRPr="00D920FF" w:rsidRDefault="001C619A" w:rsidP="002A6FB3">
      <w:pPr>
        <w:keepNext/>
        <w:keepLines/>
        <w:jc w:val="both"/>
        <w:rPr>
          <w:rFonts w:ascii="Tahoma" w:hAnsi="Tahoma" w:cs="Tahoma"/>
        </w:rPr>
      </w:pPr>
      <w:r w:rsidRPr="00D920FF">
        <w:rPr>
          <w:rFonts w:ascii="Tahoma" w:hAnsi="Tahoma" w:cs="Tahoma"/>
          <w:bCs/>
        </w:rPr>
        <w:t xml:space="preserve">ki </w:t>
      </w:r>
      <w:r w:rsidR="00613BF2" w:rsidRPr="00D920FF">
        <w:rPr>
          <w:rFonts w:ascii="Tahoma" w:hAnsi="Tahoma" w:cs="Tahoma"/>
          <w:bCs/>
        </w:rPr>
        <w:t>je</w:t>
      </w:r>
      <w:r w:rsidRPr="00D920FF">
        <w:rPr>
          <w:rFonts w:ascii="Tahoma" w:hAnsi="Tahoma" w:cs="Tahoma"/>
          <w:bCs/>
        </w:rPr>
        <w:t xml:space="preserve"> </w:t>
      </w:r>
      <w:r w:rsidR="00613BF2" w:rsidRPr="00D920FF">
        <w:rPr>
          <w:rFonts w:ascii="Tahoma" w:hAnsi="Tahoma" w:cs="Tahoma"/>
        </w:rPr>
        <w:t>s pooblastilom pooblastilo JAVNI HOLDING Ljubljana, d.o.o., Verovškova ulica 70, 1000 Ljubljana, da v imenu in za račun družbe JAVNO PODJETJE VODOVOD KANALIZACIJA SNAGA d.o.o.</w:t>
      </w:r>
      <w:r w:rsidR="005350AC" w:rsidRPr="00D920FF">
        <w:rPr>
          <w:rFonts w:ascii="Tahoma" w:hAnsi="Tahoma" w:cs="Tahoma"/>
          <w:bCs/>
        </w:rPr>
        <w:t xml:space="preserve"> </w:t>
      </w:r>
      <w:r w:rsidR="00613BF2" w:rsidRPr="00D920FF">
        <w:rPr>
          <w:rFonts w:ascii="Tahoma" w:hAnsi="Tahoma" w:cs="Tahoma"/>
        </w:rPr>
        <w:t>izvede v naslovu navedeni postopek javnega naročila</w:t>
      </w:r>
      <w:r w:rsidR="005350AC" w:rsidRPr="00D920FF">
        <w:rPr>
          <w:rFonts w:ascii="Tahoma" w:hAnsi="Tahoma" w:cs="Tahoma"/>
        </w:rPr>
        <w:t xml:space="preserve">. </w:t>
      </w:r>
    </w:p>
    <w:p w14:paraId="2049CE54" w14:textId="77777777" w:rsidR="00613BF2" w:rsidRPr="00D920FF" w:rsidRDefault="00613BF2" w:rsidP="002A6FB3">
      <w:pPr>
        <w:keepNext/>
        <w:keepLines/>
        <w:jc w:val="both"/>
        <w:rPr>
          <w:rFonts w:ascii="Tahoma" w:hAnsi="Tahoma" w:cs="Tahoma"/>
        </w:rPr>
      </w:pPr>
    </w:p>
    <w:p w14:paraId="4A7D2BC1" w14:textId="31783179" w:rsidR="00613BF2" w:rsidRDefault="00613BF2" w:rsidP="002A6FB3">
      <w:pPr>
        <w:keepNext/>
        <w:keepLines/>
        <w:jc w:val="both"/>
        <w:rPr>
          <w:rFonts w:ascii="Tahoma" w:hAnsi="Tahoma" w:cs="Tahoma"/>
          <w:bCs/>
        </w:rPr>
      </w:pPr>
      <w:r w:rsidRPr="00D920FF">
        <w:rPr>
          <w:rFonts w:ascii="Tahoma" w:hAnsi="Tahoma" w:cs="Tahoma"/>
          <w:szCs w:val="22"/>
        </w:rPr>
        <w:t>Občina Dobrova – Polhov Gradec, Stara cesta 13, 1356 Dobrova</w:t>
      </w:r>
      <w:r w:rsidR="00E73A5E" w:rsidRPr="00D920FF">
        <w:rPr>
          <w:rFonts w:ascii="Tahoma" w:hAnsi="Tahoma" w:cs="Tahoma"/>
          <w:szCs w:val="22"/>
        </w:rPr>
        <w:t xml:space="preserve"> je s pooblastilom pooblastil</w:t>
      </w:r>
      <w:r w:rsidRPr="00D920FF">
        <w:rPr>
          <w:rFonts w:ascii="Tahoma" w:hAnsi="Tahoma" w:cs="Tahoma"/>
          <w:szCs w:val="22"/>
        </w:rPr>
        <w:t xml:space="preserve"> družbo JAVNO PODJETJE </w:t>
      </w:r>
      <w:r w:rsidRPr="00D920FF">
        <w:rPr>
          <w:rFonts w:ascii="Tahoma" w:hAnsi="Tahoma" w:cs="Tahoma"/>
          <w:bCs/>
        </w:rPr>
        <w:t>VODOVOD KANALIZACIJA SNAGA d.o.o. za izvedbo postopka javnega naročila »Gradnja kanalizacije Stranska vas s črpališčem« in za sklenitev pogodbe z izbranim izvajalcem.</w:t>
      </w:r>
    </w:p>
    <w:p w14:paraId="3F0470A4" w14:textId="77777777" w:rsidR="00613BF2" w:rsidRDefault="00613BF2" w:rsidP="002A6FB3">
      <w:pPr>
        <w:keepNext/>
        <w:keepLines/>
        <w:jc w:val="both"/>
        <w:rPr>
          <w:rFonts w:ascii="Tahoma" w:hAnsi="Tahoma" w:cs="Tahoma"/>
          <w:bCs/>
        </w:rPr>
      </w:pPr>
    </w:p>
    <w:p w14:paraId="28622224" w14:textId="77777777" w:rsidR="007C70A1" w:rsidRPr="00602923" w:rsidRDefault="007C70A1" w:rsidP="002A6FB3">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57C47B65" w14:textId="77777777" w:rsidR="007C70A1" w:rsidRPr="00602923" w:rsidRDefault="007C70A1" w:rsidP="002A6FB3">
      <w:pPr>
        <w:keepNext/>
        <w:keepLines/>
        <w:jc w:val="both"/>
      </w:pPr>
    </w:p>
    <w:p w14:paraId="27BEB400" w14:textId="77777777" w:rsidR="007C70A1" w:rsidRPr="00602923" w:rsidRDefault="007C70A1" w:rsidP="002A6FB3">
      <w:pPr>
        <w:pStyle w:val="Telobesedila3"/>
        <w:keepNext/>
        <w:keepLines/>
        <w:rPr>
          <w:rFonts w:ascii="Tahoma" w:hAnsi="Tahoma" w:cs="Tahoma"/>
        </w:rPr>
      </w:pPr>
      <w:r w:rsidRPr="00602923">
        <w:rPr>
          <w:rFonts w:ascii="Tahoma" w:hAnsi="Tahoma" w:cs="Tahoma"/>
        </w:rPr>
        <w:t>Javno naročilo se izvaja skladno s določbami:</w:t>
      </w:r>
    </w:p>
    <w:p w14:paraId="5A0C2377" w14:textId="77777777" w:rsidR="00C80EDD" w:rsidRPr="00602923" w:rsidRDefault="00C80EDD" w:rsidP="002A6FB3">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1EB9604D" w14:textId="77777777" w:rsidR="00C80EDD" w:rsidRPr="00602923" w:rsidRDefault="00C80EDD" w:rsidP="002A6FB3">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48B03C2B" w14:textId="77777777" w:rsidR="00D15DAF" w:rsidRPr="00602923" w:rsidRDefault="00D15DAF" w:rsidP="002A6FB3">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RS, št. 51/17 in 64/19),</w:t>
      </w:r>
    </w:p>
    <w:p w14:paraId="2C01216D" w14:textId="77777777" w:rsidR="00C80EDD" w:rsidRPr="00602923" w:rsidRDefault="005350AC" w:rsidP="002A6FB3">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 xml:space="preserve">72/17 – </w:t>
        </w:r>
        <w:proofErr w:type="spellStart"/>
        <w:r w:rsidRPr="00602923">
          <w:rPr>
            <w:rFonts w:ascii="Tahoma" w:hAnsi="Tahoma" w:cs="Tahoma"/>
          </w:rPr>
          <w:t>popr</w:t>
        </w:r>
        <w:proofErr w:type="spellEnd"/>
        <w:r w:rsidRPr="00602923">
          <w:rPr>
            <w:rFonts w:ascii="Tahoma" w:hAnsi="Tahoma" w:cs="Tahoma"/>
          </w:rPr>
          <w:t>.</w:t>
        </w:r>
      </w:hyperlink>
      <w:r w:rsidRPr="00602923">
        <w:rPr>
          <w:rFonts w:ascii="Tahoma" w:hAnsi="Tahoma" w:cs="Tahoma"/>
        </w:rPr>
        <w:t xml:space="preserve"> in </w:t>
      </w:r>
      <w:hyperlink r:id="rId14" w:tgtFrame="_blank" w:tooltip="Zakon o spremembi Gradbenega zakona" w:history="1">
        <w:r w:rsidRPr="00602923">
          <w:rPr>
            <w:rFonts w:ascii="Tahoma" w:hAnsi="Tahoma" w:cs="Tahoma"/>
          </w:rPr>
          <w:t>65/20</w:t>
        </w:r>
      </w:hyperlink>
      <w:r w:rsidRPr="00602923">
        <w:rPr>
          <w:rFonts w:ascii="Tahoma" w:hAnsi="Tahoma" w:cs="Tahoma"/>
        </w:rPr>
        <w:t>) in</w:t>
      </w:r>
    </w:p>
    <w:p w14:paraId="426C2A57" w14:textId="77777777" w:rsidR="00FD6FC9" w:rsidRPr="00602923" w:rsidRDefault="00706C97" w:rsidP="002A6FB3">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4AA119FB" w14:textId="77777777" w:rsidR="00F1423B" w:rsidRPr="00602923" w:rsidRDefault="00F1423B" w:rsidP="002A6FB3">
      <w:pPr>
        <w:keepNext/>
        <w:keepLines/>
        <w:jc w:val="both"/>
        <w:rPr>
          <w:rFonts w:ascii="Tahoma" w:hAnsi="Tahoma" w:cs="Tahoma"/>
        </w:rPr>
      </w:pPr>
    </w:p>
    <w:p w14:paraId="216E8BE0" w14:textId="77777777" w:rsidR="00DF3EAD" w:rsidRPr="00602923" w:rsidRDefault="00DF3EAD" w:rsidP="002A6FB3">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28F8D41D" w14:textId="77777777" w:rsidR="00DF3EAD" w:rsidRPr="00602923" w:rsidRDefault="00DF3EAD" w:rsidP="002A6FB3">
      <w:pPr>
        <w:keepNext/>
        <w:keepLines/>
        <w:tabs>
          <w:tab w:val="left" w:pos="1139"/>
        </w:tabs>
        <w:jc w:val="both"/>
        <w:rPr>
          <w:rFonts w:ascii="Tahoma" w:hAnsi="Tahoma" w:cs="Tahoma"/>
        </w:rPr>
      </w:pPr>
    </w:p>
    <w:p w14:paraId="6CEE17CD" w14:textId="77777777" w:rsidR="00DF3EAD" w:rsidRPr="00602923" w:rsidRDefault="00DF3EAD" w:rsidP="002A6FB3">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5140751" w14:textId="77777777" w:rsidR="00DF3EAD" w:rsidRPr="00602923" w:rsidRDefault="00DF3EAD" w:rsidP="002A6FB3">
      <w:pPr>
        <w:keepNext/>
        <w:keepLines/>
        <w:tabs>
          <w:tab w:val="left" w:pos="1139"/>
        </w:tabs>
        <w:jc w:val="both"/>
        <w:rPr>
          <w:rFonts w:ascii="Tahoma" w:hAnsi="Tahoma" w:cs="Tahoma"/>
        </w:rPr>
      </w:pPr>
    </w:p>
    <w:p w14:paraId="6C695B01" w14:textId="77777777" w:rsidR="00F33431" w:rsidRPr="00C54903" w:rsidRDefault="00F33431" w:rsidP="002A6FB3">
      <w:pPr>
        <w:keepNext/>
        <w:keepLines/>
        <w:tabs>
          <w:tab w:val="left" w:pos="1139"/>
        </w:tabs>
        <w:jc w:val="both"/>
        <w:rPr>
          <w:rFonts w:ascii="Tahoma" w:hAnsi="Tahoma" w:cs="Tahoma"/>
        </w:rPr>
      </w:pPr>
      <w:r w:rsidRPr="00C54903">
        <w:rPr>
          <w:rFonts w:ascii="Tahoma" w:hAnsi="Tahoma" w:cs="Tahoma"/>
        </w:rPr>
        <w:t xml:space="preserve">Naročnik bo po pregledu pravočasno prejetih ponudb, </w:t>
      </w:r>
      <w:r w:rsidRPr="00C54903">
        <w:rPr>
          <w:rFonts w:ascii="Tahoma" w:hAnsi="Tahoma" w:cs="Tahoma"/>
          <w:b/>
        </w:rPr>
        <w:t>ponudnika, ki bo izpolnjeval vse zahteve in pogoje iz razpisne dokumentacije, razen v delu, ki se nanaša na ponudbeno ceno oz. na zagotovljena sredstva naročnika) preko informacijskega sistema e-JN, povabil k pogajanjem in k oddaji končne ponudbe</w:t>
      </w:r>
      <w:r w:rsidRPr="00C54903">
        <w:rPr>
          <w:rFonts w:ascii="Tahoma" w:hAnsi="Tahoma" w:cs="Tahoma"/>
        </w:rPr>
        <w:t>. Prva ponudba bo izhodiščna ponudba za pogajanja. Namen pogajanj je nižanje ponudbene cene za izvedbo predmetnega javnega naročila, zato bo predmet pogajanj le ponudbena cena, ne pa tudi drugi vidiki izvedbe naročila. Na pogajanjih ponudnik svojo ponudbeno ceno, predloženo postopku naročila male vrednosti, lahko zgolj zniža. Če se ponudnik ne bo odzval vabilu na pogajanja in se ne bo udeležil pogajanj, bo naročnik štel, da je ponudbena cena, kot je razvidna iz prve ponudbe, tudi ponudnikova končna ponudbena cena.</w:t>
      </w:r>
    </w:p>
    <w:p w14:paraId="20D5387D" w14:textId="77777777" w:rsidR="00F33431" w:rsidRPr="00C54903" w:rsidRDefault="00F33431" w:rsidP="002A6FB3">
      <w:pPr>
        <w:keepNext/>
        <w:keepLines/>
        <w:tabs>
          <w:tab w:val="left" w:pos="1139"/>
        </w:tabs>
        <w:jc w:val="both"/>
        <w:rPr>
          <w:rFonts w:ascii="Tahoma" w:hAnsi="Tahoma" w:cs="Tahoma"/>
        </w:rPr>
      </w:pPr>
    </w:p>
    <w:p w14:paraId="2EE4E875" w14:textId="77777777" w:rsidR="00F33431" w:rsidRDefault="00F33431" w:rsidP="002A6FB3">
      <w:pPr>
        <w:keepNext/>
        <w:keepLines/>
        <w:tabs>
          <w:tab w:val="left" w:pos="1139"/>
        </w:tabs>
        <w:jc w:val="both"/>
        <w:rPr>
          <w:rFonts w:ascii="Tahoma" w:hAnsi="Tahoma" w:cs="Tahoma"/>
        </w:rPr>
      </w:pPr>
      <w:r w:rsidRPr="00C54903">
        <w:rPr>
          <w:rFonts w:ascii="Tahoma" w:hAnsi="Tahoma" w:cs="Tahoma"/>
        </w:rPr>
        <w:t>Ponudnik bo lahko ponudil popust na ponudbeno ceno, ki jo je ponudil v predmetnem postopku oddaje javnega naročila v okviru prve ponudbe. Po izvedbi pogajanj ponudnik ne sme več spreminjati svoje ponudbene cene.</w:t>
      </w:r>
    </w:p>
    <w:p w14:paraId="1EB68A33"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lastRenderedPageBreak/>
        <w:t>Jezik in denarna enota</w:t>
      </w:r>
    </w:p>
    <w:p w14:paraId="5BE09B1F" w14:textId="77777777" w:rsidR="007C70A1" w:rsidRPr="00112425" w:rsidRDefault="007C70A1" w:rsidP="002A6FB3">
      <w:pPr>
        <w:keepNext/>
        <w:keepLines/>
        <w:jc w:val="both"/>
        <w:rPr>
          <w:rFonts w:ascii="Tahoma" w:hAnsi="Tahoma" w:cs="Tahoma"/>
          <w:b/>
        </w:rPr>
      </w:pPr>
    </w:p>
    <w:p w14:paraId="52ABD0DF" w14:textId="77777777" w:rsidR="002339A4" w:rsidRDefault="002339A4" w:rsidP="002A6FB3">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2478E856" w14:textId="77777777" w:rsidR="00C14D02" w:rsidRPr="00C8579C" w:rsidRDefault="00C14D02" w:rsidP="002A6FB3">
      <w:pPr>
        <w:keepNext/>
        <w:keepLines/>
        <w:jc w:val="both"/>
        <w:rPr>
          <w:rFonts w:ascii="Tahoma" w:hAnsi="Tahoma" w:cs="Tahoma"/>
          <w:color w:val="000000"/>
        </w:rPr>
      </w:pPr>
    </w:p>
    <w:p w14:paraId="4D75DF3E" w14:textId="77777777" w:rsidR="00E34C6F" w:rsidRPr="00112425" w:rsidRDefault="00E34C6F" w:rsidP="002A6FB3">
      <w:pPr>
        <w:keepNext/>
        <w:keepLines/>
        <w:jc w:val="both"/>
        <w:rPr>
          <w:rFonts w:ascii="Tahoma" w:hAnsi="Tahoma" w:cs="Tahoma"/>
        </w:rPr>
      </w:pPr>
      <w:r w:rsidRPr="00112425">
        <w:rPr>
          <w:rFonts w:ascii="Tahoma" w:hAnsi="Tahoma" w:cs="Tahoma"/>
        </w:rPr>
        <w:t>Finančni podatki morajo biti podani v evrih, na do dve (2) decimalni mesti natančno.</w:t>
      </w:r>
    </w:p>
    <w:p w14:paraId="3E02299C" w14:textId="77777777" w:rsidR="00BD0B90" w:rsidRPr="00112425" w:rsidRDefault="00BD0B90" w:rsidP="002A6FB3">
      <w:pPr>
        <w:keepNext/>
        <w:keepLines/>
        <w:jc w:val="both"/>
        <w:rPr>
          <w:rFonts w:ascii="Tahoma" w:hAnsi="Tahoma" w:cs="Tahoma"/>
        </w:rPr>
      </w:pPr>
    </w:p>
    <w:p w14:paraId="74032893"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3838869D" w14:textId="77777777" w:rsidR="007C70A1" w:rsidRPr="00112425" w:rsidRDefault="007C70A1" w:rsidP="002A6FB3">
      <w:pPr>
        <w:keepNext/>
        <w:keepLines/>
        <w:jc w:val="both"/>
        <w:rPr>
          <w:rFonts w:ascii="Tahoma" w:hAnsi="Tahoma" w:cs="Tahoma"/>
        </w:rPr>
      </w:pPr>
    </w:p>
    <w:p w14:paraId="6B910E92" w14:textId="60EE7528" w:rsidR="00E34C6F" w:rsidRPr="00112425" w:rsidRDefault="00E34C6F" w:rsidP="002A6FB3">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743012" w:rsidRPr="00743012">
        <w:rPr>
          <w:rFonts w:ascii="Tahoma" w:hAnsi="Tahoma"/>
          <w:b/>
        </w:rPr>
        <w:t>7</w:t>
      </w:r>
      <w:r w:rsidR="002339A4" w:rsidRPr="00743012">
        <w:rPr>
          <w:rFonts w:ascii="Tahoma" w:hAnsi="Tahoma"/>
          <w:b/>
        </w:rPr>
        <w:t xml:space="preserve">. </w:t>
      </w:r>
      <w:r w:rsidR="00743012" w:rsidRPr="00743012">
        <w:rPr>
          <w:rFonts w:ascii="Tahoma" w:hAnsi="Tahoma"/>
          <w:b/>
        </w:rPr>
        <w:t>3</w:t>
      </w:r>
      <w:r w:rsidR="002339A4" w:rsidRPr="00743012">
        <w:rPr>
          <w:rFonts w:ascii="Tahoma" w:hAnsi="Tahoma"/>
          <w:b/>
        </w:rPr>
        <w:t>. 202</w:t>
      </w:r>
      <w:r w:rsidR="00392053">
        <w:rPr>
          <w:rFonts w:ascii="Tahoma" w:hAnsi="Tahoma"/>
          <w:b/>
        </w:rPr>
        <w:t>2</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743012" w:rsidRPr="00743012">
        <w:rPr>
          <w:rFonts w:ascii="Tahoma" w:hAnsi="Tahoma"/>
        </w:rPr>
        <w:t>9</w:t>
      </w:r>
      <w:r w:rsidR="002339A4" w:rsidRPr="00743012">
        <w:rPr>
          <w:rFonts w:ascii="Tahoma" w:hAnsi="Tahoma"/>
        </w:rPr>
        <w:t xml:space="preserve">. </w:t>
      </w:r>
      <w:r w:rsidR="00743012" w:rsidRPr="00743012">
        <w:rPr>
          <w:rFonts w:ascii="Tahoma" w:hAnsi="Tahoma"/>
        </w:rPr>
        <w:t>3</w:t>
      </w:r>
      <w:r w:rsidR="002339A4" w:rsidRPr="00743012">
        <w:rPr>
          <w:rFonts w:ascii="Tahoma" w:hAnsi="Tahoma"/>
        </w:rPr>
        <w:t>. 202</w:t>
      </w:r>
      <w:r w:rsidR="00392053">
        <w:rPr>
          <w:rFonts w:ascii="Tahoma" w:hAnsi="Tahoma"/>
        </w:rPr>
        <w:t>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6E8F991" w14:textId="77777777" w:rsidR="00623B62" w:rsidRDefault="00623B62" w:rsidP="002A6FB3">
      <w:pPr>
        <w:keepNext/>
        <w:keepLines/>
        <w:jc w:val="both"/>
        <w:rPr>
          <w:rFonts w:ascii="Tahoma" w:hAnsi="Tahoma" w:cs="Tahoma"/>
          <w:color w:val="FF0000"/>
        </w:rPr>
      </w:pPr>
    </w:p>
    <w:p w14:paraId="22BAF357"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Variantna ponudba</w:t>
      </w:r>
    </w:p>
    <w:p w14:paraId="791604E7" w14:textId="77777777" w:rsidR="007C70A1" w:rsidRPr="00112425" w:rsidRDefault="007C70A1" w:rsidP="002A6FB3">
      <w:pPr>
        <w:pStyle w:val="BESEDILO"/>
        <w:keepNext/>
        <w:widowControl/>
        <w:tabs>
          <w:tab w:val="clear" w:pos="2155"/>
        </w:tabs>
        <w:rPr>
          <w:rFonts w:ascii="Tahoma" w:hAnsi="Tahoma" w:cs="Tahoma"/>
          <w:kern w:val="0"/>
        </w:rPr>
      </w:pPr>
    </w:p>
    <w:p w14:paraId="5CC709E0" w14:textId="77777777" w:rsidR="00E34C6F" w:rsidRDefault="00E34C6F" w:rsidP="002A6FB3">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5AD2CF3C" w14:textId="77777777" w:rsidR="007C70A1" w:rsidRPr="00112425" w:rsidRDefault="007C70A1" w:rsidP="002A6FB3">
      <w:pPr>
        <w:keepNext/>
        <w:keepLines/>
        <w:rPr>
          <w:rFonts w:ascii="Tahoma" w:hAnsi="Tahoma" w:cs="Tahoma"/>
        </w:rPr>
      </w:pPr>
    </w:p>
    <w:p w14:paraId="64650A1C" w14:textId="77777777" w:rsidR="00E34C6F" w:rsidRPr="00112425" w:rsidRDefault="00E34C6F" w:rsidP="002A6FB3">
      <w:pPr>
        <w:keepNext/>
        <w:keepLines/>
        <w:numPr>
          <w:ilvl w:val="1"/>
          <w:numId w:val="2"/>
        </w:numPr>
        <w:jc w:val="both"/>
        <w:rPr>
          <w:rFonts w:ascii="Tahoma" w:hAnsi="Tahoma" w:cs="Tahoma"/>
          <w:b/>
        </w:rPr>
      </w:pPr>
      <w:r w:rsidRPr="00112425">
        <w:rPr>
          <w:rFonts w:ascii="Tahoma" w:hAnsi="Tahoma" w:cs="Tahoma"/>
          <w:b/>
        </w:rPr>
        <w:t>Pregled in ocenjevanje ponudb</w:t>
      </w:r>
    </w:p>
    <w:p w14:paraId="1341C1CC" w14:textId="77777777" w:rsidR="00E34C6F" w:rsidRPr="00112425" w:rsidRDefault="00E34C6F" w:rsidP="002A6FB3">
      <w:pPr>
        <w:keepNext/>
        <w:keepLines/>
        <w:rPr>
          <w:rFonts w:ascii="Tahoma" w:hAnsi="Tahoma" w:cs="Tahoma"/>
        </w:rPr>
      </w:pPr>
    </w:p>
    <w:p w14:paraId="5CB4589E" w14:textId="77777777" w:rsidR="00E34C6F" w:rsidRPr="00112425" w:rsidRDefault="00E34C6F" w:rsidP="002A6FB3">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0DB8975E" w14:textId="77777777" w:rsidR="001159B2" w:rsidRPr="00112425" w:rsidRDefault="001159B2" w:rsidP="002A6FB3">
      <w:pPr>
        <w:keepNext/>
        <w:keepLines/>
        <w:jc w:val="both"/>
        <w:rPr>
          <w:rFonts w:ascii="Tahoma" w:hAnsi="Tahoma" w:cs="Tahoma"/>
          <w:b/>
        </w:rPr>
      </w:pPr>
      <w:bookmarkStart w:id="6" w:name="_Toc116720524"/>
      <w:bookmarkStart w:id="7" w:name="_Toc116720588"/>
      <w:bookmarkStart w:id="8" w:name="_Toc116783499"/>
      <w:bookmarkStart w:id="9" w:name="_Toc116792933"/>
      <w:bookmarkStart w:id="10" w:name="_Toc136417505"/>
    </w:p>
    <w:p w14:paraId="7D93AF30"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25B4AD90" w14:textId="77777777" w:rsidR="007C70A1" w:rsidRPr="00112425" w:rsidRDefault="007C70A1" w:rsidP="002A6FB3">
      <w:pPr>
        <w:keepNext/>
        <w:keepLines/>
        <w:jc w:val="both"/>
        <w:rPr>
          <w:rFonts w:ascii="Tahoma" w:hAnsi="Tahoma" w:cs="Tahoma"/>
          <w:b/>
        </w:rPr>
      </w:pPr>
    </w:p>
    <w:p w14:paraId="1F734129" w14:textId="77777777" w:rsidR="00DF3EAD" w:rsidRPr="00602923" w:rsidRDefault="00DF3EAD" w:rsidP="002A6FB3">
      <w:pPr>
        <w:keepNext/>
        <w:keepLines/>
        <w:autoSpaceDE w:val="0"/>
        <w:autoSpaceDN w:val="0"/>
        <w:adjustRightInd w:val="0"/>
        <w:jc w:val="both"/>
        <w:rPr>
          <w:rFonts w:ascii="Tahoma" w:hAnsi="Tahoma" w:cs="Tahoma"/>
        </w:rPr>
      </w:pPr>
      <w:r w:rsidRPr="00602923">
        <w:rPr>
          <w:rFonts w:ascii="Tahoma" w:hAnsi="Tahoma" w:cs="Tahoma"/>
        </w:rPr>
        <w:t>Ponudnikom je zagotovljeno pravno varstvo skladno z določbami Zakona o pravnem varstvu v postopkih javnega naročanja (Ur. l. RS, št. 43/11, 60/11-ZTP-D, 63/13, 90/14-ZDU-1 in 60/17; v nadaljevanju: ZPVPJN).</w:t>
      </w:r>
    </w:p>
    <w:p w14:paraId="23977F30" w14:textId="77777777" w:rsidR="00DF3EAD" w:rsidRPr="00602923" w:rsidRDefault="00DF3EAD" w:rsidP="002A6FB3">
      <w:pPr>
        <w:keepNext/>
        <w:keepLines/>
        <w:autoSpaceDE w:val="0"/>
        <w:autoSpaceDN w:val="0"/>
        <w:adjustRightInd w:val="0"/>
        <w:jc w:val="both"/>
        <w:rPr>
          <w:rFonts w:ascii="Tahoma" w:hAnsi="Tahoma" w:cs="Tahoma"/>
        </w:rPr>
      </w:pPr>
    </w:p>
    <w:p w14:paraId="05F71E3F" w14:textId="77777777" w:rsidR="00DF3EAD" w:rsidRPr="00602923" w:rsidRDefault="00DF3EAD" w:rsidP="002A6FB3">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74500723" w14:textId="77777777" w:rsidR="00DF3EAD" w:rsidRPr="00602923" w:rsidRDefault="00DF3EAD" w:rsidP="002A6FB3">
      <w:pPr>
        <w:keepNext/>
        <w:keepLines/>
        <w:autoSpaceDE w:val="0"/>
        <w:autoSpaceDN w:val="0"/>
        <w:adjustRightInd w:val="0"/>
        <w:jc w:val="both"/>
        <w:rPr>
          <w:rFonts w:ascii="Tahoma" w:hAnsi="Tahoma" w:cs="Tahoma"/>
        </w:rPr>
      </w:pPr>
    </w:p>
    <w:p w14:paraId="3D2EC905" w14:textId="77777777" w:rsidR="00DF3EAD" w:rsidRDefault="00DF3EAD" w:rsidP="002A6FB3">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46E28FAB" w14:textId="77777777" w:rsidR="00EC674A" w:rsidRPr="00602923" w:rsidRDefault="00EC674A" w:rsidP="002A6FB3">
      <w:pPr>
        <w:keepNext/>
        <w:keepLines/>
        <w:autoSpaceDE w:val="0"/>
        <w:autoSpaceDN w:val="0"/>
        <w:adjustRightInd w:val="0"/>
        <w:jc w:val="both"/>
        <w:rPr>
          <w:rFonts w:ascii="Tahoma" w:hAnsi="Tahoma" w:cs="Tahoma"/>
        </w:rPr>
      </w:pPr>
    </w:p>
    <w:p w14:paraId="7CAE7E91" w14:textId="77777777" w:rsidR="00DF3EAD" w:rsidRPr="008836E4" w:rsidRDefault="00DF3EAD" w:rsidP="002A6FB3">
      <w:pPr>
        <w:keepNext/>
        <w:keepLines/>
        <w:autoSpaceDE w:val="0"/>
        <w:autoSpaceDN w:val="0"/>
        <w:adjustRightInd w:val="0"/>
        <w:jc w:val="both"/>
        <w:rPr>
          <w:rFonts w:ascii="Tahoma" w:hAnsi="Tahoma" w:cs="Tahoma"/>
        </w:rPr>
      </w:pPr>
      <w:r w:rsidRPr="00602923">
        <w:rPr>
          <w:rFonts w:ascii="Tahoma" w:hAnsi="Tahoma" w:cs="Tahoma"/>
        </w:rPr>
        <w:t>Zahtevek za revizijo mora biti sestavljen v skladu z določili 15. člena ZPVPJN, vloži se portala eRevizija. Vlagatelj mora zahtevku za revizijo priložiti potrdilo o plačilu takse. Zahtevek za revizijo se vloži v roku iz 25. člena ZPVPJN.</w:t>
      </w:r>
    </w:p>
    <w:p w14:paraId="4D3A6CA6" w14:textId="77777777" w:rsidR="00DF3EAD" w:rsidRDefault="00DF3EAD" w:rsidP="002A6FB3">
      <w:pPr>
        <w:keepNext/>
        <w:keepLines/>
        <w:autoSpaceDE w:val="0"/>
        <w:autoSpaceDN w:val="0"/>
        <w:adjustRightInd w:val="0"/>
        <w:jc w:val="both"/>
        <w:rPr>
          <w:rFonts w:ascii="Tahoma" w:hAnsi="Tahoma" w:cs="Tahoma"/>
        </w:rPr>
      </w:pPr>
    </w:p>
    <w:p w14:paraId="5566EC67" w14:textId="77777777" w:rsidR="007C70A1" w:rsidRPr="00112425" w:rsidRDefault="007C70A1" w:rsidP="002A6FB3">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68880BEC" w14:textId="77777777" w:rsidR="007C70A1" w:rsidRPr="00112425" w:rsidRDefault="007C70A1" w:rsidP="002A6FB3">
      <w:pPr>
        <w:pStyle w:val="tekst1"/>
        <w:keepNext/>
        <w:keepLines/>
        <w:spacing w:before="0" w:line="240" w:lineRule="auto"/>
        <w:rPr>
          <w:rFonts w:ascii="Tahoma" w:hAnsi="Tahoma" w:cs="Tahoma"/>
          <w:sz w:val="20"/>
        </w:rPr>
      </w:pPr>
    </w:p>
    <w:p w14:paraId="463E5B23" w14:textId="77777777" w:rsidR="00404799" w:rsidRPr="00112425" w:rsidRDefault="00404799" w:rsidP="002A6FB3">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613B37F6" w14:textId="77777777" w:rsidR="00404799" w:rsidRPr="00112425" w:rsidRDefault="00404799" w:rsidP="002A6FB3">
      <w:pPr>
        <w:keepNext/>
        <w:keepLines/>
        <w:jc w:val="both"/>
        <w:rPr>
          <w:rFonts w:ascii="Tahoma" w:hAnsi="Tahoma" w:cs="Tahoma"/>
        </w:rPr>
      </w:pPr>
    </w:p>
    <w:p w14:paraId="37DEC7F0" w14:textId="77777777" w:rsidR="002C5A51" w:rsidRDefault="00404799" w:rsidP="002A6FB3">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78A9076B" w14:textId="77777777" w:rsidR="000C4341" w:rsidRPr="008C53AF" w:rsidRDefault="00404799" w:rsidP="002A6FB3">
      <w:pPr>
        <w:keepNext/>
        <w:keepLines/>
        <w:jc w:val="both"/>
        <w:rPr>
          <w:rFonts w:ascii="Tahoma" w:hAnsi="Tahoma" w:cs="Tahoma"/>
        </w:rPr>
      </w:pPr>
      <w:r w:rsidRPr="00112425">
        <w:rPr>
          <w:rFonts w:ascii="Tahoma" w:hAnsi="Tahoma" w:cs="Tahoma"/>
        </w:rPr>
        <w:lastRenderedPageBreak/>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078E8DC8" w14:textId="77777777" w:rsidR="009A5F76" w:rsidRPr="00112425" w:rsidRDefault="009A5F76" w:rsidP="002A6FB3">
      <w:pPr>
        <w:pStyle w:val="tekst1"/>
        <w:keepNext/>
        <w:keepLines/>
        <w:spacing w:before="0" w:line="240" w:lineRule="auto"/>
        <w:rPr>
          <w:rFonts w:ascii="Tahoma" w:hAnsi="Tahoma" w:cs="Tahoma"/>
          <w:sz w:val="20"/>
        </w:rPr>
      </w:pPr>
    </w:p>
    <w:p w14:paraId="02E1F984" w14:textId="77777777" w:rsidR="007C70A1" w:rsidRPr="00112425" w:rsidRDefault="007C70A1" w:rsidP="002A6FB3">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322DF7D9" w14:textId="77777777" w:rsidR="007C70A1" w:rsidRPr="00112425" w:rsidRDefault="007C70A1" w:rsidP="002A6FB3">
      <w:pPr>
        <w:keepNext/>
        <w:keepLines/>
        <w:jc w:val="both"/>
        <w:rPr>
          <w:rFonts w:ascii="Tahoma" w:hAnsi="Tahoma" w:cs="Tahoma"/>
        </w:rPr>
      </w:pPr>
    </w:p>
    <w:p w14:paraId="288A10D5" w14:textId="77777777" w:rsidR="007C70A1" w:rsidRPr="00112425" w:rsidRDefault="00787A19" w:rsidP="002A6FB3">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53B4936B" w14:textId="77777777" w:rsidR="005D1D6C" w:rsidRPr="00112425" w:rsidRDefault="005D1D6C" w:rsidP="002A6FB3">
      <w:pPr>
        <w:keepNext/>
        <w:keepLines/>
        <w:jc w:val="both"/>
        <w:rPr>
          <w:rFonts w:ascii="Tahoma" w:hAnsi="Tahoma" w:cs="Tahoma"/>
        </w:rPr>
      </w:pPr>
    </w:p>
    <w:p w14:paraId="51885A1E" w14:textId="77777777" w:rsidR="005D1D6C" w:rsidRPr="00112425" w:rsidRDefault="00837427" w:rsidP="002A6FB3">
      <w:pPr>
        <w:keepNext/>
        <w:keepLines/>
        <w:numPr>
          <w:ilvl w:val="1"/>
          <w:numId w:val="2"/>
        </w:numPr>
        <w:jc w:val="both"/>
        <w:rPr>
          <w:rFonts w:ascii="Tahoma" w:hAnsi="Tahoma" w:cs="Tahoma"/>
          <w:b/>
        </w:rPr>
      </w:pPr>
      <w:r w:rsidRPr="00112425">
        <w:rPr>
          <w:rFonts w:ascii="Tahoma" w:hAnsi="Tahoma" w:cs="Tahoma"/>
          <w:b/>
        </w:rPr>
        <w:t>Celovitost ponudbe</w:t>
      </w:r>
    </w:p>
    <w:p w14:paraId="76F62077" w14:textId="77777777" w:rsidR="00837427" w:rsidRPr="00112425" w:rsidRDefault="00837427" w:rsidP="002A6FB3">
      <w:pPr>
        <w:keepNext/>
        <w:keepLines/>
        <w:jc w:val="both"/>
        <w:rPr>
          <w:rFonts w:ascii="Tahoma" w:hAnsi="Tahoma" w:cs="Tahoma"/>
        </w:rPr>
      </w:pPr>
    </w:p>
    <w:p w14:paraId="5B4860D3" w14:textId="77777777" w:rsidR="005154C7" w:rsidRPr="00112425" w:rsidRDefault="005154C7" w:rsidP="002A6FB3">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C54903" w:rsidRPr="00C54903">
        <w:rPr>
          <w:rFonts w:ascii="Tahoma" w:hAnsi="Tahoma" w:cs="Tahoma"/>
          <w:bCs/>
        </w:rPr>
        <w:t>VKS-19/22</w:t>
      </w:r>
      <w:r w:rsidRPr="00112425">
        <w:rPr>
          <w:rFonts w:ascii="Tahoma" w:hAnsi="Tahoma" w:cs="Tahoma"/>
        </w:rPr>
        <w:t>, bo naročnik tako ponudbo izključil iz sodelovanja v postopku oddaje javnega naročila.</w:t>
      </w:r>
    </w:p>
    <w:p w14:paraId="02B77891" w14:textId="77777777" w:rsidR="00A149A7" w:rsidRDefault="00A149A7" w:rsidP="002A6FB3">
      <w:pPr>
        <w:keepNext/>
        <w:keepLines/>
        <w:jc w:val="both"/>
        <w:rPr>
          <w:rFonts w:ascii="Tahoma" w:hAnsi="Tahoma" w:cs="Tahoma"/>
        </w:rPr>
      </w:pPr>
    </w:p>
    <w:p w14:paraId="5398F418" w14:textId="77777777" w:rsidR="000C4341" w:rsidRDefault="000C4341" w:rsidP="002A6FB3">
      <w:pPr>
        <w:keepNext/>
        <w:keepLines/>
        <w:numPr>
          <w:ilvl w:val="1"/>
          <w:numId w:val="2"/>
        </w:numPr>
        <w:jc w:val="both"/>
        <w:rPr>
          <w:rFonts w:ascii="Tahoma" w:hAnsi="Tahoma" w:cs="Tahoma"/>
          <w:b/>
        </w:rPr>
      </w:pPr>
      <w:r>
        <w:rPr>
          <w:rFonts w:ascii="Tahoma" w:hAnsi="Tahoma" w:cs="Tahoma"/>
          <w:b/>
        </w:rPr>
        <w:t>Samostojna ponudba</w:t>
      </w:r>
    </w:p>
    <w:p w14:paraId="2DD91703" w14:textId="77777777" w:rsidR="000C4341" w:rsidRPr="00B0702A" w:rsidRDefault="000C4341" w:rsidP="002A6FB3">
      <w:pPr>
        <w:keepNext/>
        <w:keepLines/>
        <w:jc w:val="both"/>
        <w:rPr>
          <w:rFonts w:ascii="Tahoma" w:hAnsi="Tahoma" w:cs="Tahoma"/>
        </w:rPr>
      </w:pPr>
    </w:p>
    <w:p w14:paraId="7C5493D8" w14:textId="77777777" w:rsidR="000C4341" w:rsidRPr="00B0702A" w:rsidRDefault="000C4341" w:rsidP="002A6FB3">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53B8C9CB" w14:textId="77777777" w:rsidR="000C4341" w:rsidRPr="00112425" w:rsidRDefault="000C4341" w:rsidP="002A6FB3">
      <w:pPr>
        <w:keepNext/>
        <w:keepLines/>
        <w:jc w:val="both"/>
        <w:rPr>
          <w:rFonts w:ascii="Tahoma" w:hAnsi="Tahoma" w:cs="Tahoma"/>
        </w:rPr>
      </w:pPr>
    </w:p>
    <w:p w14:paraId="73224231" w14:textId="77777777" w:rsidR="00581FA8" w:rsidRPr="00112425" w:rsidRDefault="00581FA8" w:rsidP="002A6FB3">
      <w:pPr>
        <w:keepNext/>
        <w:keepLines/>
        <w:numPr>
          <w:ilvl w:val="1"/>
          <w:numId w:val="2"/>
        </w:numPr>
        <w:jc w:val="both"/>
        <w:rPr>
          <w:rFonts w:ascii="Tahoma" w:hAnsi="Tahoma" w:cs="Tahoma"/>
          <w:b/>
        </w:rPr>
      </w:pPr>
      <w:r w:rsidRPr="00112425">
        <w:rPr>
          <w:rFonts w:ascii="Tahoma" w:hAnsi="Tahoma" w:cs="Tahoma"/>
          <w:b/>
        </w:rPr>
        <w:t>Skupna ponudba</w:t>
      </w:r>
    </w:p>
    <w:p w14:paraId="04523CA7" w14:textId="77777777" w:rsidR="005154C7" w:rsidRPr="00112425" w:rsidRDefault="005154C7" w:rsidP="002A6FB3">
      <w:pPr>
        <w:pStyle w:val="tekst1"/>
        <w:keepNext/>
        <w:keepLines/>
        <w:tabs>
          <w:tab w:val="left" w:pos="180"/>
        </w:tabs>
        <w:suppressAutoHyphens/>
        <w:spacing w:before="0" w:line="240" w:lineRule="auto"/>
        <w:ind w:left="720"/>
        <w:rPr>
          <w:rFonts w:ascii="Tahoma" w:hAnsi="Tahoma" w:cs="Tahoma"/>
          <w:sz w:val="20"/>
        </w:rPr>
      </w:pPr>
    </w:p>
    <w:p w14:paraId="61ED870B" w14:textId="77777777" w:rsidR="00C5165E" w:rsidRPr="00112425" w:rsidRDefault="00C5165E" w:rsidP="00C30767">
      <w:pPr>
        <w:keepNext/>
        <w:keepLines/>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7062898F"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0F44279E"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44B084D5"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42E4AE34"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59FBDE06"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2E8183EB"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39AE8BE3"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7839622C"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4C78229A"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37D44816"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65DE3B2C" w14:textId="77777777" w:rsidR="00C5165E" w:rsidRPr="00112425" w:rsidRDefault="00C5165E" w:rsidP="00C30767">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990F641" w14:textId="77777777" w:rsidR="00C5165E" w:rsidRPr="00112425" w:rsidRDefault="00C5165E" w:rsidP="00C30767">
      <w:pPr>
        <w:keepNext/>
        <w:keepLines/>
        <w:numPr>
          <w:ilvl w:val="0"/>
          <w:numId w:val="24"/>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6943EB56" w14:textId="77777777" w:rsidR="00C5165E" w:rsidRPr="00112425" w:rsidRDefault="00C5165E" w:rsidP="002A6FB3">
      <w:pPr>
        <w:keepNext/>
        <w:keepLines/>
        <w:jc w:val="both"/>
        <w:rPr>
          <w:rFonts w:ascii="Tahoma" w:hAnsi="Tahoma" w:cs="Tahoma"/>
          <w:u w:val="single"/>
        </w:rPr>
      </w:pPr>
    </w:p>
    <w:p w14:paraId="6DA82645" w14:textId="77777777" w:rsidR="00C5165E" w:rsidRPr="00112425" w:rsidRDefault="00C5165E" w:rsidP="002A6FB3">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66D111B6" w14:textId="77777777" w:rsidR="00C5165E" w:rsidRDefault="00C5165E" w:rsidP="002A6FB3">
      <w:pPr>
        <w:keepNext/>
        <w:keepLines/>
        <w:jc w:val="both"/>
        <w:rPr>
          <w:rFonts w:ascii="Tahoma" w:hAnsi="Tahoma" w:cs="Tahoma"/>
        </w:rPr>
      </w:pPr>
    </w:p>
    <w:p w14:paraId="7DA15BA4" w14:textId="77777777" w:rsidR="000C4341" w:rsidRDefault="000C4341" w:rsidP="002A6FB3">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32458B54" w14:textId="77777777" w:rsidR="000C4341" w:rsidRDefault="000C4341" w:rsidP="000D27EA">
      <w:pPr>
        <w:keepNext/>
        <w:keepLines/>
        <w:numPr>
          <w:ilvl w:val="0"/>
          <w:numId w:val="24"/>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30FEECF5" w14:textId="77777777" w:rsidR="000C4341" w:rsidRPr="001B4647" w:rsidRDefault="00995C6A" w:rsidP="000D27EA">
      <w:pPr>
        <w:keepNext/>
        <w:keepLines/>
        <w:numPr>
          <w:ilvl w:val="0"/>
          <w:numId w:val="24"/>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3ED54BDF" w14:textId="77777777" w:rsidR="000C4341" w:rsidRDefault="000C4341" w:rsidP="000D27EA">
      <w:pPr>
        <w:keepNext/>
        <w:keepLines/>
        <w:numPr>
          <w:ilvl w:val="0"/>
          <w:numId w:val="24"/>
        </w:numPr>
        <w:ind w:left="714" w:hanging="357"/>
        <w:jc w:val="both"/>
        <w:rPr>
          <w:rFonts w:ascii="Tahoma" w:hAnsi="Tahoma" w:cs="Tahoma"/>
        </w:rPr>
      </w:pPr>
      <w:r w:rsidRPr="00995C6A">
        <w:rPr>
          <w:rFonts w:ascii="Tahoma" w:hAnsi="Tahoma" w:cs="Tahoma"/>
          <w:kern w:val="16"/>
        </w:rPr>
        <w:lastRenderedPageBreak/>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17CC6DD3" w14:textId="77777777" w:rsidR="00995C6A" w:rsidRPr="00995C6A" w:rsidRDefault="00995C6A" w:rsidP="000D27EA">
      <w:pPr>
        <w:keepNext/>
        <w:keepLines/>
        <w:numPr>
          <w:ilvl w:val="0"/>
          <w:numId w:val="24"/>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89DF9E4" w14:textId="2445D48B" w:rsidR="000C4341" w:rsidRDefault="000C4341" w:rsidP="000D27EA">
      <w:pPr>
        <w:keepNext/>
        <w:keepLines/>
        <w:numPr>
          <w:ilvl w:val="0"/>
          <w:numId w:val="24"/>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25F7AD64" w14:textId="396F87F1" w:rsidR="00746E7C" w:rsidRPr="001B4647" w:rsidRDefault="00746E7C" w:rsidP="000D27EA">
      <w:pPr>
        <w:keepNext/>
        <w:keepLines/>
        <w:numPr>
          <w:ilvl w:val="0"/>
          <w:numId w:val="24"/>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 xml:space="preserve">5 </w:t>
      </w: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r>
        <w:rPr>
          <w:rFonts w:ascii="Tahoma" w:hAnsi="Tahoma" w:cs="Tahoma"/>
          <w:iCs/>
        </w:rPr>
        <w:t>,</w:t>
      </w:r>
    </w:p>
    <w:p w14:paraId="7F88692E" w14:textId="77777777" w:rsidR="000C4341" w:rsidRPr="001B4647" w:rsidRDefault="000C4341" w:rsidP="000D27EA">
      <w:pPr>
        <w:keepNext/>
        <w:keepLines/>
        <w:numPr>
          <w:ilvl w:val="0"/>
          <w:numId w:val="24"/>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2F38033F" w14:textId="77777777" w:rsidR="00B70D9F" w:rsidRDefault="00B70D9F" w:rsidP="002A6FB3">
      <w:pPr>
        <w:keepNext/>
        <w:keepLines/>
        <w:jc w:val="both"/>
        <w:rPr>
          <w:rFonts w:ascii="Tahoma" w:hAnsi="Tahoma" w:cs="Tahoma"/>
        </w:rPr>
      </w:pPr>
    </w:p>
    <w:p w14:paraId="12E15358" w14:textId="77777777" w:rsidR="00B70D9F" w:rsidRDefault="00B70D9F" w:rsidP="002A6FB3">
      <w:pPr>
        <w:keepNext/>
        <w:keepLines/>
        <w:jc w:val="both"/>
        <w:rPr>
          <w:rFonts w:ascii="Tahoma" w:hAnsi="Tahoma" w:cs="Tahoma"/>
        </w:rPr>
      </w:pPr>
      <w:r>
        <w:rPr>
          <w:rFonts w:ascii="Tahoma" w:hAnsi="Tahoma" w:cs="Tahoma"/>
        </w:rPr>
        <w:t>Priloga 3/1 se izpolni za vsakega od sodelujočih subjektov v ponudbi ločeno.</w:t>
      </w:r>
    </w:p>
    <w:p w14:paraId="69470712" w14:textId="77777777" w:rsidR="00B70D9F" w:rsidRPr="00112425" w:rsidRDefault="00B70D9F" w:rsidP="002A6FB3">
      <w:pPr>
        <w:keepNext/>
        <w:keepLines/>
        <w:jc w:val="both"/>
        <w:rPr>
          <w:rFonts w:ascii="Tahoma" w:hAnsi="Tahoma" w:cs="Tahoma"/>
        </w:rPr>
      </w:pPr>
    </w:p>
    <w:p w14:paraId="64E72EE7" w14:textId="77777777" w:rsidR="00F1423B" w:rsidRPr="00112425" w:rsidRDefault="00F1423B" w:rsidP="002A6FB3">
      <w:pPr>
        <w:keepNext/>
        <w:keepLines/>
        <w:numPr>
          <w:ilvl w:val="1"/>
          <w:numId w:val="2"/>
        </w:numPr>
        <w:jc w:val="both"/>
        <w:rPr>
          <w:rFonts w:ascii="Tahoma" w:hAnsi="Tahoma" w:cs="Tahoma"/>
          <w:b/>
        </w:rPr>
      </w:pPr>
      <w:r w:rsidRPr="00112425">
        <w:rPr>
          <w:rFonts w:ascii="Tahoma" w:hAnsi="Tahoma" w:cs="Tahoma"/>
          <w:b/>
        </w:rPr>
        <w:t>Ponudba s podizvajalci</w:t>
      </w:r>
    </w:p>
    <w:p w14:paraId="13FF4D4E" w14:textId="77777777" w:rsidR="005154C7" w:rsidRPr="00112425" w:rsidRDefault="005154C7" w:rsidP="002A6FB3">
      <w:pPr>
        <w:keepNext/>
        <w:keepLines/>
        <w:jc w:val="both"/>
        <w:rPr>
          <w:rFonts w:ascii="Tahoma" w:hAnsi="Tahoma" w:cs="Tahoma"/>
        </w:rPr>
      </w:pPr>
    </w:p>
    <w:p w14:paraId="444566B4" w14:textId="77777777" w:rsidR="00BD2B67" w:rsidRPr="00112425" w:rsidRDefault="00BD2B67" w:rsidP="002A6FB3">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3581D82A" w14:textId="77777777" w:rsidR="00BD2B67" w:rsidRPr="00112425" w:rsidRDefault="00BD2B67" w:rsidP="000D27EA">
      <w:pPr>
        <w:keepNext/>
        <w:keepLines/>
        <w:numPr>
          <w:ilvl w:val="0"/>
          <w:numId w:val="24"/>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514E95C1" w14:textId="77777777" w:rsidR="00BD2B67" w:rsidRPr="00112425" w:rsidRDefault="00BD2B67" w:rsidP="000D27EA">
      <w:pPr>
        <w:keepNext/>
        <w:keepLines/>
        <w:numPr>
          <w:ilvl w:val="0"/>
          <w:numId w:val="24"/>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4ED3E66D" w14:textId="77777777" w:rsidR="00BD2B67" w:rsidRPr="00112425" w:rsidRDefault="00BD2B67" w:rsidP="000D27EA">
      <w:pPr>
        <w:keepNext/>
        <w:keepLines/>
        <w:numPr>
          <w:ilvl w:val="0"/>
          <w:numId w:val="24"/>
        </w:numPr>
        <w:ind w:left="714" w:hanging="357"/>
        <w:jc w:val="both"/>
        <w:rPr>
          <w:rFonts w:ascii="Tahoma" w:hAnsi="Tahoma" w:cs="Tahoma"/>
        </w:rPr>
      </w:pPr>
      <w:r w:rsidRPr="00112425">
        <w:rPr>
          <w:rFonts w:ascii="Tahoma" w:hAnsi="Tahoma" w:cs="Tahoma"/>
        </w:rPr>
        <w:t>navesti kontaktne podatke in zakonite zastopnike predlaganih podizvajalcev,</w:t>
      </w:r>
    </w:p>
    <w:p w14:paraId="323BD138" w14:textId="77777777" w:rsidR="00995C6A" w:rsidRDefault="00BD2B67" w:rsidP="000D27EA">
      <w:pPr>
        <w:keepNext/>
        <w:keepLines/>
        <w:numPr>
          <w:ilvl w:val="0"/>
          <w:numId w:val="24"/>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3BD62138" w14:textId="77777777" w:rsid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0C52CF3" w14:textId="17C40E02" w:rsidR="00BD2B67" w:rsidRPr="00746E7C"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0B1E67B8" w14:textId="77777777" w:rsidR="00746E7C" w:rsidRPr="001B4647" w:rsidRDefault="00746E7C" w:rsidP="00746E7C">
      <w:pPr>
        <w:keepNext/>
        <w:keepLines/>
        <w:numPr>
          <w:ilvl w:val="0"/>
          <w:numId w:val="24"/>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 xml:space="preserve">5 </w:t>
      </w: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r>
        <w:rPr>
          <w:rFonts w:ascii="Tahoma" w:hAnsi="Tahoma" w:cs="Tahoma"/>
          <w:iCs/>
        </w:rPr>
        <w:t>,</w:t>
      </w:r>
    </w:p>
    <w:p w14:paraId="475A2451"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830208C"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195D94FF"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3629B0F6" w14:textId="77777777" w:rsidR="00BD2B67" w:rsidRPr="00995C6A" w:rsidRDefault="00995C6A" w:rsidP="000D27EA">
      <w:pPr>
        <w:keepNext/>
        <w:keepLines/>
        <w:numPr>
          <w:ilvl w:val="0"/>
          <w:numId w:val="24"/>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78769B4A" w14:textId="77777777" w:rsidR="00BD2B67" w:rsidRDefault="00BD2B67" w:rsidP="002A6FB3">
      <w:pPr>
        <w:keepNext/>
        <w:keepLines/>
        <w:jc w:val="both"/>
        <w:rPr>
          <w:rFonts w:ascii="Tahoma" w:hAnsi="Tahoma" w:cs="Tahoma"/>
        </w:rPr>
      </w:pPr>
    </w:p>
    <w:p w14:paraId="7930627C" w14:textId="77777777" w:rsidR="00B70D9F" w:rsidRDefault="00B70D9F" w:rsidP="002A6FB3">
      <w:pPr>
        <w:keepNext/>
        <w:keepLines/>
        <w:jc w:val="both"/>
        <w:rPr>
          <w:rFonts w:ascii="Tahoma" w:hAnsi="Tahoma" w:cs="Tahoma"/>
        </w:rPr>
      </w:pPr>
      <w:r>
        <w:rPr>
          <w:rFonts w:ascii="Tahoma" w:hAnsi="Tahoma" w:cs="Tahoma"/>
        </w:rPr>
        <w:t>Priloge se izpolnijo za vsakega od sodelujočih podizvajalcev v ponudbi ločeno.</w:t>
      </w:r>
    </w:p>
    <w:p w14:paraId="503F31F2" w14:textId="77777777" w:rsidR="00B70D9F" w:rsidRPr="00112425" w:rsidRDefault="00B70D9F" w:rsidP="002A6FB3">
      <w:pPr>
        <w:keepNext/>
        <w:keepLines/>
        <w:jc w:val="both"/>
        <w:rPr>
          <w:rFonts w:ascii="Tahoma" w:hAnsi="Tahoma" w:cs="Tahoma"/>
        </w:rPr>
      </w:pPr>
    </w:p>
    <w:p w14:paraId="236BF758" w14:textId="77777777" w:rsidR="005154C7" w:rsidRPr="00112425" w:rsidRDefault="005154C7" w:rsidP="002A6FB3">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7FFCAA0E" w14:textId="77777777" w:rsidR="005154C7" w:rsidRPr="00112425" w:rsidRDefault="005154C7" w:rsidP="002A6FB3">
      <w:pPr>
        <w:keepNext/>
        <w:keepLines/>
        <w:jc w:val="both"/>
        <w:rPr>
          <w:rFonts w:ascii="Tahoma" w:hAnsi="Tahoma" w:cs="Tahoma"/>
        </w:rPr>
      </w:pPr>
    </w:p>
    <w:p w14:paraId="1B14D90B" w14:textId="77777777" w:rsidR="005154C7" w:rsidRPr="00112425" w:rsidRDefault="005154C7" w:rsidP="002A6FB3">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09D73B83" w14:textId="77777777" w:rsidR="005154C7" w:rsidRPr="00112425" w:rsidRDefault="005154C7" w:rsidP="002A6FB3">
      <w:pPr>
        <w:keepNext/>
        <w:keepLines/>
        <w:jc w:val="both"/>
        <w:rPr>
          <w:rFonts w:ascii="Tahoma" w:hAnsi="Tahoma" w:cs="Tahoma"/>
        </w:rPr>
      </w:pPr>
    </w:p>
    <w:p w14:paraId="2112D321" w14:textId="77777777" w:rsidR="005154C7" w:rsidRPr="00112425" w:rsidRDefault="00AB395C" w:rsidP="002A6FB3">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6A3A57DA" w14:textId="77777777" w:rsidR="005154C7" w:rsidRPr="00112425" w:rsidRDefault="005154C7" w:rsidP="002A6FB3">
      <w:pPr>
        <w:keepNext/>
        <w:keepLines/>
        <w:jc w:val="both"/>
        <w:rPr>
          <w:rFonts w:ascii="Tahoma" w:hAnsi="Tahoma" w:cs="Tahoma"/>
        </w:rPr>
      </w:pPr>
    </w:p>
    <w:p w14:paraId="5B492F3E" w14:textId="77777777" w:rsidR="00BD2B67" w:rsidRPr="00112425" w:rsidRDefault="00BD2B67" w:rsidP="002A6FB3">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21A650B1" w14:textId="77777777" w:rsidR="00BD2B67" w:rsidRPr="00112425" w:rsidRDefault="00BD2B67" w:rsidP="002A6FB3">
      <w:pPr>
        <w:keepNext/>
        <w:keepLines/>
        <w:jc w:val="both"/>
        <w:rPr>
          <w:rFonts w:ascii="Tahoma" w:hAnsi="Tahoma" w:cs="Tahoma"/>
        </w:rPr>
      </w:pPr>
    </w:p>
    <w:p w14:paraId="047250C0" w14:textId="77777777" w:rsidR="00BD2B67" w:rsidRDefault="00BD2B67" w:rsidP="002A6FB3">
      <w:pPr>
        <w:keepNext/>
        <w:keepLines/>
        <w:jc w:val="both"/>
        <w:rPr>
          <w:rFonts w:ascii="Tahoma" w:hAnsi="Tahoma" w:cs="Tahoma"/>
        </w:rPr>
      </w:pPr>
      <w:r w:rsidRPr="00112425">
        <w:rPr>
          <w:rFonts w:ascii="Tahoma" w:hAnsi="Tahoma" w:cs="Tahoma"/>
        </w:rPr>
        <w:lastRenderedPageBreak/>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30907CF0" w14:textId="77777777" w:rsidR="00995C6A" w:rsidRPr="00112425" w:rsidRDefault="00995C6A" w:rsidP="002A6FB3">
      <w:pPr>
        <w:keepNext/>
        <w:keepLines/>
        <w:jc w:val="both"/>
        <w:rPr>
          <w:rFonts w:ascii="Tahoma" w:hAnsi="Tahoma" w:cs="Tahoma"/>
        </w:rPr>
      </w:pPr>
    </w:p>
    <w:p w14:paraId="3215DCF4" w14:textId="77777777" w:rsidR="00BD2B67" w:rsidRPr="00112425" w:rsidRDefault="00BD2B67" w:rsidP="002A6FB3">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BCA4759" w14:textId="77777777" w:rsidR="00BD2B67" w:rsidRDefault="00BD2B67" w:rsidP="002A6FB3">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6A1FD87A" w14:textId="77777777" w:rsidR="00876D80" w:rsidRPr="00112425" w:rsidRDefault="00876D80" w:rsidP="002A6FB3">
      <w:pPr>
        <w:keepNext/>
        <w:keepLines/>
        <w:numPr>
          <w:ilvl w:val="12"/>
          <w:numId w:val="0"/>
        </w:numPr>
        <w:jc w:val="both"/>
        <w:rPr>
          <w:rFonts w:ascii="Tahoma" w:hAnsi="Tahoma" w:cs="Tahoma"/>
          <w:kern w:val="16"/>
        </w:rPr>
      </w:pPr>
    </w:p>
    <w:p w14:paraId="62C0B488" w14:textId="77777777" w:rsidR="00AB395C" w:rsidRPr="00112425" w:rsidRDefault="00AB395C" w:rsidP="002A6FB3">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15DABB0C" w14:textId="77777777" w:rsidR="00A149A7" w:rsidRDefault="00A149A7" w:rsidP="002A6FB3">
      <w:pPr>
        <w:keepNext/>
        <w:keepLines/>
        <w:jc w:val="both"/>
        <w:rPr>
          <w:rFonts w:ascii="Tahoma" w:hAnsi="Tahoma" w:cs="Tahoma"/>
        </w:rPr>
      </w:pPr>
    </w:p>
    <w:p w14:paraId="03467595" w14:textId="77777777" w:rsidR="005154C7" w:rsidRPr="00112425" w:rsidRDefault="005154C7" w:rsidP="002A6FB3">
      <w:pPr>
        <w:keepNext/>
        <w:keepLines/>
        <w:numPr>
          <w:ilvl w:val="1"/>
          <w:numId w:val="2"/>
        </w:numPr>
        <w:jc w:val="both"/>
        <w:rPr>
          <w:rFonts w:ascii="Tahoma" w:hAnsi="Tahoma" w:cs="Tahoma"/>
          <w:b/>
        </w:rPr>
      </w:pPr>
      <w:r w:rsidRPr="00112425">
        <w:rPr>
          <w:rFonts w:ascii="Tahoma" w:hAnsi="Tahoma" w:cs="Tahoma"/>
          <w:b/>
        </w:rPr>
        <w:t>Uporaba zmogljivosti drugih subjektov</w:t>
      </w:r>
    </w:p>
    <w:p w14:paraId="41198DC6" w14:textId="77777777" w:rsidR="005154C7" w:rsidRPr="00112425" w:rsidRDefault="005154C7" w:rsidP="002A6FB3">
      <w:pPr>
        <w:keepNext/>
        <w:keepLines/>
        <w:ind w:left="720"/>
        <w:jc w:val="both"/>
        <w:rPr>
          <w:rFonts w:ascii="Tahoma" w:hAnsi="Tahoma" w:cs="Tahoma"/>
          <w:b/>
        </w:rPr>
      </w:pPr>
    </w:p>
    <w:p w14:paraId="0C60CB10" w14:textId="77777777" w:rsidR="000C4341" w:rsidRPr="00C8579C" w:rsidRDefault="000C4341" w:rsidP="002A6FB3">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85ADF07" w14:textId="77777777" w:rsidR="000C4341" w:rsidRPr="00C8579C" w:rsidRDefault="000C4341" w:rsidP="002A6FB3">
      <w:pPr>
        <w:keepNext/>
        <w:keepLines/>
        <w:jc w:val="both"/>
        <w:rPr>
          <w:rFonts w:ascii="Tahoma" w:hAnsi="Tahoma" w:cs="Tahoma"/>
        </w:rPr>
      </w:pPr>
    </w:p>
    <w:p w14:paraId="512B14EA" w14:textId="77777777" w:rsidR="000C4341" w:rsidRDefault="000C4341" w:rsidP="002A6FB3">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7CCE3B22" w14:textId="77777777" w:rsidR="002156D6" w:rsidRDefault="002156D6" w:rsidP="002A6FB3">
      <w:pPr>
        <w:keepNext/>
        <w:keepLines/>
        <w:autoSpaceDE w:val="0"/>
        <w:autoSpaceDN w:val="0"/>
        <w:adjustRightInd w:val="0"/>
        <w:jc w:val="both"/>
        <w:rPr>
          <w:rFonts w:ascii="Tahoma" w:hAnsi="Tahoma" w:cs="Tahoma"/>
        </w:rPr>
      </w:pPr>
    </w:p>
    <w:p w14:paraId="0EBF774C" w14:textId="77777777" w:rsidR="000C4341" w:rsidRPr="0072622B" w:rsidRDefault="000C4341" w:rsidP="002A6FB3">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62506078" w14:textId="77777777" w:rsidR="000C4341" w:rsidRPr="00C8579C" w:rsidRDefault="000C4341" w:rsidP="002A6FB3">
      <w:pPr>
        <w:pStyle w:val="Telobesedila2"/>
        <w:keepNext/>
        <w:keepLines/>
        <w:rPr>
          <w:rFonts w:ascii="Tahoma" w:hAnsi="Tahoma" w:cs="Tahoma"/>
          <w:b w:val="0"/>
          <w:lang w:val="sl-SI"/>
        </w:rPr>
      </w:pPr>
    </w:p>
    <w:p w14:paraId="4091CED5" w14:textId="77777777" w:rsidR="000C4341" w:rsidRPr="00C8579C" w:rsidRDefault="000C4341" w:rsidP="002A6FB3">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4B8A928" w14:textId="77777777" w:rsidR="00995C6A" w:rsidRDefault="00995C6A" w:rsidP="000D27EA">
      <w:pPr>
        <w:keepNext/>
        <w:keepLines/>
        <w:numPr>
          <w:ilvl w:val="0"/>
          <w:numId w:val="27"/>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2B3E2CF6" w14:textId="49F29253" w:rsidR="00995C6A" w:rsidRDefault="00995C6A" w:rsidP="000D27EA">
      <w:pPr>
        <w:keepNext/>
        <w:keepLines/>
        <w:numPr>
          <w:ilvl w:val="0"/>
          <w:numId w:val="27"/>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FA1F152" w14:textId="77777777" w:rsidR="00746E7C" w:rsidRPr="001B4647" w:rsidRDefault="00746E7C" w:rsidP="00746E7C">
      <w:pPr>
        <w:keepNext/>
        <w:keepLines/>
        <w:numPr>
          <w:ilvl w:val="0"/>
          <w:numId w:val="2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Pr>
          <w:rFonts w:ascii="Tahoma" w:hAnsi="Tahoma" w:cs="Tahoma"/>
        </w:rPr>
        <w:t xml:space="preserve">5 </w:t>
      </w: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r>
        <w:rPr>
          <w:rFonts w:ascii="Tahoma" w:hAnsi="Tahoma" w:cs="Tahoma"/>
          <w:iCs/>
        </w:rPr>
        <w:t>,</w:t>
      </w:r>
    </w:p>
    <w:p w14:paraId="0B4FB382" w14:textId="77777777" w:rsidR="008F6CF8" w:rsidRDefault="00995C6A" w:rsidP="000D27EA">
      <w:pPr>
        <w:pStyle w:val="Odstavekseznama"/>
        <w:keepNext/>
        <w:keepLines/>
        <w:numPr>
          <w:ilvl w:val="0"/>
          <w:numId w:val="27"/>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0BA64969" w14:textId="77777777" w:rsidR="000C4341" w:rsidRPr="00C8579C" w:rsidRDefault="008F6CF8" w:rsidP="000D27EA">
      <w:pPr>
        <w:pStyle w:val="Odstavekseznama"/>
        <w:keepNext/>
        <w:keepLines/>
        <w:numPr>
          <w:ilvl w:val="0"/>
          <w:numId w:val="27"/>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055B0A0E" w14:textId="77777777" w:rsidR="000C4341" w:rsidRDefault="000C4341" w:rsidP="002A6FB3">
      <w:pPr>
        <w:keepNext/>
        <w:keepLines/>
        <w:jc w:val="both"/>
        <w:rPr>
          <w:rFonts w:ascii="Tahoma" w:hAnsi="Tahoma" w:cs="Tahoma"/>
        </w:rPr>
      </w:pPr>
    </w:p>
    <w:p w14:paraId="109D6473" w14:textId="77777777" w:rsidR="00B70D9F" w:rsidRDefault="00B70D9F" w:rsidP="002A6FB3">
      <w:pPr>
        <w:keepNext/>
        <w:keepLines/>
        <w:jc w:val="both"/>
        <w:rPr>
          <w:rFonts w:ascii="Tahoma" w:hAnsi="Tahoma" w:cs="Tahoma"/>
        </w:rPr>
      </w:pPr>
      <w:r>
        <w:rPr>
          <w:rFonts w:ascii="Tahoma" w:hAnsi="Tahoma" w:cs="Tahoma"/>
        </w:rPr>
        <w:t>Priloge se izpolnijo za vsakega od sodelujočih podizvajalcev v ponudbi ločeno.</w:t>
      </w:r>
    </w:p>
    <w:p w14:paraId="01234D73" w14:textId="77777777" w:rsidR="00B70D9F" w:rsidRPr="00C8579C" w:rsidRDefault="00B70D9F" w:rsidP="002A6FB3">
      <w:pPr>
        <w:keepNext/>
        <w:keepLines/>
        <w:jc w:val="both"/>
        <w:rPr>
          <w:rFonts w:ascii="Tahoma" w:hAnsi="Tahoma" w:cs="Tahoma"/>
        </w:rPr>
      </w:pPr>
    </w:p>
    <w:p w14:paraId="425ED4B2" w14:textId="77777777" w:rsidR="000C4341" w:rsidRPr="00C8579C" w:rsidRDefault="000C4341" w:rsidP="002A6FB3">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B12990A" w14:textId="77777777" w:rsidR="000C4341" w:rsidRPr="00C8579C" w:rsidRDefault="000C4341" w:rsidP="002A6FB3">
      <w:pPr>
        <w:pStyle w:val="Telobesedila2"/>
        <w:keepNext/>
        <w:keepLines/>
        <w:rPr>
          <w:rFonts w:ascii="Tahoma" w:hAnsi="Tahoma" w:cs="Tahoma"/>
          <w:b w:val="0"/>
          <w:lang w:val="sl-SI"/>
        </w:rPr>
      </w:pPr>
    </w:p>
    <w:p w14:paraId="2385FAE9" w14:textId="77777777" w:rsidR="000C4341" w:rsidRPr="00C8579C" w:rsidRDefault="000C4341" w:rsidP="002A6FB3">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65F79429" w14:textId="08403786" w:rsidR="00602923" w:rsidRDefault="00602923" w:rsidP="002A6FB3">
      <w:pPr>
        <w:keepNext/>
        <w:keepLines/>
        <w:jc w:val="both"/>
        <w:rPr>
          <w:rFonts w:ascii="Tahoma" w:hAnsi="Tahoma" w:cs="Tahoma"/>
        </w:rPr>
      </w:pPr>
    </w:p>
    <w:p w14:paraId="229ECE66" w14:textId="246B439C" w:rsidR="00746E7C" w:rsidRDefault="00746E7C" w:rsidP="002A6FB3">
      <w:pPr>
        <w:keepNext/>
        <w:keepLines/>
        <w:jc w:val="both"/>
        <w:rPr>
          <w:rFonts w:ascii="Tahoma" w:hAnsi="Tahoma" w:cs="Tahoma"/>
        </w:rPr>
      </w:pPr>
    </w:p>
    <w:p w14:paraId="420D83A6" w14:textId="72F6CADB" w:rsidR="00746E7C" w:rsidRDefault="00746E7C" w:rsidP="002A6FB3">
      <w:pPr>
        <w:keepNext/>
        <w:keepLines/>
        <w:jc w:val="both"/>
        <w:rPr>
          <w:rFonts w:ascii="Tahoma" w:hAnsi="Tahoma" w:cs="Tahoma"/>
        </w:rPr>
      </w:pPr>
    </w:p>
    <w:p w14:paraId="00D12814" w14:textId="77777777" w:rsidR="00746E7C" w:rsidRDefault="00746E7C" w:rsidP="002A6FB3">
      <w:pPr>
        <w:keepNext/>
        <w:keepLines/>
        <w:jc w:val="both"/>
        <w:rPr>
          <w:rFonts w:ascii="Tahoma" w:hAnsi="Tahoma" w:cs="Tahoma"/>
        </w:rPr>
      </w:pPr>
    </w:p>
    <w:p w14:paraId="65FBC8BA" w14:textId="77777777" w:rsidR="005154C7" w:rsidRPr="00112425" w:rsidRDefault="00F1423B" w:rsidP="002A6FB3">
      <w:pPr>
        <w:keepNext/>
        <w:keepLines/>
        <w:numPr>
          <w:ilvl w:val="1"/>
          <w:numId w:val="2"/>
        </w:numPr>
        <w:jc w:val="both"/>
        <w:rPr>
          <w:rFonts w:ascii="Tahoma" w:hAnsi="Tahoma" w:cs="Tahoma"/>
          <w:b/>
          <w:color w:val="000000"/>
        </w:rPr>
      </w:pPr>
      <w:r w:rsidRPr="00112425">
        <w:rPr>
          <w:rFonts w:ascii="Tahoma" w:hAnsi="Tahoma" w:cs="Tahoma"/>
          <w:b/>
          <w:color w:val="000000"/>
        </w:rPr>
        <w:lastRenderedPageBreak/>
        <w:t xml:space="preserve">Ponudbena </w:t>
      </w:r>
      <w:r w:rsidR="000C4341">
        <w:rPr>
          <w:rFonts w:ascii="Tahoma" w:hAnsi="Tahoma" w:cs="Tahoma"/>
          <w:b/>
          <w:color w:val="000000"/>
        </w:rPr>
        <w:t>vrednost</w:t>
      </w:r>
    </w:p>
    <w:p w14:paraId="07506DA0" w14:textId="77777777" w:rsidR="008E187B" w:rsidRPr="00112425" w:rsidRDefault="008E187B" w:rsidP="002A6FB3">
      <w:pPr>
        <w:keepNext/>
        <w:keepLines/>
        <w:jc w:val="both"/>
        <w:rPr>
          <w:rFonts w:ascii="Tahoma" w:hAnsi="Tahoma" w:cs="Tahoma"/>
          <w:b/>
          <w:color w:val="000000"/>
        </w:rPr>
      </w:pPr>
    </w:p>
    <w:p w14:paraId="338A55BD" w14:textId="77777777" w:rsidR="00D12766" w:rsidRPr="00112425" w:rsidRDefault="00D12766" w:rsidP="002A6FB3">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5D07F97E" w14:textId="77777777" w:rsidR="00D12766" w:rsidRPr="00112425" w:rsidRDefault="00D12766" w:rsidP="002A6FB3">
      <w:pPr>
        <w:keepNext/>
        <w:keepLines/>
        <w:jc w:val="both"/>
        <w:rPr>
          <w:rFonts w:ascii="Tahoma" w:hAnsi="Tahoma" w:cs="Tahoma"/>
        </w:rPr>
      </w:pPr>
    </w:p>
    <w:p w14:paraId="15FB3BB4" w14:textId="77777777" w:rsidR="00D12766" w:rsidRPr="00112425" w:rsidRDefault="00D12766" w:rsidP="002A6FB3">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622E3591" w14:textId="77777777" w:rsidR="00D12766" w:rsidRPr="00112425" w:rsidRDefault="00D12766" w:rsidP="002A6FB3">
      <w:pPr>
        <w:keepNext/>
        <w:keepLines/>
        <w:jc w:val="both"/>
        <w:rPr>
          <w:rFonts w:ascii="Tahoma" w:hAnsi="Tahoma" w:cs="Tahoma"/>
        </w:rPr>
      </w:pPr>
    </w:p>
    <w:p w14:paraId="21C9D8F7" w14:textId="77777777" w:rsidR="00D12766" w:rsidRPr="00112425" w:rsidRDefault="00D12766" w:rsidP="002A6FB3">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579534AD" w14:textId="77777777" w:rsidR="009919D2" w:rsidRPr="00112425" w:rsidRDefault="009919D2" w:rsidP="002A6FB3">
      <w:pPr>
        <w:pStyle w:val="Slog"/>
        <w:keepNext/>
        <w:keepLines/>
        <w:jc w:val="both"/>
        <w:rPr>
          <w:rFonts w:ascii="Tahoma" w:hAnsi="Tahoma" w:cs="Tahoma"/>
          <w:sz w:val="20"/>
          <w:lang w:val="sl-SI"/>
        </w:rPr>
      </w:pPr>
    </w:p>
    <w:p w14:paraId="1212AC7D" w14:textId="77777777" w:rsidR="00D12766" w:rsidRPr="00112425" w:rsidRDefault="000C4341" w:rsidP="002A6FB3">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716FF081" w14:textId="77777777" w:rsidR="00D12766" w:rsidRDefault="00D12766" w:rsidP="002A6FB3">
      <w:pPr>
        <w:pStyle w:val="Slog"/>
        <w:keepNext/>
        <w:keepLines/>
        <w:jc w:val="both"/>
        <w:rPr>
          <w:rFonts w:ascii="Tahoma" w:hAnsi="Tahoma" w:cs="Tahoma"/>
          <w:sz w:val="20"/>
          <w:lang w:val="sl-SI"/>
        </w:rPr>
      </w:pPr>
    </w:p>
    <w:p w14:paraId="6E6A6E6F" w14:textId="77777777" w:rsidR="006B6C6B" w:rsidRDefault="006B6C6B" w:rsidP="002A6FB3">
      <w:pPr>
        <w:pStyle w:val="Slog"/>
        <w:keepNext/>
        <w:keepLines/>
        <w:jc w:val="both"/>
        <w:rPr>
          <w:rFonts w:ascii="Tahoma" w:hAnsi="Tahoma" w:cs="Tahoma"/>
          <w:sz w:val="20"/>
          <w:lang w:val="sl-SI"/>
        </w:rPr>
      </w:pPr>
      <w:r>
        <w:rPr>
          <w:rFonts w:ascii="Tahoma" w:hAnsi="Tahoma" w:cs="Tahoma"/>
          <w:sz w:val="20"/>
          <w:lang w:val="sl-SI"/>
        </w:rPr>
        <w:t xml:space="preserve">Ponudnik mora ponudbeni predračun (popis del) predložiti v ponudbi v pdf. formatu. Zaželeno je, da je ponudbeni </w:t>
      </w:r>
      <w:r w:rsidR="005017C8">
        <w:rPr>
          <w:rFonts w:ascii="Tahoma" w:hAnsi="Tahoma" w:cs="Tahoma"/>
          <w:sz w:val="20"/>
          <w:lang w:val="sl-SI"/>
        </w:rPr>
        <w:t>predračun</w:t>
      </w:r>
      <w:r>
        <w:rPr>
          <w:rFonts w:ascii="Tahoma" w:hAnsi="Tahoma" w:cs="Tahoma"/>
          <w:sz w:val="20"/>
          <w:lang w:val="sl-SI"/>
        </w:rPr>
        <w:t xml:space="preserve"> (popis del) priložen tudi v excel formatu. V primeru razlikovanja med ponudbenim predračunom v pdf. formatu in excel formatu, se kot veljaven ponudbeni predračun šteje ponudbeni predračun v pdf. formatu.</w:t>
      </w:r>
    </w:p>
    <w:p w14:paraId="041B95FC" w14:textId="77777777" w:rsidR="006B6C6B" w:rsidRPr="00112425" w:rsidRDefault="006B6C6B" w:rsidP="002A6FB3">
      <w:pPr>
        <w:pStyle w:val="Slog"/>
        <w:keepNext/>
        <w:keepLines/>
        <w:jc w:val="both"/>
        <w:rPr>
          <w:rFonts w:ascii="Tahoma" w:hAnsi="Tahoma" w:cs="Tahoma"/>
          <w:sz w:val="20"/>
          <w:lang w:val="sl-SI"/>
        </w:rPr>
      </w:pPr>
    </w:p>
    <w:p w14:paraId="31558930" w14:textId="77777777" w:rsidR="00D12766" w:rsidRPr="00112425" w:rsidRDefault="00D12766" w:rsidP="002A6FB3">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397CC975" w14:textId="77777777" w:rsidR="00D12766" w:rsidRPr="00112425" w:rsidRDefault="00D12766" w:rsidP="002A6FB3">
      <w:pPr>
        <w:pStyle w:val="Slog"/>
        <w:keepNext/>
        <w:keepLines/>
        <w:jc w:val="both"/>
        <w:rPr>
          <w:rFonts w:ascii="Tahoma" w:hAnsi="Tahoma" w:cs="Tahoma"/>
          <w:sz w:val="20"/>
          <w:lang w:val="sl-SI"/>
        </w:rPr>
      </w:pPr>
    </w:p>
    <w:p w14:paraId="0349713D" w14:textId="77777777" w:rsidR="00D12766" w:rsidRPr="00112425" w:rsidRDefault="00D12766" w:rsidP="002A6FB3">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3389DB92" w14:textId="77777777" w:rsidR="0082423D" w:rsidRPr="00CA6647" w:rsidRDefault="0082423D" w:rsidP="002A6FB3">
      <w:pPr>
        <w:keepNext/>
        <w:keepLines/>
        <w:jc w:val="both"/>
        <w:rPr>
          <w:rFonts w:ascii="Tahoma" w:hAnsi="Tahoma" w:cs="Tahoma"/>
          <w:color w:val="FF0000"/>
        </w:rPr>
      </w:pPr>
    </w:p>
    <w:p w14:paraId="4AB9428A" w14:textId="77777777" w:rsidR="00912AFC" w:rsidRPr="008F7391" w:rsidRDefault="00912AFC" w:rsidP="002A6FB3">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403A7216" w14:textId="77777777" w:rsidR="000A7EC5" w:rsidRPr="00CA6647" w:rsidRDefault="000A7EC5" w:rsidP="002A6FB3">
      <w:pPr>
        <w:keepNext/>
        <w:keepLines/>
        <w:jc w:val="both"/>
        <w:rPr>
          <w:rFonts w:ascii="Tahoma" w:hAnsi="Tahoma" w:cs="Tahoma"/>
          <w:color w:val="FF0000"/>
        </w:rPr>
      </w:pPr>
      <w:r w:rsidRPr="00CA6647">
        <w:rPr>
          <w:rFonts w:ascii="Tahoma" w:hAnsi="Tahoma" w:cs="Tahoma"/>
          <w:color w:val="FF0000"/>
        </w:rPr>
        <w:t xml:space="preserve"> </w:t>
      </w:r>
    </w:p>
    <w:p w14:paraId="1D379A8C" w14:textId="77777777" w:rsidR="0075292D" w:rsidRPr="00112425" w:rsidRDefault="00325548" w:rsidP="002A6FB3">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930BD8E" w14:textId="77777777" w:rsidR="00325548" w:rsidRPr="00112425" w:rsidRDefault="00325548" w:rsidP="002A6FB3">
      <w:pPr>
        <w:keepNext/>
        <w:keepLines/>
        <w:jc w:val="both"/>
        <w:rPr>
          <w:rFonts w:ascii="Tahoma" w:hAnsi="Tahoma" w:cs="Tahoma"/>
        </w:rPr>
      </w:pPr>
    </w:p>
    <w:p w14:paraId="5DE4E27A" w14:textId="77777777" w:rsidR="00906709" w:rsidRPr="00112425" w:rsidRDefault="00CD5446" w:rsidP="002A6FB3">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B6C6B" w:rsidRPr="00893125">
        <w:rPr>
          <w:rFonts w:ascii="Tahoma" w:hAnsi="Tahoma" w:cs="Tahoma"/>
        </w:rPr>
        <w:t>30</w:t>
      </w:r>
      <w:r w:rsidR="006F5550" w:rsidRPr="00893125">
        <w:rPr>
          <w:rFonts w:ascii="Tahoma" w:hAnsi="Tahoma" w:cs="Tahoma"/>
        </w:rPr>
        <w:t xml:space="preserve">. </w:t>
      </w:r>
      <w:r w:rsidR="00E73A5E" w:rsidRPr="00893125">
        <w:rPr>
          <w:rFonts w:ascii="Tahoma" w:hAnsi="Tahoma" w:cs="Tahoma"/>
        </w:rPr>
        <w:t>6</w:t>
      </w:r>
      <w:r w:rsidR="006F5550" w:rsidRPr="00893125">
        <w:rPr>
          <w:rFonts w:ascii="Tahoma" w:hAnsi="Tahoma" w:cs="Tahoma"/>
        </w:rPr>
        <w:t>. 202</w:t>
      </w:r>
      <w:r w:rsidR="006B6C6B" w:rsidRPr="00893125">
        <w:rPr>
          <w:rFonts w:ascii="Tahoma" w:hAnsi="Tahoma" w:cs="Tahoma"/>
        </w:rPr>
        <w:t>2</w:t>
      </w:r>
      <w:r w:rsidR="0095068C" w:rsidRPr="00112425">
        <w:rPr>
          <w:rFonts w:ascii="Tahoma" w:hAnsi="Tahoma" w:cs="Tahoma"/>
        </w:rPr>
        <w:t xml:space="preserve">. </w:t>
      </w:r>
    </w:p>
    <w:p w14:paraId="30D13FC2" w14:textId="77777777" w:rsidR="0095068C" w:rsidRPr="00112425" w:rsidRDefault="0095068C" w:rsidP="002A6FB3">
      <w:pPr>
        <w:keepNext/>
        <w:keepLines/>
        <w:jc w:val="both"/>
        <w:rPr>
          <w:rFonts w:ascii="Tahoma" w:hAnsi="Tahoma" w:cs="Tahoma"/>
        </w:rPr>
      </w:pPr>
    </w:p>
    <w:p w14:paraId="6687BC5B" w14:textId="77777777" w:rsidR="00193548" w:rsidRPr="00112425" w:rsidRDefault="00734DC1" w:rsidP="002A6FB3">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0051E8D2" w14:textId="77777777" w:rsidR="000D6F21" w:rsidRPr="00112425" w:rsidRDefault="000D6F21" w:rsidP="002A6FB3">
      <w:pPr>
        <w:pStyle w:val="BESEDILO"/>
        <w:keepNext/>
        <w:widowControl/>
        <w:tabs>
          <w:tab w:val="clear" w:pos="2155"/>
        </w:tabs>
        <w:rPr>
          <w:rFonts w:ascii="Tahoma" w:hAnsi="Tahoma" w:cs="Tahoma"/>
          <w:kern w:val="0"/>
        </w:rPr>
      </w:pPr>
    </w:p>
    <w:p w14:paraId="615D7A22" w14:textId="77777777" w:rsidR="007648BE" w:rsidRPr="00112425" w:rsidRDefault="003E2F40" w:rsidP="002A6FB3">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A234CE2" w14:textId="77777777" w:rsidR="007648BE" w:rsidRPr="00112425" w:rsidRDefault="007648BE" w:rsidP="002A6FB3">
      <w:pPr>
        <w:pStyle w:val="BESEDILO"/>
        <w:keepNext/>
        <w:widowControl/>
        <w:tabs>
          <w:tab w:val="clear" w:pos="2155"/>
        </w:tabs>
        <w:rPr>
          <w:rFonts w:ascii="Tahoma" w:hAnsi="Tahoma" w:cs="Tahoma"/>
          <w:kern w:val="0"/>
        </w:rPr>
      </w:pPr>
    </w:p>
    <w:p w14:paraId="17495CDC" w14:textId="77777777" w:rsidR="00D12766" w:rsidRPr="00112425" w:rsidRDefault="00D12766" w:rsidP="002A6FB3">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747C26D4" w14:textId="77777777" w:rsidR="00D12766" w:rsidRPr="00112425" w:rsidRDefault="00D12766" w:rsidP="002A6FB3">
      <w:pPr>
        <w:keepNext/>
        <w:keepLines/>
        <w:jc w:val="both"/>
        <w:rPr>
          <w:rFonts w:ascii="Tahoma" w:hAnsi="Tahoma"/>
          <w:b/>
        </w:rPr>
      </w:pPr>
    </w:p>
    <w:p w14:paraId="59EA9B16" w14:textId="77777777" w:rsidR="00D12766" w:rsidRPr="0082423D" w:rsidRDefault="00D12766" w:rsidP="000D27EA">
      <w:pPr>
        <w:keepNext/>
        <w:keepLines/>
        <w:numPr>
          <w:ilvl w:val="1"/>
          <w:numId w:val="12"/>
        </w:numPr>
        <w:jc w:val="both"/>
        <w:rPr>
          <w:rFonts w:ascii="Tahoma" w:hAnsi="Tahoma" w:cs="Tahoma"/>
          <w:b/>
        </w:rPr>
      </w:pPr>
      <w:r w:rsidRPr="0082423D">
        <w:rPr>
          <w:rFonts w:ascii="Tahoma" w:hAnsi="Tahoma" w:cs="Tahoma"/>
          <w:b/>
        </w:rPr>
        <w:t xml:space="preserve">Splošno </w:t>
      </w:r>
    </w:p>
    <w:p w14:paraId="184C6F70" w14:textId="77777777" w:rsidR="00D12766" w:rsidRPr="00112425" w:rsidRDefault="00D12766" w:rsidP="002A6FB3">
      <w:pPr>
        <w:keepNext/>
        <w:keepLines/>
        <w:jc w:val="both"/>
        <w:rPr>
          <w:rFonts w:ascii="Tahoma" w:hAnsi="Tahoma" w:cs="Tahoma"/>
        </w:rPr>
      </w:pPr>
    </w:p>
    <w:p w14:paraId="475BEA5D" w14:textId="77777777" w:rsidR="00D12766" w:rsidRPr="00112425" w:rsidRDefault="00D12766" w:rsidP="002A6FB3">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2C3AC0FC" w14:textId="77777777" w:rsidR="00D12766" w:rsidRPr="00112425" w:rsidRDefault="00D12766" w:rsidP="002A6FB3">
      <w:pPr>
        <w:keepNext/>
        <w:keepLines/>
        <w:rPr>
          <w:rFonts w:ascii="Tahoma" w:hAnsi="Tahoma" w:cs="Tahoma"/>
          <w:b/>
        </w:rPr>
      </w:pPr>
    </w:p>
    <w:p w14:paraId="650A5D29" w14:textId="77777777" w:rsidR="000C52F6" w:rsidRPr="00112425" w:rsidRDefault="000C52F6" w:rsidP="002A6FB3">
      <w:pPr>
        <w:keepNext/>
        <w:keepLines/>
        <w:jc w:val="both"/>
        <w:rPr>
          <w:rFonts w:ascii="Tahoma" w:hAnsi="Tahoma" w:cs="Tahoma"/>
          <w:b/>
        </w:rPr>
      </w:pPr>
      <w:r w:rsidRPr="00112425">
        <w:rPr>
          <w:rFonts w:ascii="Tahoma" w:hAnsi="Tahoma" w:cs="Tahoma"/>
          <w:b/>
        </w:rPr>
        <w:lastRenderedPageBreak/>
        <w:t>DOKAZILA:</w:t>
      </w:r>
    </w:p>
    <w:p w14:paraId="59A4D106" w14:textId="77777777" w:rsidR="000C52F6" w:rsidRPr="00112425" w:rsidRDefault="000C52F6" w:rsidP="002A6FB3">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22F3B8EF" w14:textId="77777777" w:rsidR="000C52F6" w:rsidRPr="00112425" w:rsidRDefault="000C52F6" w:rsidP="000D27EA">
      <w:pPr>
        <w:keepNext/>
        <w:keepLines/>
        <w:numPr>
          <w:ilvl w:val="0"/>
          <w:numId w:val="24"/>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7B0A75EC" w14:textId="77777777" w:rsidR="000C52F6" w:rsidRPr="00112425" w:rsidRDefault="000C52F6" w:rsidP="000D27EA">
      <w:pPr>
        <w:keepNext/>
        <w:keepLines/>
        <w:numPr>
          <w:ilvl w:val="0"/>
          <w:numId w:val="24"/>
        </w:numPr>
        <w:ind w:left="714" w:hanging="357"/>
        <w:jc w:val="both"/>
        <w:rPr>
          <w:rFonts w:ascii="Tahoma" w:hAnsi="Tahoma" w:cs="Tahoma"/>
        </w:rPr>
      </w:pPr>
      <w:r w:rsidRPr="00112425">
        <w:rPr>
          <w:rFonts w:ascii="Tahoma" w:hAnsi="Tahoma" w:cs="Tahoma"/>
        </w:rPr>
        <w:t>Priloga 3/2: »Izjava o izpolnjevanju sposobnosti podizvajalca/drugega subjekta«,</w:t>
      </w:r>
    </w:p>
    <w:p w14:paraId="5B5ADB6A" w14:textId="77777777" w:rsidR="000C52F6" w:rsidRPr="006B6C6B" w:rsidRDefault="000C52F6" w:rsidP="000D27EA">
      <w:pPr>
        <w:keepNext/>
        <w:keepLines/>
        <w:numPr>
          <w:ilvl w:val="0"/>
          <w:numId w:val="24"/>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7A054F0" w14:textId="77777777" w:rsidR="006B6C6B" w:rsidRPr="00112425" w:rsidRDefault="006B6C6B" w:rsidP="002A6FB3">
      <w:pPr>
        <w:keepNext/>
        <w:keepLines/>
        <w:ind w:left="714"/>
        <w:jc w:val="both"/>
        <w:rPr>
          <w:rFonts w:ascii="Tahoma" w:hAnsi="Tahoma" w:cs="Tahoma"/>
        </w:rPr>
      </w:pPr>
    </w:p>
    <w:p w14:paraId="6CE75673" w14:textId="77777777" w:rsidR="00D12766" w:rsidRPr="0082423D" w:rsidRDefault="00D12766" w:rsidP="000D27EA">
      <w:pPr>
        <w:keepNext/>
        <w:keepLines/>
        <w:numPr>
          <w:ilvl w:val="1"/>
          <w:numId w:val="12"/>
        </w:numPr>
        <w:jc w:val="both"/>
        <w:rPr>
          <w:rFonts w:ascii="Tahoma" w:hAnsi="Tahoma" w:cs="Tahoma"/>
          <w:b/>
        </w:rPr>
      </w:pPr>
      <w:r w:rsidRPr="0082423D">
        <w:rPr>
          <w:rFonts w:ascii="Tahoma" w:hAnsi="Tahoma" w:cs="Tahoma"/>
          <w:b/>
        </w:rPr>
        <w:t xml:space="preserve">Tehnična specifikacija </w:t>
      </w:r>
    </w:p>
    <w:p w14:paraId="01EC5CC3" w14:textId="77777777" w:rsidR="00D12766" w:rsidRPr="00112425" w:rsidRDefault="00D12766" w:rsidP="002A6FB3">
      <w:pPr>
        <w:keepNext/>
        <w:keepLines/>
        <w:jc w:val="both"/>
        <w:rPr>
          <w:rFonts w:ascii="Tahoma" w:hAnsi="Tahoma" w:cs="Tahoma"/>
        </w:rPr>
      </w:pPr>
    </w:p>
    <w:p w14:paraId="63AF565E" w14:textId="77777777" w:rsidR="00AF3EC1" w:rsidRPr="00112425" w:rsidRDefault="00D12766" w:rsidP="002A6FB3">
      <w:pPr>
        <w:keepNext/>
        <w:keepLines/>
        <w:jc w:val="both"/>
        <w:rPr>
          <w:rFonts w:ascii="Tahoma" w:hAnsi="Tahoma" w:cs="Tahoma"/>
        </w:rPr>
      </w:pPr>
      <w:r w:rsidRPr="00112425">
        <w:rPr>
          <w:rFonts w:ascii="Tahoma" w:hAnsi="Tahoma" w:cs="Tahoma"/>
        </w:rPr>
        <w:t xml:space="preserve">Predmet javnega naročila je </w:t>
      </w:r>
      <w:r w:rsidR="00613BF2">
        <w:rPr>
          <w:rFonts w:ascii="Tahoma" w:hAnsi="Tahoma" w:cs="Tahoma"/>
        </w:rPr>
        <w:t>Gradnja kanalizacije Stranska vas s črpališčem</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58913076" w14:textId="77777777" w:rsidR="009A36A7" w:rsidRPr="00112425" w:rsidRDefault="009A36A7" w:rsidP="002A6FB3">
      <w:pPr>
        <w:keepNext/>
        <w:keepLines/>
        <w:spacing w:after="60"/>
        <w:jc w:val="both"/>
        <w:rPr>
          <w:rFonts w:ascii="Tahoma" w:hAnsi="Tahoma" w:cs="Tahoma"/>
          <w:u w:val="single"/>
        </w:rPr>
      </w:pPr>
    </w:p>
    <w:p w14:paraId="54FD0751" w14:textId="77777777" w:rsidR="00D12766" w:rsidRPr="00112425" w:rsidRDefault="00D12766" w:rsidP="002A6FB3">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0A0E9036" w14:textId="77777777" w:rsidR="00D12766" w:rsidRPr="00112425" w:rsidRDefault="00D12766" w:rsidP="002A6FB3">
      <w:pPr>
        <w:pStyle w:val="Telobesedila3"/>
        <w:keepNext/>
        <w:keepLines/>
        <w:tabs>
          <w:tab w:val="clear" w:pos="142"/>
          <w:tab w:val="left" w:pos="708"/>
        </w:tabs>
        <w:rPr>
          <w:rFonts w:ascii="Tahoma" w:hAnsi="Tahoma" w:cs="Tahoma"/>
        </w:rPr>
      </w:pPr>
    </w:p>
    <w:p w14:paraId="6BBF1CAA" w14:textId="77777777" w:rsidR="00D12766" w:rsidRPr="00112425" w:rsidRDefault="00D12766" w:rsidP="002A6FB3">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DBB96AD" w14:textId="77777777" w:rsidR="00F3668A" w:rsidRDefault="00F3668A" w:rsidP="002A6FB3">
      <w:pPr>
        <w:keepNext/>
        <w:keepLines/>
        <w:jc w:val="both"/>
        <w:rPr>
          <w:rFonts w:ascii="Tahoma" w:hAnsi="Tahoma" w:cs="Tahoma"/>
          <w:bCs/>
        </w:rPr>
      </w:pPr>
    </w:p>
    <w:p w14:paraId="40903A7F" w14:textId="77777777" w:rsidR="00460C04" w:rsidRPr="00112425" w:rsidRDefault="00D12766" w:rsidP="002A6FB3">
      <w:pPr>
        <w:keepNext/>
        <w:keepLines/>
        <w:jc w:val="both"/>
        <w:rPr>
          <w:rFonts w:ascii="Tahoma" w:hAnsi="Tahoma" w:cs="Tahoma"/>
          <w:bCs/>
        </w:rPr>
      </w:pPr>
      <w:r w:rsidRPr="00746E7C">
        <w:rPr>
          <w:rFonts w:ascii="Tahoma" w:hAnsi="Tahoma" w:cs="Tahoma"/>
          <w:bCs/>
        </w:rPr>
        <w:t xml:space="preserve">Kontaktna oseba: Dominik Dežman; elektronska pošta: </w:t>
      </w:r>
      <w:hyperlink r:id="rId15" w:history="1">
        <w:r w:rsidR="00F3531C" w:rsidRPr="00746E7C">
          <w:rPr>
            <w:rStyle w:val="Hiperpovezava"/>
            <w:rFonts w:ascii="Tahoma" w:hAnsi="Tahoma" w:cs="Tahoma"/>
            <w:bCs/>
          </w:rPr>
          <w:t>dominik.dezman@vokasnaga.si</w:t>
        </w:r>
      </w:hyperlink>
      <w:r w:rsidRPr="00746E7C">
        <w:rPr>
          <w:rFonts w:ascii="Tahoma" w:hAnsi="Tahoma" w:cs="Tahoma"/>
          <w:bCs/>
        </w:rPr>
        <w:t>; tel.: 01/58 08 331 oz. 041 377 513</w:t>
      </w:r>
      <w:r w:rsidR="00460C04" w:rsidRPr="00746E7C">
        <w:rPr>
          <w:rFonts w:ascii="Tahoma" w:hAnsi="Tahoma" w:cs="Tahoma"/>
          <w:bCs/>
        </w:rPr>
        <w:t>.</w:t>
      </w:r>
    </w:p>
    <w:p w14:paraId="7820F732" w14:textId="77777777" w:rsidR="001239D5" w:rsidRPr="00112425" w:rsidRDefault="001239D5" w:rsidP="002A6FB3">
      <w:pPr>
        <w:keepNext/>
        <w:keepLines/>
        <w:jc w:val="both"/>
        <w:rPr>
          <w:rFonts w:ascii="Tahoma" w:hAnsi="Tahoma" w:cs="Tahoma"/>
          <w:bCs/>
        </w:rPr>
      </w:pPr>
    </w:p>
    <w:p w14:paraId="23B829EF" w14:textId="77777777" w:rsidR="00D12766" w:rsidRPr="0082423D" w:rsidRDefault="00D12766" w:rsidP="000D27EA">
      <w:pPr>
        <w:keepNext/>
        <w:keepLines/>
        <w:numPr>
          <w:ilvl w:val="1"/>
          <w:numId w:val="12"/>
        </w:numPr>
        <w:jc w:val="both"/>
        <w:rPr>
          <w:rFonts w:ascii="Tahoma" w:hAnsi="Tahoma" w:cs="Tahoma"/>
          <w:b/>
        </w:rPr>
      </w:pPr>
      <w:r w:rsidRPr="0082423D">
        <w:rPr>
          <w:rFonts w:ascii="Tahoma" w:hAnsi="Tahoma" w:cs="Tahoma"/>
          <w:b/>
        </w:rPr>
        <w:t>Ostali ponudbeni pogoji in zahteve</w:t>
      </w:r>
    </w:p>
    <w:p w14:paraId="6B2D7789" w14:textId="77777777" w:rsidR="00D12766" w:rsidRPr="00112425" w:rsidRDefault="00D12766" w:rsidP="002A6FB3">
      <w:pPr>
        <w:keepNext/>
        <w:keepLines/>
        <w:rPr>
          <w:rFonts w:ascii="Tahoma" w:hAnsi="Tahoma" w:cs="Tahoma"/>
          <w:b/>
        </w:rPr>
      </w:pPr>
    </w:p>
    <w:p w14:paraId="4A4FA813" w14:textId="77777777" w:rsidR="00D12766" w:rsidRPr="00112425" w:rsidRDefault="00D12766" w:rsidP="000D27EA">
      <w:pPr>
        <w:keepNext/>
        <w:keepLines/>
        <w:numPr>
          <w:ilvl w:val="2"/>
          <w:numId w:val="12"/>
        </w:numPr>
        <w:jc w:val="both"/>
        <w:rPr>
          <w:rFonts w:ascii="Tahoma" w:hAnsi="Tahoma" w:cs="Tahoma"/>
        </w:rPr>
      </w:pPr>
      <w:r w:rsidRPr="00112425">
        <w:rPr>
          <w:rFonts w:ascii="Tahoma" w:hAnsi="Tahoma" w:cs="Tahoma"/>
        </w:rPr>
        <w:t xml:space="preserve">Rok izvedbe </w:t>
      </w:r>
    </w:p>
    <w:p w14:paraId="6CEFAA8E" w14:textId="77777777" w:rsidR="00D12766" w:rsidRPr="00112425" w:rsidRDefault="00D12766" w:rsidP="002A6FB3">
      <w:pPr>
        <w:keepNext/>
        <w:keepLines/>
        <w:jc w:val="both"/>
        <w:rPr>
          <w:rFonts w:ascii="Tahoma" w:hAnsi="Tahoma" w:cs="Tahoma"/>
        </w:rPr>
      </w:pPr>
    </w:p>
    <w:p w14:paraId="416EF8A1" w14:textId="77777777" w:rsidR="0095082D" w:rsidRDefault="0095082D"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6E1C6B">
        <w:rPr>
          <w:rFonts w:ascii="Tahoma" w:eastAsia="Frutiger" w:hAnsi="Tahoma" w:cs="Tahoma"/>
          <w:lang w:eastAsia="en-US"/>
        </w:rPr>
        <w:t>15</w:t>
      </w:r>
      <w:r w:rsidR="00DC08D8" w:rsidRPr="0088272A">
        <w:rPr>
          <w:rFonts w:ascii="Tahoma" w:eastAsia="Frutiger" w:hAnsi="Tahoma" w:cs="Tahoma"/>
          <w:lang w:eastAsia="en-US"/>
        </w:rPr>
        <w:t>0</w:t>
      </w:r>
      <w:r w:rsidRPr="0088272A">
        <w:rPr>
          <w:rFonts w:ascii="Tahoma" w:eastAsia="Frutiger" w:hAnsi="Tahoma" w:cs="Tahoma"/>
          <w:lang w:eastAsia="en-US"/>
        </w:rPr>
        <w:t xml:space="preserve"> (</w:t>
      </w:r>
      <w:proofErr w:type="spellStart"/>
      <w:r w:rsidR="006E1C6B">
        <w:rPr>
          <w:rFonts w:ascii="Tahoma" w:eastAsia="Frutiger" w:hAnsi="Tahoma" w:cs="Tahoma"/>
          <w:lang w:eastAsia="en-US"/>
        </w:rPr>
        <w:t>stopetdeset</w:t>
      </w:r>
      <w:proofErr w:type="spellEnd"/>
      <w:r w:rsidRPr="0088272A">
        <w:rPr>
          <w:rFonts w:ascii="Tahoma" w:eastAsia="Frutiger" w:hAnsi="Tahoma" w:cs="Tahoma"/>
          <w:lang w:eastAsia="en-US"/>
        </w:rPr>
        <w:t>) koledarskih</w:t>
      </w:r>
      <w:r w:rsidRPr="00DC08D8">
        <w:rPr>
          <w:rFonts w:ascii="Tahoma" w:eastAsia="Frutiger" w:hAnsi="Tahoma" w:cs="Tahoma"/>
          <w:lang w:eastAsia="en-US"/>
        </w:rPr>
        <w:t xml:space="preserve">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594519D2" w14:textId="77777777" w:rsidR="0095082D" w:rsidRDefault="0095082D" w:rsidP="002A6FB3">
      <w:pPr>
        <w:keepNext/>
        <w:keepLines/>
        <w:tabs>
          <w:tab w:val="left" w:pos="0"/>
          <w:tab w:val="left" w:pos="567"/>
          <w:tab w:val="left" w:pos="851"/>
        </w:tabs>
        <w:jc w:val="both"/>
        <w:rPr>
          <w:rFonts w:ascii="Tahoma" w:eastAsia="Frutiger" w:hAnsi="Tahoma" w:cs="Tahoma"/>
          <w:lang w:eastAsia="en-US"/>
        </w:rPr>
      </w:pPr>
    </w:p>
    <w:p w14:paraId="4AFC6541" w14:textId="77777777" w:rsidR="0095082D" w:rsidRPr="004C1F13" w:rsidRDefault="0095082D"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4FC551E5" w14:textId="77777777" w:rsidR="00467A95" w:rsidRDefault="00467A95" w:rsidP="002A6FB3">
      <w:pPr>
        <w:keepNext/>
        <w:keepLines/>
        <w:jc w:val="both"/>
        <w:rPr>
          <w:rFonts w:ascii="Tahoma" w:hAnsi="Tahoma" w:cs="Tahoma"/>
        </w:rPr>
      </w:pPr>
    </w:p>
    <w:p w14:paraId="5FE38B84" w14:textId="77777777" w:rsidR="00D12766" w:rsidRPr="00112425" w:rsidRDefault="00D12766" w:rsidP="000D27EA">
      <w:pPr>
        <w:keepNext/>
        <w:keepLines/>
        <w:numPr>
          <w:ilvl w:val="2"/>
          <w:numId w:val="12"/>
        </w:numPr>
        <w:jc w:val="both"/>
        <w:rPr>
          <w:rFonts w:ascii="Tahoma" w:hAnsi="Tahoma" w:cs="Tahoma"/>
        </w:rPr>
      </w:pPr>
      <w:r w:rsidRPr="00112425">
        <w:rPr>
          <w:rFonts w:ascii="Tahoma" w:hAnsi="Tahoma" w:cs="Tahoma"/>
        </w:rPr>
        <w:t>Garancijska doba</w:t>
      </w:r>
    </w:p>
    <w:p w14:paraId="376C322D" w14:textId="77777777" w:rsidR="00D12766" w:rsidRPr="00112425" w:rsidRDefault="00D12766" w:rsidP="002A6FB3">
      <w:pPr>
        <w:keepNext/>
        <w:keepLines/>
        <w:jc w:val="both"/>
        <w:rPr>
          <w:rFonts w:ascii="Tahoma" w:hAnsi="Tahoma"/>
        </w:rPr>
      </w:pPr>
    </w:p>
    <w:p w14:paraId="4CCDBF6A" w14:textId="5374F1B9" w:rsidR="003C2396" w:rsidRDefault="00D12766" w:rsidP="002A6FB3">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r w:rsidR="0081501D">
        <w:rPr>
          <w:rFonts w:ascii="Tahoma" w:hAnsi="Tahoma" w:cs="Tahoma"/>
          <w:color w:val="000000"/>
        </w:rPr>
        <w:t xml:space="preserve"> </w:t>
      </w:r>
      <w:r w:rsidR="0081501D" w:rsidRPr="004C1F13">
        <w:rPr>
          <w:rFonts w:ascii="Tahoma" w:eastAsia="Frutiger" w:hAnsi="Tahoma" w:cs="Tahoma"/>
          <w:lang w:eastAsia="en-US"/>
        </w:rPr>
        <w:t>Garancijski rok za izvedena dela in vgrajeni material je pet (5) let in prične teči od dneva zapisniškega prevzema del oziroma pisnega obvestila izvajalca o odpravi pomanjkljivosti</w:t>
      </w:r>
      <w:r w:rsidR="0081501D">
        <w:rPr>
          <w:rFonts w:ascii="Tahoma" w:eastAsia="Frutiger" w:hAnsi="Tahoma" w:cs="Tahoma"/>
          <w:lang w:eastAsia="en-US"/>
        </w:rPr>
        <w:t>.</w:t>
      </w:r>
    </w:p>
    <w:p w14:paraId="0C3521E6" w14:textId="77777777" w:rsidR="006D6E39" w:rsidRDefault="006D6E39"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6D62269B" w14:textId="77777777" w:rsidR="00D471C0" w:rsidRPr="00112425" w:rsidRDefault="00D471C0" w:rsidP="002A6FB3">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696FEF08" w14:textId="77777777" w:rsidR="004B0595" w:rsidRPr="00112425" w:rsidRDefault="004B0595"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06320750" w14:textId="77777777" w:rsidR="002F4E5A" w:rsidRPr="00602923" w:rsidRDefault="001159B2" w:rsidP="000D27EA">
      <w:pPr>
        <w:keepNext/>
        <w:keepLines/>
        <w:numPr>
          <w:ilvl w:val="2"/>
          <w:numId w:val="12"/>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484F2FC6" w14:textId="77777777" w:rsidR="002F4E5A" w:rsidRPr="00602923" w:rsidRDefault="002F4E5A"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20E8A31C" w14:textId="77777777" w:rsidR="002F4E5A" w:rsidRPr="00112425" w:rsidRDefault="003C2396" w:rsidP="002A6FB3">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osnutku pogodbe (Priloga 7).  </w:t>
      </w:r>
    </w:p>
    <w:p w14:paraId="2B2E0576" w14:textId="77777777" w:rsidR="00E73A5E" w:rsidRPr="00112425" w:rsidRDefault="00E73A5E" w:rsidP="002A6FB3">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1F945B6F" w14:textId="77777777" w:rsidR="00D12766" w:rsidRPr="00112425" w:rsidRDefault="00D12766" w:rsidP="000D27EA">
      <w:pPr>
        <w:keepNext/>
        <w:keepLines/>
        <w:numPr>
          <w:ilvl w:val="2"/>
          <w:numId w:val="12"/>
        </w:numPr>
        <w:jc w:val="both"/>
        <w:rPr>
          <w:rFonts w:ascii="Tahoma" w:hAnsi="Tahoma" w:cs="Tahoma"/>
        </w:rPr>
      </w:pPr>
      <w:r w:rsidRPr="00112425">
        <w:rPr>
          <w:rFonts w:ascii="Tahoma" w:hAnsi="Tahoma" w:cs="Tahoma"/>
        </w:rPr>
        <w:t xml:space="preserve">Cenik materiala, prodajne cene ur </w:t>
      </w:r>
    </w:p>
    <w:p w14:paraId="19846374" w14:textId="77777777" w:rsidR="00D12766" w:rsidRPr="00112425" w:rsidRDefault="00D12766" w:rsidP="002A6FB3">
      <w:pPr>
        <w:keepNext/>
        <w:keepLines/>
        <w:jc w:val="both"/>
        <w:rPr>
          <w:rFonts w:ascii="Tahoma" w:hAnsi="Tahoma" w:cs="Tahoma"/>
          <w:sz w:val="18"/>
          <w:szCs w:val="18"/>
        </w:rPr>
      </w:pPr>
    </w:p>
    <w:p w14:paraId="06E8207A" w14:textId="77777777" w:rsidR="00D12766" w:rsidRPr="00112425" w:rsidRDefault="00D12766" w:rsidP="002A6FB3">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EC2ED4">
        <w:rPr>
          <w:rFonts w:ascii="Tahoma" w:hAnsi="Tahoma" w:cs="Tahoma"/>
        </w:rPr>
        <w:t>in</w:t>
      </w:r>
      <w:r w:rsidRPr="00112425">
        <w:rPr>
          <w:rFonts w:ascii="Tahoma" w:hAnsi="Tahoma" w:cs="Tahoma"/>
        </w:rPr>
        <w:t xml:space="preserve"> cenik prodajnih ur po kvalifikacijski strukturi.</w:t>
      </w:r>
    </w:p>
    <w:p w14:paraId="123298CD" w14:textId="77777777" w:rsidR="00D12766" w:rsidRPr="00112425" w:rsidRDefault="00D12766" w:rsidP="002A6FB3">
      <w:pPr>
        <w:keepNext/>
        <w:keepLines/>
        <w:jc w:val="both"/>
        <w:rPr>
          <w:rFonts w:ascii="Tahoma" w:hAnsi="Tahoma" w:cs="Tahoma"/>
        </w:rPr>
      </w:pPr>
    </w:p>
    <w:p w14:paraId="3A1CB7F4" w14:textId="77777777" w:rsidR="006D6E39" w:rsidRPr="00112425" w:rsidRDefault="006D6E39" w:rsidP="002A6FB3">
      <w:pPr>
        <w:keepNext/>
        <w:keepLines/>
        <w:jc w:val="both"/>
        <w:rPr>
          <w:rFonts w:ascii="Tahoma" w:hAnsi="Tahoma" w:cs="Tahoma"/>
          <w:b/>
        </w:rPr>
      </w:pPr>
      <w:r w:rsidRPr="00112425">
        <w:rPr>
          <w:rFonts w:ascii="Tahoma" w:hAnsi="Tahoma" w:cs="Tahoma"/>
          <w:b/>
        </w:rPr>
        <w:t>DOKAZILA:</w:t>
      </w:r>
    </w:p>
    <w:p w14:paraId="7AC9F06A" w14:textId="77777777" w:rsidR="00D12766" w:rsidRPr="00112425" w:rsidRDefault="00D12766" w:rsidP="002A6FB3">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30191E7A" w14:textId="77777777" w:rsidR="00C10312" w:rsidRDefault="00C10312" w:rsidP="002A6FB3">
      <w:pPr>
        <w:keepNext/>
        <w:keepLines/>
        <w:jc w:val="both"/>
        <w:rPr>
          <w:rFonts w:ascii="Tahoma" w:hAnsi="Tahoma" w:cs="Tahoma"/>
          <w:sz w:val="18"/>
          <w:szCs w:val="18"/>
        </w:rPr>
      </w:pPr>
    </w:p>
    <w:p w14:paraId="4EB2ED7C" w14:textId="77777777" w:rsidR="00D12766" w:rsidRPr="00112425" w:rsidRDefault="00D12766" w:rsidP="000D27EA">
      <w:pPr>
        <w:keepNext/>
        <w:keepLines/>
        <w:numPr>
          <w:ilvl w:val="2"/>
          <w:numId w:val="12"/>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14D8C9B" w14:textId="77777777" w:rsidR="00D12766" w:rsidRPr="00112425" w:rsidRDefault="00D12766" w:rsidP="002A6FB3">
      <w:pPr>
        <w:keepNext/>
        <w:keepLines/>
        <w:rPr>
          <w:rFonts w:ascii="Tahoma" w:hAnsi="Tahoma" w:cs="Tahoma"/>
          <w:sz w:val="18"/>
          <w:szCs w:val="18"/>
        </w:rPr>
      </w:pPr>
    </w:p>
    <w:p w14:paraId="5717F8FD" w14:textId="77777777" w:rsidR="00D12766" w:rsidRDefault="00D12766" w:rsidP="002A6FB3">
      <w:pPr>
        <w:keepNext/>
        <w:keepLines/>
        <w:jc w:val="both"/>
        <w:rPr>
          <w:rFonts w:ascii="Tahoma" w:hAnsi="Tahoma" w:cs="Tahoma"/>
        </w:rPr>
      </w:pPr>
      <w:r w:rsidRPr="00112425">
        <w:rPr>
          <w:rFonts w:ascii="Tahoma" w:hAnsi="Tahoma" w:cs="Tahoma"/>
        </w:rPr>
        <w:lastRenderedPageBreak/>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4DB7E437" w14:textId="77777777" w:rsidR="00CB39BE" w:rsidRDefault="00CB39BE" w:rsidP="002A6FB3">
      <w:pPr>
        <w:keepNext/>
        <w:keepLines/>
        <w:jc w:val="both"/>
        <w:rPr>
          <w:rFonts w:ascii="Tahoma" w:hAnsi="Tahoma" w:cs="Tahoma"/>
        </w:rPr>
      </w:pPr>
    </w:p>
    <w:p w14:paraId="22BAF7CF" w14:textId="77777777" w:rsidR="00CB39BE" w:rsidRPr="00CB39BE" w:rsidRDefault="00CB39BE" w:rsidP="002A6FB3">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79C19444" w14:textId="77777777" w:rsidR="00602923" w:rsidRDefault="00602923" w:rsidP="002A6FB3">
      <w:pPr>
        <w:keepNext/>
        <w:keepLines/>
        <w:jc w:val="both"/>
        <w:rPr>
          <w:rFonts w:ascii="Tahoma" w:hAnsi="Tahoma" w:cs="Tahoma"/>
          <w:b/>
        </w:rPr>
      </w:pPr>
    </w:p>
    <w:p w14:paraId="1261ED44" w14:textId="77777777" w:rsidR="006D6E39" w:rsidRPr="00112425" w:rsidRDefault="006D6E39" w:rsidP="002A6FB3">
      <w:pPr>
        <w:keepNext/>
        <w:keepLines/>
        <w:jc w:val="both"/>
        <w:rPr>
          <w:rFonts w:ascii="Tahoma" w:hAnsi="Tahoma" w:cs="Tahoma"/>
          <w:b/>
        </w:rPr>
      </w:pPr>
      <w:r w:rsidRPr="00112425">
        <w:rPr>
          <w:rFonts w:ascii="Tahoma" w:hAnsi="Tahoma" w:cs="Tahoma"/>
          <w:b/>
        </w:rPr>
        <w:t>DOKAZILA:</w:t>
      </w:r>
    </w:p>
    <w:p w14:paraId="51D80738" w14:textId="77777777" w:rsidR="00D12766" w:rsidRPr="00112425" w:rsidRDefault="00D12766" w:rsidP="002A6FB3">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79E8BC93" w14:textId="5BA10829" w:rsidR="00E1273F" w:rsidRPr="00112425" w:rsidRDefault="00E1273F" w:rsidP="002A6FB3">
      <w:pPr>
        <w:pStyle w:val="Telobesedila"/>
        <w:keepNext/>
        <w:keepLines/>
        <w:widowControl/>
        <w:rPr>
          <w:rFonts w:ascii="Tahoma" w:hAnsi="Tahoma" w:cs="Tahoma"/>
          <w:b w:val="0"/>
          <w:sz w:val="18"/>
          <w:szCs w:val="18"/>
        </w:rPr>
      </w:pPr>
    </w:p>
    <w:p w14:paraId="5D783EB2" w14:textId="77777777" w:rsidR="00D12766" w:rsidRPr="00112425" w:rsidRDefault="00D12766" w:rsidP="000D27EA">
      <w:pPr>
        <w:pStyle w:val="Odstavekseznama"/>
        <w:keepNext/>
        <w:keepLines/>
        <w:numPr>
          <w:ilvl w:val="2"/>
          <w:numId w:val="12"/>
        </w:numPr>
        <w:rPr>
          <w:rFonts w:ascii="Tahoma" w:hAnsi="Tahoma" w:cs="Tahoma"/>
        </w:rPr>
      </w:pPr>
      <w:r w:rsidRPr="00112425">
        <w:rPr>
          <w:rFonts w:ascii="Tahoma" w:hAnsi="Tahoma" w:cs="Tahoma"/>
        </w:rPr>
        <w:t>Zagotavljanju varnosti in zdravja pri delu</w:t>
      </w:r>
    </w:p>
    <w:p w14:paraId="690A260D" w14:textId="77777777" w:rsidR="00D12766" w:rsidRPr="00112425" w:rsidRDefault="00D12766" w:rsidP="002A6FB3">
      <w:pPr>
        <w:keepNext/>
        <w:keepLines/>
        <w:jc w:val="both"/>
        <w:rPr>
          <w:rFonts w:ascii="Tahoma" w:hAnsi="Tahoma" w:cs="Tahoma"/>
        </w:rPr>
      </w:pPr>
    </w:p>
    <w:p w14:paraId="4562B66F" w14:textId="77777777" w:rsidR="00D12766" w:rsidRPr="00112425" w:rsidRDefault="00D12766" w:rsidP="002A6FB3">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76FDA7DF" w14:textId="77777777" w:rsidR="00D12766" w:rsidRPr="00112425" w:rsidRDefault="00D12766" w:rsidP="002A6FB3">
      <w:pPr>
        <w:keepNext/>
        <w:keepLines/>
        <w:jc w:val="both"/>
        <w:rPr>
          <w:rFonts w:ascii="Tahoma" w:hAnsi="Tahoma" w:cs="Tahoma"/>
          <w:sz w:val="18"/>
          <w:szCs w:val="18"/>
        </w:rPr>
      </w:pPr>
    </w:p>
    <w:p w14:paraId="7C1E1742" w14:textId="77777777" w:rsidR="00FB0B59" w:rsidRDefault="00D12766" w:rsidP="002A6FB3">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96F4BEB" w14:textId="77777777" w:rsidR="00D23F54" w:rsidRPr="00D23F54" w:rsidRDefault="00D23F54" w:rsidP="002A6FB3">
      <w:pPr>
        <w:keepNext/>
        <w:keepLines/>
        <w:jc w:val="both"/>
        <w:rPr>
          <w:rFonts w:ascii="Tahoma" w:hAnsi="Tahoma" w:cs="Tahoma"/>
        </w:rPr>
      </w:pPr>
    </w:p>
    <w:p w14:paraId="2DC04379" w14:textId="77777777" w:rsidR="00FF088A" w:rsidRPr="00E1273F" w:rsidRDefault="00FF088A" w:rsidP="000D27EA">
      <w:pPr>
        <w:keepNext/>
        <w:keepLines/>
        <w:numPr>
          <w:ilvl w:val="2"/>
          <w:numId w:val="12"/>
        </w:numPr>
        <w:jc w:val="both"/>
        <w:rPr>
          <w:rFonts w:ascii="Tahoma" w:hAnsi="Tahoma" w:cs="Tahoma"/>
        </w:rPr>
      </w:pPr>
      <w:r w:rsidRPr="00E1273F">
        <w:rPr>
          <w:rFonts w:ascii="Tahoma" w:hAnsi="Tahoma" w:cs="Tahoma"/>
        </w:rPr>
        <w:t>Tehnično ekonomski elaborat</w:t>
      </w:r>
    </w:p>
    <w:p w14:paraId="43E94F46" w14:textId="77777777" w:rsidR="00FF088A" w:rsidRPr="00E1273F" w:rsidRDefault="00FF088A" w:rsidP="00FF088A">
      <w:pPr>
        <w:keepNext/>
        <w:keepLines/>
        <w:jc w:val="both"/>
        <w:rPr>
          <w:rFonts w:ascii="Tahoma" w:hAnsi="Tahoma" w:cs="Tahoma"/>
        </w:rPr>
      </w:pPr>
    </w:p>
    <w:p w14:paraId="689313DB" w14:textId="77777777" w:rsidR="00FF088A" w:rsidRPr="00E1273F" w:rsidRDefault="00FF088A" w:rsidP="00FF088A">
      <w:pPr>
        <w:keepNext/>
        <w:keepLines/>
        <w:jc w:val="both"/>
        <w:rPr>
          <w:rFonts w:ascii="Tahoma" w:hAnsi="Tahoma" w:cs="Tahoma"/>
        </w:rPr>
      </w:pPr>
      <w:r w:rsidRPr="00E1273F">
        <w:rPr>
          <w:rFonts w:ascii="Tahoma" w:hAnsi="Tahoma" w:cs="Tahoma"/>
        </w:rPr>
        <w:t>Izbrani ponudnik bo moral naročniku v roku 5 (petih) delovnih dni od prejema projektne dokumentacije pripraviti tehnično ekonomsk</w:t>
      </w:r>
      <w:r w:rsidR="002B7BEB" w:rsidRPr="00E1273F">
        <w:rPr>
          <w:rFonts w:ascii="Tahoma" w:hAnsi="Tahoma" w:cs="Tahoma"/>
        </w:rPr>
        <w:t>i elaborat (v nadaljevanju: TEE</w:t>
      </w:r>
      <w:r w:rsidRPr="00E1273F">
        <w:rPr>
          <w:rFonts w:ascii="Tahoma" w:hAnsi="Tahoma" w:cs="Tahoma"/>
        </w:rPr>
        <w:t>) in ga predložiti v potrditev naročniku.</w:t>
      </w:r>
      <w:r w:rsidR="002B7BEB" w:rsidRPr="00E1273F">
        <w:rPr>
          <w:rFonts w:ascii="Tahoma" w:hAnsi="Tahoma" w:cs="Tahoma"/>
        </w:rPr>
        <w:t xml:space="preserve"> TE</w:t>
      </w:r>
      <w:r w:rsidRPr="00E1273F">
        <w:rPr>
          <w:rFonts w:ascii="Tahoma" w:hAnsi="Tahoma" w:cs="Tahoma"/>
        </w:rPr>
        <w:t>E mora biti skladen s ponudbo izbranega ponudnika in projektom. Po potrditvi T</w:t>
      </w:r>
      <w:r w:rsidR="002B7BEB" w:rsidRPr="00E1273F">
        <w:rPr>
          <w:rFonts w:ascii="Tahoma" w:hAnsi="Tahoma" w:cs="Tahoma"/>
        </w:rPr>
        <w:t>E</w:t>
      </w:r>
      <w:r w:rsidRPr="00E1273F">
        <w:rPr>
          <w:rFonts w:ascii="Tahoma" w:hAnsi="Tahoma" w:cs="Tahoma"/>
        </w:rPr>
        <w:t>E s strani naročnika oziroma njegovega predstavnika, se izbranega ponudnika uvede v delo.</w:t>
      </w:r>
    </w:p>
    <w:p w14:paraId="6D6DBA2F" w14:textId="77777777" w:rsidR="00FF088A" w:rsidRPr="00E1273F" w:rsidRDefault="00FF088A" w:rsidP="00FF088A">
      <w:pPr>
        <w:keepNext/>
        <w:keepLines/>
        <w:jc w:val="both"/>
        <w:rPr>
          <w:rFonts w:ascii="Tahoma" w:hAnsi="Tahoma" w:cs="Tahoma"/>
        </w:rPr>
      </w:pPr>
    </w:p>
    <w:p w14:paraId="258C800E" w14:textId="3570EE2C" w:rsidR="00FF088A" w:rsidRDefault="00FF088A" w:rsidP="00FF088A">
      <w:pPr>
        <w:keepNext/>
        <w:keepLines/>
        <w:jc w:val="both"/>
        <w:rPr>
          <w:rFonts w:ascii="Tahoma" w:hAnsi="Tahoma" w:cs="Tahoma"/>
        </w:rPr>
      </w:pPr>
      <w:r w:rsidRPr="00E1273F">
        <w:rPr>
          <w:rFonts w:ascii="Tahoma" w:hAnsi="Tahoma" w:cs="Tahoma"/>
        </w:rPr>
        <w:t>T</w:t>
      </w:r>
      <w:r w:rsidR="002B7BEB" w:rsidRPr="00E1273F">
        <w:rPr>
          <w:rFonts w:ascii="Tahoma" w:hAnsi="Tahoma" w:cs="Tahoma"/>
        </w:rPr>
        <w:t>E</w:t>
      </w:r>
      <w:r w:rsidRPr="00E1273F">
        <w:rPr>
          <w:rFonts w:ascii="Tahoma" w:hAnsi="Tahoma" w:cs="Tahoma"/>
        </w:rPr>
        <w:t>E je dokument, s katerim izbrani ponudnik opredeli material za izvedbo pogodbenih del in v skladu z veljavno zakonodajo predloži naročniku tehnično dokumentacijo</w:t>
      </w:r>
      <w:r w:rsidR="00516528" w:rsidRPr="00E1273F">
        <w:rPr>
          <w:rFonts w:ascii="Tahoma" w:hAnsi="Tahoma" w:cs="Tahoma"/>
        </w:rPr>
        <w:t xml:space="preserve"> za opremo</w:t>
      </w:r>
      <w:r w:rsidRPr="00E1273F">
        <w:rPr>
          <w:rFonts w:ascii="Tahoma" w:hAnsi="Tahoma" w:cs="Tahoma"/>
        </w:rPr>
        <w:t>.</w:t>
      </w:r>
      <w:r>
        <w:rPr>
          <w:rFonts w:ascii="Tahoma" w:hAnsi="Tahoma" w:cs="Tahoma"/>
        </w:rPr>
        <w:t xml:space="preserve"> </w:t>
      </w:r>
    </w:p>
    <w:p w14:paraId="1A1970FB" w14:textId="77777777" w:rsidR="00FF088A" w:rsidRDefault="00FF088A" w:rsidP="00FF088A">
      <w:pPr>
        <w:keepNext/>
        <w:keepLines/>
        <w:jc w:val="both"/>
        <w:rPr>
          <w:rFonts w:ascii="Tahoma" w:hAnsi="Tahoma" w:cs="Tahoma"/>
        </w:rPr>
      </w:pPr>
    </w:p>
    <w:p w14:paraId="5D100321" w14:textId="77777777" w:rsidR="005626AE" w:rsidRPr="00112425" w:rsidRDefault="005626AE" w:rsidP="000D27EA">
      <w:pPr>
        <w:keepNext/>
        <w:keepLines/>
        <w:numPr>
          <w:ilvl w:val="2"/>
          <w:numId w:val="12"/>
        </w:numPr>
        <w:jc w:val="both"/>
        <w:rPr>
          <w:rFonts w:ascii="Tahoma" w:hAnsi="Tahoma" w:cs="Tahoma"/>
        </w:rPr>
      </w:pPr>
      <w:r w:rsidRPr="00112425">
        <w:rPr>
          <w:rFonts w:ascii="Tahoma" w:hAnsi="Tahoma" w:cs="Tahoma"/>
        </w:rPr>
        <w:t>Ostale zahteve naročnika in osnutek pogodbe</w:t>
      </w:r>
    </w:p>
    <w:p w14:paraId="4A5500CC" w14:textId="77777777" w:rsidR="005626AE" w:rsidRPr="00112425" w:rsidRDefault="005626AE" w:rsidP="002A6FB3">
      <w:pPr>
        <w:keepNext/>
        <w:keepLines/>
        <w:jc w:val="both"/>
        <w:rPr>
          <w:rFonts w:ascii="Tahoma" w:hAnsi="Tahoma" w:cs="Tahoma"/>
        </w:rPr>
      </w:pPr>
    </w:p>
    <w:p w14:paraId="3A0C7CF5" w14:textId="77777777" w:rsidR="0057648B" w:rsidRDefault="0057648B" w:rsidP="0057648B">
      <w:pPr>
        <w:pStyle w:val="Odstavekseznama"/>
        <w:keepNext/>
        <w:keepLines/>
        <w:numPr>
          <w:ilvl w:val="3"/>
          <w:numId w:val="12"/>
        </w:numPr>
        <w:jc w:val="both"/>
        <w:rPr>
          <w:rFonts w:ascii="Tahoma" w:hAnsi="Tahoma" w:cs="Tahoma"/>
        </w:rPr>
      </w:pPr>
      <w:r>
        <w:rPr>
          <w:rFonts w:ascii="Tahoma" w:hAnsi="Tahoma" w:cs="Tahoma"/>
        </w:rPr>
        <w:t>Pogodba</w:t>
      </w:r>
    </w:p>
    <w:p w14:paraId="0C229D98" w14:textId="77777777" w:rsidR="0057648B" w:rsidRDefault="0057648B" w:rsidP="0057648B">
      <w:pPr>
        <w:keepNext/>
        <w:keepLines/>
        <w:jc w:val="both"/>
        <w:rPr>
          <w:rFonts w:ascii="Tahoma" w:hAnsi="Tahoma" w:cs="Tahoma"/>
        </w:rPr>
      </w:pPr>
    </w:p>
    <w:p w14:paraId="27049AD9" w14:textId="77777777" w:rsidR="0057648B" w:rsidRPr="00112425" w:rsidRDefault="0057648B" w:rsidP="0057648B">
      <w:pPr>
        <w:keepNext/>
        <w:keepLines/>
        <w:jc w:val="both"/>
        <w:rPr>
          <w:rFonts w:ascii="Tahoma" w:hAnsi="Tahoma" w:cs="Tahoma"/>
        </w:rPr>
      </w:pPr>
      <w:r w:rsidRPr="00112425">
        <w:rPr>
          <w:rFonts w:ascii="Tahoma" w:hAnsi="Tahoma" w:cs="Tahoma"/>
        </w:rPr>
        <w:t>Pogodbo z izbranim ponudnikom bo podpisal zakoniti zastopnik naročnika</w:t>
      </w:r>
      <w:r>
        <w:rPr>
          <w:rFonts w:ascii="Tahoma" w:hAnsi="Tahoma" w:cs="Tahoma"/>
        </w:rPr>
        <w:t xml:space="preserve"> JP VOKA SNAGA d.o.o.</w:t>
      </w:r>
      <w:r w:rsidRPr="00112425">
        <w:rPr>
          <w:rFonts w:ascii="Tahoma" w:hAnsi="Tahoma" w:cs="Tahoma"/>
        </w:rPr>
        <w:t>.</w:t>
      </w:r>
    </w:p>
    <w:p w14:paraId="76B54D5F" w14:textId="77777777" w:rsidR="0057648B" w:rsidRPr="00112425" w:rsidRDefault="0057648B" w:rsidP="0057648B">
      <w:pPr>
        <w:keepNext/>
        <w:keepLines/>
        <w:jc w:val="both"/>
        <w:rPr>
          <w:rFonts w:ascii="Tahoma" w:hAnsi="Tahoma" w:cs="Tahoma"/>
        </w:rPr>
      </w:pPr>
    </w:p>
    <w:p w14:paraId="24662DD9" w14:textId="77777777" w:rsidR="0057648B" w:rsidRPr="00112425" w:rsidRDefault="0057648B" w:rsidP="0057648B">
      <w:pPr>
        <w:keepNext/>
        <w:keepLines/>
        <w:jc w:val="both"/>
        <w:rPr>
          <w:rFonts w:ascii="Tahoma" w:hAnsi="Tahoma" w:cs="Tahoma"/>
        </w:rPr>
      </w:pPr>
      <w:r w:rsidRPr="00112425">
        <w:rPr>
          <w:rFonts w:ascii="Tahoma" w:hAnsi="Tahoma" w:cs="Tahoma"/>
        </w:rPr>
        <w:t>Pogodba se bo pred podpisom vsebinsko prilagodila le glede na to, ali bo izbrani ponudnik predložil skupno ponudbo, prijavil sodelovanje podizvajalcev in podobno.</w:t>
      </w:r>
    </w:p>
    <w:p w14:paraId="7EF9ACE1" w14:textId="77777777" w:rsidR="0057648B" w:rsidRDefault="0057648B" w:rsidP="0057648B">
      <w:pPr>
        <w:keepNext/>
        <w:keepLines/>
        <w:jc w:val="both"/>
        <w:rPr>
          <w:rFonts w:ascii="Tahoma" w:hAnsi="Tahoma" w:cs="Tahoma"/>
        </w:rPr>
      </w:pPr>
    </w:p>
    <w:p w14:paraId="4B6A25C7" w14:textId="77777777" w:rsidR="0057648B" w:rsidRDefault="0057648B" w:rsidP="0057648B">
      <w:pPr>
        <w:keepNext/>
        <w:keepLines/>
        <w:jc w:val="both"/>
        <w:rPr>
          <w:rFonts w:ascii="Tahoma" w:hAnsi="Tahoma" w:cs="Tahoma"/>
        </w:rPr>
      </w:pPr>
      <w:r>
        <w:rPr>
          <w:rFonts w:ascii="Tahoma" w:hAnsi="Tahoma" w:cs="Tahoma"/>
        </w:rPr>
        <w:t>Ponudnik</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ponudnik</w:t>
      </w:r>
      <w:r w:rsidRPr="00B66303">
        <w:rPr>
          <w:rFonts w:ascii="Tahoma" w:hAnsi="Tahoma" w:cs="Tahoma"/>
        </w:rPr>
        <w:t xml:space="preserve"> ne bo sklenil </w:t>
      </w:r>
      <w:r>
        <w:rPr>
          <w:rFonts w:ascii="Tahoma" w:hAnsi="Tahoma" w:cs="Tahoma"/>
        </w:rPr>
        <w:t>pogodbe z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42382ED1" w14:textId="77777777" w:rsidR="0057648B" w:rsidRDefault="0057648B" w:rsidP="0057648B">
      <w:pPr>
        <w:keepNext/>
        <w:keepLines/>
        <w:jc w:val="both"/>
        <w:rPr>
          <w:rFonts w:ascii="Tahoma" w:hAnsi="Tahoma" w:cs="Tahoma"/>
        </w:rPr>
      </w:pPr>
    </w:p>
    <w:p w14:paraId="0068D482" w14:textId="77777777" w:rsidR="0057648B" w:rsidRPr="00112425" w:rsidRDefault="0057648B" w:rsidP="0057648B">
      <w:pPr>
        <w:keepNext/>
        <w:keepLines/>
        <w:jc w:val="both"/>
        <w:rPr>
          <w:rFonts w:ascii="Tahoma" w:hAnsi="Tahoma" w:cs="Tahoma"/>
        </w:rPr>
      </w:pPr>
      <w:r>
        <w:rPr>
          <w:rFonts w:ascii="Tahoma" w:hAnsi="Tahoma" w:cs="Tahoma"/>
        </w:rPr>
        <w:t>Osnutek</w:t>
      </w:r>
      <w:r w:rsidRPr="00112425">
        <w:rPr>
          <w:rFonts w:ascii="Tahoma" w:hAnsi="Tahoma" w:cs="Tahoma"/>
        </w:rPr>
        <w:t xml:space="preserve"> pogodb</w:t>
      </w:r>
      <w:r>
        <w:rPr>
          <w:rFonts w:ascii="Tahoma" w:hAnsi="Tahoma" w:cs="Tahoma"/>
        </w:rPr>
        <w:t>e</w:t>
      </w:r>
      <w:r w:rsidRPr="00112425">
        <w:rPr>
          <w:rFonts w:ascii="Tahoma" w:hAnsi="Tahoma" w:cs="Tahoma"/>
        </w:rPr>
        <w:t xml:space="preserve"> </w:t>
      </w:r>
      <w:r>
        <w:rPr>
          <w:rFonts w:ascii="Tahoma" w:hAnsi="Tahoma" w:cs="Tahoma"/>
        </w:rPr>
        <w:t>je</w:t>
      </w:r>
      <w:r w:rsidRPr="00112425">
        <w:rPr>
          <w:rFonts w:ascii="Tahoma" w:hAnsi="Tahoma" w:cs="Tahoma"/>
        </w:rPr>
        <w:t xml:space="preserve"> kot prilog</w:t>
      </w:r>
      <w:r>
        <w:rPr>
          <w:rFonts w:ascii="Tahoma" w:hAnsi="Tahoma" w:cs="Tahoma"/>
        </w:rPr>
        <w:t>a</w:t>
      </w:r>
      <w:r w:rsidRPr="00112425">
        <w:rPr>
          <w:rFonts w:ascii="Tahoma" w:hAnsi="Tahoma" w:cs="Tahoma"/>
        </w:rPr>
        <w:t xml:space="preserve"> (Priloga 7) sestavni del te razpisne dokumentacije. Ponudnik </w:t>
      </w:r>
      <w:r>
        <w:rPr>
          <w:rFonts w:ascii="Tahoma" w:hAnsi="Tahoma" w:cs="Tahoma"/>
        </w:rPr>
        <w:t>s podpisom Priloge 3/1 potrdi, da se strinja z vsebino osnutka pogodbe ter jo bo v primeru, da bo izbran kot najugodnejši ponudnik, podpisal na poziv naročnika. Osnutka pogodbe ponudniku ni potrebno prilagati k ponudbi</w:t>
      </w:r>
      <w:r w:rsidRPr="00112425">
        <w:rPr>
          <w:rFonts w:ascii="Tahoma" w:hAnsi="Tahoma" w:cs="Tahoma"/>
        </w:rPr>
        <w:t>.</w:t>
      </w:r>
    </w:p>
    <w:p w14:paraId="50AD24C4" w14:textId="77777777" w:rsidR="0057648B" w:rsidRPr="00BC65D2" w:rsidRDefault="0057648B" w:rsidP="0057648B">
      <w:pPr>
        <w:keepNext/>
        <w:keepLines/>
        <w:jc w:val="both"/>
        <w:rPr>
          <w:rFonts w:ascii="Tahoma" w:hAnsi="Tahoma" w:cs="Tahoma"/>
        </w:rPr>
      </w:pPr>
    </w:p>
    <w:p w14:paraId="1D684D1F" w14:textId="77777777" w:rsidR="0057648B" w:rsidRDefault="0057648B" w:rsidP="0057648B">
      <w:pPr>
        <w:keepNext/>
        <w:keepLines/>
        <w:jc w:val="both"/>
        <w:rPr>
          <w:rFonts w:ascii="Tahoma" w:hAnsi="Tahoma" w:cs="Tahoma"/>
        </w:rPr>
      </w:pPr>
      <w:r w:rsidRPr="00B66303">
        <w:rPr>
          <w:rFonts w:ascii="Tahoma" w:hAnsi="Tahoma" w:cs="Tahoma"/>
        </w:rPr>
        <w:t xml:space="preserve">Ostale zahteve naročnika so podrobno opredeljene v osnutku </w:t>
      </w:r>
      <w:r>
        <w:rPr>
          <w:rFonts w:ascii="Tahoma" w:hAnsi="Tahoma" w:cs="Tahoma"/>
        </w:rPr>
        <w:t>pogodbe</w:t>
      </w:r>
      <w:r w:rsidRPr="00B66303">
        <w:rPr>
          <w:rFonts w:ascii="Tahoma" w:hAnsi="Tahoma" w:cs="Tahoma"/>
        </w:rPr>
        <w:t xml:space="preserve">, ki </w:t>
      </w:r>
      <w:r>
        <w:rPr>
          <w:rFonts w:ascii="Tahoma" w:hAnsi="Tahoma" w:cs="Tahoma"/>
        </w:rPr>
        <w:t>so</w:t>
      </w:r>
      <w:r w:rsidRPr="00B66303">
        <w:rPr>
          <w:rFonts w:ascii="Tahoma" w:hAnsi="Tahoma" w:cs="Tahoma"/>
        </w:rPr>
        <w:t xml:space="preserve"> kot priloga sestavni del te razpisne dokumentacije. </w:t>
      </w:r>
    </w:p>
    <w:p w14:paraId="45635EED" w14:textId="77777777" w:rsidR="0057648B" w:rsidRPr="0057648B" w:rsidRDefault="0057648B" w:rsidP="0057648B">
      <w:pPr>
        <w:keepNext/>
        <w:keepLines/>
        <w:jc w:val="both"/>
        <w:rPr>
          <w:rFonts w:ascii="Tahoma" w:hAnsi="Tahoma" w:cs="Tahoma"/>
        </w:rPr>
      </w:pPr>
    </w:p>
    <w:p w14:paraId="103D7A93" w14:textId="77777777" w:rsidR="0057648B" w:rsidRDefault="0057648B" w:rsidP="0057648B">
      <w:pPr>
        <w:pStyle w:val="Odstavekseznama"/>
        <w:keepNext/>
        <w:keepLines/>
        <w:numPr>
          <w:ilvl w:val="3"/>
          <w:numId w:val="12"/>
        </w:numPr>
        <w:jc w:val="both"/>
        <w:rPr>
          <w:rFonts w:ascii="Tahoma" w:hAnsi="Tahoma" w:cs="Tahoma"/>
        </w:rPr>
      </w:pPr>
      <w:r>
        <w:rPr>
          <w:rFonts w:ascii="Tahoma" w:hAnsi="Tahoma" w:cs="Tahoma"/>
        </w:rPr>
        <w:t xml:space="preserve">Evidenca poslovnih subjektov </w:t>
      </w:r>
      <w:r w:rsidRPr="0057648B">
        <w:rPr>
          <w:rFonts w:ascii="Tahoma" w:hAnsi="Tahoma" w:cs="Tahoma"/>
        </w:rPr>
        <w:t>iz 35. člena ZIntPK</w:t>
      </w:r>
    </w:p>
    <w:p w14:paraId="21941007" w14:textId="77777777" w:rsidR="0057648B" w:rsidRDefault="0057648B" w:rsidP="0057648B">
      <w:pPr>
        <w:keepNext/>
        <w:keepLines/>
        <w:jc w:val="both"/>
        <w:rPr>
          <w:rFonts w:ascii="Tahoma" w:hAnsi="Tahoma" w:cs="Tahoma"/>
        </w:rPr>
      </w:pPr>
    </w:p>
    <w:p w14:paraId="48379FFA" w14:textId="77777777" w:rsidR="0057648B" w:rsidRPr="00B66303" w:rsidRDefault="0057648B" w:rsidP="0057648B">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190125F2" w14:textId="11E8CDDA" w:rsidR="0057648B" w:rsidRDefault="0057648B" w:rsidP="0057648B">
      <w:pPr>
        <w:keepNext/>
        <w:keepLines/>
        <w:jc w:val="both"/>
        <w:rPr>
          <w:rFonts w:ascii="Tahoma" w:hAnsi="Tahoma" w:cs="Tahoma"/>
        </w:rPr>
      </w:pPr>
    </w:p>
    <w:p w14:paraId="2B2DEEE7" w14:textId="77777777" w:rsidR="00746E7C" w:rsidRPr="00D212FC" w:rsidRDefault="00746E7C" w:rsidP="0057648B">
      <w:pPr>
        <w:keepNext/>
        <w:keepLines/>
        <w:jc w:val="both"/>
        <w:rPr>
          <w:rFonts w:ascii="Tahoma" w:hAnsi="Tahoma" w:cs="Tahoma"/>
        </w:rPr>
      </w:pPr>
    </w:p>
    <w:p w14:paraId="5C196C82" w14:textId="77777777" w:rsidR="0057648B" w:rsidRDefault="0057648B" w:rsidP="0057648B">
      <w:pPr>
        <w:pStyle w:val="Odstavekseznama"/>
        <w:keepNext/>
        <w:keepLines/>
        <w:numPr>
          <w:ilvl w:val="3"/>
          <w:numId w:val="12"/>
        </w:numPr>
        <w:jc w:val="both"/>
        <w:rPr>
          <w:rFonts w:ascii="Tahoma" w:hAnsi="Tahoma" w:cs="Tahoma"/>
        </w:rPr>
      </w:pPr>
      <w:r>
        <w:rPr>
          <w:rFonts w:ascii="Tahoma" w:hAnsi="Tahoma" w:cs="Tahoma"/>
        </w:rPr>
        <w:lastRenderedPageBreak/>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5664AEE3" w14:textId="77777777" w:rsidR="0057648B" w:rsidRPr="00300973" w:rsidRDefault="0057648B" w:rsidP="0057648B">
      <w:pPr>
        <w:keepNext/>
        <w:keepLines/>
        <w:jc w:val="both"/>
        <w:rPr>
          <w:rFonts w:ascii="Tahoma" w:hAnsi="Tahoma" w:cs="Tahoma"/>
        </w:rPr>
      </w:pPr>
    </w:p>
    <w:p w14:paraId="6F961760" w14:textId="77777777" w:rsidR="0057648B" w:rsidRDefault="0057648B" w:rsidP="0057648B">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0B3212">
        <w:rPr>
          <w:rFonts w:ascii="Tahoma" w:hAnsi="Tahoma" w:cs="Tahoma"/>
        </w:rPr>
        <w:t>Priloga 3/4</w:t>
      </w:r>
      <w:r w:rsidRPr="00300973">
        <w:rPr>
          <w:rFonts w:ascii="Tahoma" w:hAnsi="Tahoma" w:cs="Tahoma"/>
        </w:rPr>
        <w:t xml:space="preserve">). Če bo </w:t>
      </w:r>
      <w:r>
        <w:rPr>
          <w:rFonts w:ascii="Tahoma" w:hAnsi="Tahoma" w:cs="Tahoma"/>
        </w:rPr>
        <w:t>ponudnik</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ponudnikom</w:t>
      </w:r>
      <w:r w:rsidRPr="00300973">
        <w:rPr>
          <w:rFonts w:ascii="Tahoma" w:hAnsi="Tahoma" w:cs="Tahoma"/>
        </w:rPr>
        <w:t xml:space="preserve">. </w:t>
      </w:r>
    </w:p>
    <w:p w14:paraId="6C0BA0B4" w14:textId="77777777" w:rsidR="0057648B" w:rsidRDefault="0057648B" w:rsidP="0057648B">
      <w:pPr>
        <w:keepNext/>
        <w:keepLines/>
        <w:jc w:val="both"/>
        <w:rPr>
          <w:rFonts w:ascii="Tahoma" w:hAnsi="Tahoma" w:cs="Tahoma"/>
        </w:rPr>
      </w:pPr>
    </w:p>
    <w:p w14:paraId="152109B6" w14:textId="1CED74B3" w:rsidR="0057648B" w:rsidRDefault="0057648B" w:rsidP="0057648B">
      <w:pPr>
        <w:keepNext/>
        <w:keepLines/>
        <w:jc w:val="both"/>
        <w:rPr>
          <w:rFonts w:ascii="Tahoma" w:hAnsi="Tahoma" w:cs="Tahoma"/>
        </w:rPr>
      </w:pPr>
      <w:r>
        <w:rPr>
          <w:rFonts w:ascii="Tahoma" w:hAnsi="Tahoma" w:cs="Tahoma"/>
        </w:rPr>
        <w:t xml:space="preserve">Ponudnik lahko izpolnjeno in podpisano </w:t>
      </w:r>
      <w:r w:rsidRPr="000B3212">
        <w:rPr>
          <w:rFonts w:ascii="Tahoma" w:hAnsi="Tahoma" w:cs="Tahoma"/>
        </w:rPr>
        <w:t>Prilogo 3/4</w:t>
      </w:r>
      <w:r>
        <w:rPr>
          <w:rFonts w:ascii="Tahoma" w:hAnsi="Tahoma" w:cs="Tahoma"/>
        </w:rPr>
        <w:t xml:space="preserve"> predloži že ob oddaji ponudbe. </w:t>
      </w:r>
      <w:r w:rsidRPr="00300973">
        <w:rPr>
          <w:rFonts w:ascii="Tahoma" w:hAnsi="Tahoma" w:cs="Tahoma"/>
        </w:rPr>
        <w:t xml:space="preserve">V kolikor </w:t>
      </w:r>
      <w:r>
        <w:rPr>
          <w:rFonts w:ascii="Tahoma" w:hAnsi="Tahoma" w:cs="Tahoma"/>
        </w:rPr>
        <w:t>ponudnik</w:t>
      </w:r>
      <w:r w:rsidRPr="00300973">
        <w:rPr>
          <w:rFonts w:ascii="Tahoma" w:hAnsi="Tahoma" w:cs="Tahoma"/>
        </w:rPr>
        <w:t xml:space="preserve"> </w:t>
      </w:r>
      <w:r w:rsidRPr="000B3212">
        <w:rPr>
          <w:rFonts w:ascii="Tahoma" w:hAnsi="Tahoma" w:cs="Tahoma"/>
        </w:rPr>
        <w:t>Priloge 3/4</w:t>
      </w:r>
      <w:r w:rsidRPr="00300973">
        <w:rPr>
          <w:rFonts w:ascii="Tahoma" w:hAnsi="Tahoma" w:cs="Tahoma"/>
        </w:rPr>
        <w:t xml:space="preserve">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ponudnika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5CA2B2BE" w14:textId="77777777" w:rsidR="00746E7C" w:rsidRDefault="00746E7C" w:rsidP="0057648B">
      <w:pPr>
        <w:keepNext/>
        <w:keepLines/>
        <w:jc w:val="both"/>
        <w:rPr>
          <w:rFonts w:ascii="Tahoma" w:hAnsi="Tahoma" w:cs="Tahoma"/>
        </w:rPr>
      </w:pPr>
    </w:p>
    <w:p w14:paraId="2F7E4962" w14:textId="77777777" w:rsidR="0057648B" w:rsidRPr="0057648B" w:rsidRDefault="0057648B" w:rsidP="0057648B">
      <w:pPr>
        <w:pStyle w:val="Odstavekseznama"/>
        <w:keepNext/>
        <w:keepLines/>
        <w:numPr>
          <w:ilvl w:val="3"/>
          <w:numId w:val="12"/>
        </w:numPr>
        <w:jc w:val="both"/>
        <w:rPr>
          <w:rFonts w:ascii="Tahoma" w:hAnsi="Tahoma" w:cs="Tahoma"/>
          <w:i/>
        </w:rPr>
      </w:pPr>
      <w:r>
        <w:rPr>
          <w:rFonts w:ascii="Tahoma" w:hAnsi="Tahoma" w:cs="Tahoma"/>
        </w:rPr>
        <w:t xml:space="preserve">Izjava </w:t>
      </w:r>
      <w:r w:rsidRPr="0057648B">
        <w:rPr>
          <w:rFonts w:ascii="Tahoma" w:hAnsi="Tahoma" w:cs="Tahoma"/>
        </w:rPr>
        <w:t xml:space="preserve">fizične osebe oziroma odgovorne osebe poslovnega subjekta o nepovezanosti s funkcionarjem ali njegovim družinskim članom </w:t>
      </w:r>
      <w:r>
        <w:rPr>
          <w:rFonts w:ascii="Tahoma" w:hAnsi="Tahoma" w:cs="Tahoma"/>
        </w:rPr>
        <w:t xml:space="preserve">– </w:t>
      </w:r>
      <w:r w:rsidRPr="0057648B">
        <w:rPr>
          <w:rFonts w:ascii="Tahoma" w:hAnsi="Tahoma" w:cs="Tahoma"/>
          <w:i/>
        </w:rPr>
        <w:t>za naročnika Občina</w:t>
      </w:r>
      <w:r w:rsidR="00C30767">
        <w:rPr>
          <w:rFonts w:ascii="Tahoma" w:hAnsi="Tahoma" w:cs="Tahoma"/>
          <w:i/>
        </w:rPr>
        <w:t xml:space="preserve"> </w:t>
      </w:r>
      <w:r w:rsidR="00C30767" w:rsidRPr="00C30767">
        <w:rPr>
          <w:rFonts w:ascii="Tahoma" w:hAnsi="Tahoma" w:cs="Tahoma"/>
          <w:bCs/>
          <w:i/>
          <w:iCs/>
        </w:rPr>
        <w:t>Dobrova-Polhov Gradec</w:t>
      </w:r>
    </w:p>
    <w:p w14:paraId="1AD20C45" w14:textId="77777777" w:rsidR="0057648B" w:rsidRDefault="0057648B" w:rsidP="0057648B">
      <w:pPr>
        <w:keepNext/>
        <w:keepLines/>
        <w:jc w:val="both"/>
        <w:rPr>
          <w:rFonts w:ascii="Tahoma" w:hAnsi="Tahoma" w:cs="Tahoma"/>
          <w:b/>
        </w:rPr>
      </w:pPr>
    </w:p>
    <w:p w14:paraId="072D7A7A" w14:textId="77777777" w:rsidR="0057648B" w:rsidRPr="0046013B" w:rsidRDefault="0057648B" w:rsidP="0057648B">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Pr>
          <w:rFonts w:ascii="Tahoma" w:hAnsi="Tahoma" w:cs="Tahoma"/>
          <w:bCs/>
          <w:iCs/>
        </w:rPr>
        <w:t>O</w:t>
      </w:r>
      <w:r w:rsidRPr="0046013B">
        <w:rPr>
          <w:rFonts w:ascii="Tahoma" w:hAnsi="Tahoma" w:cs="Tahoma"/>
          <w:bCs/>
          <w:iCs/>
        </w:rPr>
        <w:t>bčine</w:t>
      </w:r>
      <w:r>
        <w:rPr>
          <w:rFonts w:ascii="Tahoma" w:hAnsi="Tahoma" w:cs="Tahoma"/>
          <w:bCs/>
          <w:iCs/>
        </w:rPr>
        <w:t xml:space="preserve"> Dobrova-Polhov Gradec </w:t>
      </w:r>
      <w:r w:rsidRPr="0046013B">
        <w:rPr>
          <w:rFonts w:ascii="Tahoma" w:hAnsi="Tahoma" w:cs="Tahoma"/>
          <w:bCs/>
          <w:iCs/>
        </w:rPr>
        <w:t xml:space="preserve">na način, ki je določen v prvem odstavku 35. člena </w:t>
      </w:r>
      <w:r>
        <w:rPr>
          <w:rFonts w:ascii="Tahoma" w:hAnsi="Tahoma" w:cs="Tahoma"/>
        </w:rPr>
        <w:t>ZIntPK</w:t>
      </w:r>
      <w:r w:rsidRPr="0046013B">
        <w:rPr>
          <w:rFonts w:ascii="Tahoma" w:hAnsi="Tahoma" w:cs="Tahoma"/>
          <w:bCs/>
          <w:iCs/>
        </w:rPr>
        <w:t>.</w:t>
      </w:r>
    </w:p>
    <w:p w14:paraId="76C051C4" w14:textId="77777777" w:rsidR="0057648B" w:rsidRDefault="0057648B" w:rsidP="0057648B">
      <w:pPr>
        <w:keepNext/>
        <w:keepLines/>
        <w:jc w:val="both"/>
        <w:rPr>
          <w:rFonts w:ascii="Tahoma" w:hAnsi="Tahoma" w:cs="Tahoma"/>
          <w:b/>
        </w:rPr>
      </w:pPr>
    </w:p>
    <w:p w14:paraId="4B0DB5ED" w14:textId="77777777" w:rsidR="0057648B" w:rsidRDefault="0057648B" w:rsidP="0057648B">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68092A53" w14:textId="77777777" w:rsidR="0057648B" w:rsidRDefault="0057648B" w:rsidP="0057648B">
      <w:pPr>
        <w:keepNext/>
        <w:keepLines/>
        <w:jc w:val="both"/>
        <w:rPr>
          <w:rFonts w:ascii="Tahoma" w:hAnsi="Tahoma" w:cs="Tahoma"/>
          <w:i/>
        </w:rPr>
      </w:pPr>
    </w:p>
    <w:p w14:paraId="42A99B34" w14:textId="77777777" w:rsidR="0057648B" w:rsidRPr="0046013B" w:rsidRDefault="0057648B" w:rsidP="0057648B">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0B3212">
        <w:rPr>
          <w:rFonts w:ascii="Tahoma" w:hAnsi="Tahoma" w:cs="Tahoma"/>
          <w:bCs/>
          <w:iCs/>
        </w:rPr>
        <w:t>Prilogo 3/5</w:t>
      </w:r>
      <w:r w:rsidRPr="00397CEF">
        <w:rPr>
          <w:rFonts w:ascii="Tahoma" w:hAnsi="Tahoma" w:cs="Tahoma"/>
          <w:bCs/>
          <w:iCs/>
        </w:rPr>
        <w:t xml:space="preserve"> »</w:t>
      </w:r>
      <w:r w:rsidRPr="00397CEF">
        <w:rPr>
          <w:rFonts w:ascii="Tahoma" w:hAnsi="Tahoma" w:cs="Tahoma"/>
          <w:iCs/>
        </w:rPr>
        <w:t>Izjava fizične osebe oziroma odgovorne osebe poslovnega subjekta o nepovezanosti s funkcionarjem ali njegovim družinskim članom«</w:t>
      </w:r>
      <w:r w:rsidRPr="0046013B">
        <w:rPr>
          <w:rFonts w:ascii="Tahoma" w:hAnsi="Tahoma" w:cs="Tahoma"/>
        </w:rPr>
        <w:t xml:space="preserve"> za vse gospodarske subjekte, ki v kakršni koli vlogi sodelujejo v ponudbi (</w:t>
      </w:r>
      <w:r>
        <w:rPr>
          <w:rFonts w:ascii="Tahoma" w:hAnsi="Tahoma" w:cs="Tahoma"/>
        </w:rPr>
        <w:t xml:space="preserve">ponudnik, partner </w:t>
      </w:r>
      <w:r w:rsidRPr="0046013B">
        <w:rPr>
          <w:rFonts w:ascii="Tahoma" w:hAnsi="Tahoma" w:cs="Tahoma"/>
        </w:rPr>
        <w:t xml:space="preserve">v primeru skupne ponudbe, gospodarski subjekti, na katerih kapacitete se sklicuje </w:t>
      </w:r>
      <w:r>
        <w:rPr>
          <w:rFonts w:ascii="Tahoma" w:hAnsi="Tahoma" w:cs="Tahoma"/>
        </w:rPr>
        <w:t>kandidat</w:t>
      </w:r>
      <w:r w:rsidRPr="0046013B">
        <w:rPr>
          <w:rFonts w:ascii="Tahoma" w:hAnsi="Tahoma" w:cs="Tahoma"/>
        </w:rPr>
        <w:t xml:space="preserve"> in podizvajalci).  </w:t>
      </w:r>
    </w:p>
    <w:p w14:paraId="7FB3E6B0" w14:textId="77777777" w:rsidR="0057648B" w:rsidRPr="0046013B" w:rsidRDefault="0057648B" w:rsidP="0057648B">
      <w:pPr>
        <w:keepNext/>
        <w:keepLines/>
        <w:jc w:val="both"/>
        <w:rPr>
          <w:rFonts w:ascii="Tahoma" w:hAnsi="Tahoma" w:cs="Tahoma"/>
        </w:rPr>
      </w:pPr>
    </w:p>
    <w:p w14:paraId="33A5F51C" w14:textId="77777777" w:rsidR="0057648B" w:rsidRPr="0046013B" w:rsidRDefault="0057648B" w:rsidP="0057648B">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w:t>
      </w:r>
      <w:r>
        <w:rPr>
          <w:rFonts w:ascii="Tahoma" w:hAnsi="Tahoma" w:cs="Tahoma"/>
        </w:rPr>
        <w:t>formatu</w:t>
      </w:r>
      <w:r w:rsidRPr="0046013B">
        <w:rPr>
          <w:rFonts w:ascii="Tahoma" w:hAnsi="Tahoma" w:cs="Tahoma"/>
        </w:rPr>
        <w:t>.</w:t>
      </w:r>
    </w:p>
    <w:p w14:paraId="00B900BA" w14:textId="77777777" w:rsidR="00C777E0" w:rsidRPr="00112425" w:rsidRDefault="00C777E0" w:rsidP="002A6FB3">
      <w:pPr>
        <w:keepNext/>
        <w:keepLines/>
        <w:jc w:val="both"/>
        <w:rPr>
          <w:rFonts w:ascii="Tahoma" w:hAnsi="Tahoma" w:cs="Tahoma"/>
          <w:b/>
          <w:sz w:val="24"/>
        </w:rPr>
      </w:pPr>
    </w:p>
    <w:p w14:paraId="545D92F8" w14:textId="77777777" w:rsidR="007C70A1" w:rsidRPr="00112425" w:rsidRDefault="009F4E76" w:rsidP="002A6FB3">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24DC252A" w14:textId="77777777" w:rsidR="007C70A1" w:rsidRPr="00112425" w:rsidRDefault="007C70A1" w:rsidP="002A6FB3">
      <w:pPr>
        <w:keepNext/>
        <w:keepLines/>
        <w:jc w:val="both"/>
        <w:rPr>
          <w:rFonts w:ascii="Tahoma" w:hAnsi="Tahoma" w:cs="Tahoma"/>
        </w:rPr>
      </w:pPr>
    </w:p>
    <w:p w14:paraId="2C8A7EDF" w14:textId="77777777" w:rsidR="00882F58" w:rsidRPr="00112425" w:rsidRDefault="00882F58" w:rsidP="002A6FB3">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5831F6D8" w14:textId="77777777" w:rsidR="00882F58" w:rsidRPr="00112425" w:rsidRDefault="00882F58" w:rsidP="002A6FB3">
      <w:pPr>
        <w:keepNext/>
        <w:keepLines/>
        <w:jc w:val="both"/>
        <w:rPr>
          <w:rFonts w:ascii="Tahoma" w:hAnsi="Tahoma" w:cs="Tahoma"/>
          <w:bCs/>
        </w:rPr>
      </w:pPr>
    </w:p>
    <w:p w14:paraId="0FD7A167" w14:textId="77777777" w:rsidR="00882F58" w:rsidRDefault="00882F58" w:rsidP="002A6FB3">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E57933B" w14:textId="77777777" w:rsidR="00833EB0" w:rsidRPr="00112425" w:rsidRDefault="00833EB0" w:rsidP="002A6FB3">
      <w:pPr>
        <w:keepNext/>
        <w:keepLines/>
        <w:jc w:val="both"/>
        <w:rPr>
          <w:rFonts w:ascii="Tahoma" w:hAnsi="Tahoma" w:cs="Tahoma"/>
          <w:bCs/>
        </w:rPr>
      </w:pPr>
    </w:p>
    <w:p w14:paraId="60B81BB8" w14:textId="77777777" w:rsidR="00882F58" w:rsidRPr="00112425" w:rsidRDefault="00882F58" w:rsidP="002A6FB3">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120C4128" w14:textId="77777777" w:rsidR="001769DE" w:rsidRPr="00112425" w:rsidRDefault="001769DE" w:rsidP="002A6FB3">
      <w:pPr>
        <w:keepNext/>
        <w:keepLines/>
        <w:jc w:val="both"/>
        <w:rPr>
          <w:rFonts w:ascii="Tahoma" w:hAnsi="Tahoma" w:cs="Tahoma"/>
        </w:rPr>
      </w:pPr>
    </w:p>
    <w:p w14:paraId="7B2C50CD" w14:textId="77777777" w:rsidR="001769DE" w:rsidRPr="00112425" w:rsidRDefault="001769DE" w:rsidP="002A6FB3">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6E24CE4B" w14:textId="77777777" w:rsidR="00882F58" w:rsidRPr="00112425" w:rsidRDefault="00882F58" w:rsidP="002A6FB3">
      <w:pPr>
        <w:keepNext/>
        <w:keepLines/>
        <w:jc w:val="both"/>
        <w:rPr>
          <w:rFonts w:ascii="Tahoma" w:hAnsi="Tahoma" w:cs="Tahoma"/>
          <w:bCs/>
        </w:rPr>
      </w:pPr>
    </w:p>
    <w:p w14:paraId="150AFCF9" w14:textId="77777777" w:rsidR="003508A3" w:rsidRPr="00112425" w:rsidRDefault="003508A3" w:rsidP="002A6FB3">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1979B52" w14:textId="77777777" w:rsidR="003508A3" w:rsidRPr="00112425" w:rsidRDefault="003508A3" w:rsidP="002A6FB3">
      <w:pPr>
        <w:keepNext/>
        <w:keepLines/>
        <w:jc w:val="both"/>
        <w:rPr>
          <w:rFonts w:ascii="Tahoma" w:hAnsi="Tahoma" w:cs="Tahoma"/>
          <w:bCs/>
        </w:rPr>
      </w:pPr>
    </w:p>
    <w:p w14:paraId="102E81D7" w14:textId="77777777" w:rsidR="00882F58" w:rsidRPr="00112425" w:rsidRDefault="00882F58" w:rsidP="002A6FB3">
      <w:pPr>
        <w:keepNext/>
        <w:keepLines/>
        <w:jc w:val="both"/>
        <w:rPr>
          <w:rFonts w:ascii="Tahoma" w:hAnsi="Tahoma" w:cs="Tahoma"/>
        </w:rPr>
      </w:pPr>
      <w:r w:rsidRPr="00112425">
        <w:rPr>
          <w:rFonts w:ascii="Tahoma" w:hAnsi="Tahoma" w:cs="Tahoma"/>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6337E1E8" w14:textId="77777777" w:rsidR="00882F58" w:rsidRPr="00112425" w:rsidRDefault="00882F58" w:rsidP="002A6FB3">
      <w:pPr>
        <w:keepNext/>
        <w:keepLines/>
        <w:jc w:val="both"/>
        <w:rPr>
          <w:rFonts w:ascii="Tahoma" w:hAnsi="Tahoma" w:cs="Tahoma"/>
          <w:bCs/>
        </w:rPr>
      </w:pPr>
    </w:p>
    <w:p w14:paraId="71E26216" w14:textId="77777777" w:rsidR="003508A3" w:rsidRPr="00112425" w:rsidRDefault="003508A3" w:rsidP="002A6FB3">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14D9D9E9" w14:textId="77777777" w:rsidR="003508A3" w:rsidRPr="00112425" w:rsidRDefault="003508A3" w:rsidP="002A6FB3">
      <w:pPr>
        <w:keepNext/>
        <w:keepLines/>
        <w:jc w:val="both"/>
        <w:rPr>
          <w:rFonts w:ascii="Tahoma" w:hAnsi="Tahoma" w:cs="Tahoma"/>
          <w:bCs/>
        </w:rPr>
      </w:pPr>
    </w:p>
    <w:p w14:paraId="04897320" w14:textId="77777777" w:rsidR="003508A3" w:rsidRDefault="003508A3" w:rsidP="002A6FB3">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8123DEF" w14:textId="77777777" w:rsidR="005017C8" w:rsidRPr="00112425" w:rsidRDefault="005017C8" w:rsidP="002A6FB3">
      <w:pPr>
        <w:keepNext/>
        <w:keepLines/>
        <w:jc w:val="both"/>
        <w:rPr>
          <w:rFonts w:ascii="Tahoma" w:hAnsi="Tahoma" w:cs="Tahoma"/>
          <w:bCs/>
          <w:lang w:val="x-none"/>
        </w:rPr>
      </w:pPr>
    </w:p>
    <w:p w14:paraId="5EDED336" w14:textId="77777777" w:rsidR="003508A3" w:rsidRPr="00112425" w:rsidRDefault="003508A3" w:rsidP="002A6FB3">
      <w:pPr>
        <w:keepNext/>
        <w:keepLines/>
        <w:jc w:val="both"/>
        <w:rPr>
          <w:rFonts w:ascii="Tahoma" w:hAnsi="Tahoma" w:cs="Tahoma"/>
          <w:bCs/>
        </w:rPr>
      </w:pPr>
      <w:r w:rsidRPr="00112425">
        <w:rPr>
          <w:rFonts w:ascii="Tahoma" w:hAnsi="Tahoma" w:cs="Tahoma"/>
          <w:bCs/>
          <w:lang w:val="x-none"/>
        </w:rPr>
        <w:t>Če država članica ali tretja država subjekta, ki</w:t>
      </w:r>
      <w:r w:rsidR="00577FA5">
        <w:rPr>
          <w:rFonts w:ascii="Tahoma" w:hAnsi="Tahoma" w:cs="Tahoma"/>
          <w:bCs/>
        </w:rPr>
        <w:t xml:space="preserve"> ni</w:t>
      </w:r>
      <w:r w:rsidRPr="00112425">
        <w:rPr>
          <w:rFonts w:ascii="Tahoma" w:hAnsi="Tahoma" w:cs="Tahoma"/>
          <w:bCs/>
          <w:lang w:val="x-none"/>
        </w:rPr>
        <w:t>ma sedeža v Republiki Sloveniji</w:t>
      </w:r>
      <w:r w:rsidR="00577FA5">
        <w:rPr>
          <w:rFonts w:ascii="Tahoma" w:hAnsi="Tahoma" w:cs="Tahoma"/>
          <w:bCs/>
        </w:rPr>
        <w:t>,</w:t>
      </w:r>
      <w:r w:rsidRPr="00112425">
        <w:rPr>
          <w:rFonts w:ascii="Tahoma" w:hAnsi="Tahoma" w:cs="Tahoma"/>
          <w:bCs/>
          <w:lang w:val="x-none"/>
        </w:rPr>
        <w:t xml:space="preserve">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559B335" w14:textId="77777777" w:rsidR="009C0150" w:rsidRPr="00112425" w:rsidRDefault="009C0150" w:rsidP="002A6FB3">
      <w:pPr>
        <w:keepNext/>
        <w:keepLines/>
        <w:jc w:val="both"/>
        <w:rPr>
          <w:rFonts w:ascii="Tahoma" w:hAnsi="Tahoma" w:cs="Tahoma"/>
          <w:bCs/>
        </w:rPr>
      </w:pPr>
    </w:p>
    <w:p w14:paraId="7D3CC401" w14:textId="77777777" w:rsidR="001769DE" w:rsidRPr="00112425" w:rsidRDefault="001769DE" w:rsidP="002A6FB3">
      <w:pPr>
        <w:keepNext/>
        <w:keepLines/>
        <w:numPr>
          <w:ilvl w:val="1"/>
          <w:numId w:val="2"/>
        </w:numPr>
        <w:jc w:val="both"/>
        <w:rPr>
          <w:rFonts w:ascii="Tahoma" w:hAnsi="Tahoma" w:cs="Tahoma"/>
          <w:b/>
        </w:rPr>
      </w:pPr>
      <w:r w:rsidRPr="00112425">
        <w:rPr>
          <w:rFonts w:ascii="Tahoma" w:hAnsi="Tahoma" w:cs="Tahoma"/>
          <w:b/>
        </w:rPr>
        <w:t>Razlogi za izključitev</w:t>
      </w:r>
    </w:p>
    <w:p w14:paraId="1F384CB5" w14:textId="77777777" w:rsidR="001769DE" w:rsidRPr="00112425" w:rsidRDefault="001769DE" w:rsidP="002A6FB3">
      <w:pPr>
        <w:keepNext/>
        <w:keepLines/>
        <w:jc w:val="both"/>
        <w:rPr>
          <w:rFonts w:ascii="Tahoma" w:hAnsi="Tahoma" w:cs="Tahoma"/>
        </w:rPr>
      </w:pPr>
    </w:p>
    <w:p w14:paraId="4DE3766C" w14:textId="77777777" w:rsidR="001769DE" w:rsidRPr="00112425" w:rsidRDefault="001769DE" w:rsidP="002A6FB3">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2A42EFB1" w14:textId="77777777" w:rsidR="00FF088A" w:rsidRPr="00112425" w:rsidRDefault="00FF088A" w:rsidP="002A6FB3">
      <w:pPr>
        <w:pStyle w:val="Telobesedila2"/>
        <w:keepNext/>
        <w:keepLines/>
        <w:rPr>
          <w:rFonts w:ascii="Tahoma" w:hAnsi="Tahoma" w:cs="Tahoma"/>
          <w:b w:val="0"/>
          <w:lang w:val="sl-SI"/>
        </w:rPr>
      </w:pPr>
    </w:p>
    <w:p w14:paraId="64F226B3" w14:textId="77777777" w:rsidR="001769DE" w:rsidRPr="00112425" w:rsidRDefault="001769DE" w:rsidP="002A6FB3">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38C39338" w14:textId="77777777" w:rsidR="001769DE" w:rsidRPr="00112425" w:rsidRDefault="001769DE" w:rsidP="002A6FB3">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1F39E4A" w14:textId="77777777" w:rsidR="006F31E4" w:rsidRPr="00112425" w:rsidRDefault="006F31E4" w:rsidP="002A6FB3">
      <w:pPr>
        <w:pStyle w:val="Telobesedila2"/>
        <w:keepNext/>
        <w:keepLines/>
        <w:rPr>
          <w:rFonts w:ascii="Tahoma" w:hAnsi="Tahoma" w:cs="Tahoma"/>
          <w:b w:val="0"/>
          <w:lang w:val="sl-SI"/>
        </w:rPr>
      </w:pPr>
    </w:p>
    <w:p w14:paraId="3A0C59A5" w14:textId="77777777" w:rsidR="006F31E4" w:rsidRPr="00112425" w:rsidRDefault="006F31E4" w:rsidP="002A6FB3">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06D7E3D7" w14:textId="77777777" w:rsidR="00E75154" w:rsidRPr="00112425" w:rsidRDefault="00E75154" w:rsidP="002A6FB3">
      <w:pPr>
        <w:pStyle w:val="Telobesedila2"/>
        <w:keepNext/>
        <w:keepLines/>
        <w:rPr>
          <w:rFonts w:ascii="Tahoma" w:hAnsi="Tahoma" w:cs="Tahoma"/>
          <w:b w:val="0"/>
          <w:lang w:val="sl-SI"/>
        </w:rPr>
      </w:pPr>
    </w:p>
    <w:p w14:paraId="234C5ADE" w14:textId="77777777" w:rsidR="001769DE" w:rsidRPr="00112425" w:rsidRDefault="001769DE" w:rsidP="002A6FB3">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4346AD1F" w14:textId="77777777" w:rsidR="001769DE" w:rsidRPr="00112425" w:rsidRDefault="001769DE" w:rsidP="002A6FB3">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96C5A21" w14:textId="77777777" w:rsidR="00602923" w:rsidRDefault="00602923" w:rsidP="002A6FB3">
      <w:pPr>
        <w:pStyle w:val="Telobesedila2"/>
        <w:keepNext/>
        <w:keepLines/>
        <w:rPr>
          <w:rFonts w:ascii="Tahoma" w:hAnsi="Tahoma" w:cs="Tahoma"/>
          <w:lang w:val="sl-SI"/>
        </w:rPr>
      </w:pPr>
    </w:p>
    <w:p w14:paraId="1CCA4BA1" w14:textId="77777777" w:rsidR="001769DE" w:rsidRPr="00112425" w:rsidRDefault="001769DE" w:rsidP="002A6FB3">
      <w:pPr>
        <w:pStyle w:val="Telobesedila2"/>
        <w:keepNext/>
        <w:keepLines/>
        <w:rPr>
          <w:rFonts w:ascii="Tahoma" w:hAnsi="Tahoma" w:cs="Tahoma"/>
          <w:lang w:val="sl-SI"/>
        </w:rPr>
      </w:pPr>
      <w:r w:rsidRPr="00112425">
        <w:rPr>
          <w:rFonts w:ascii="Tahoma" w:hAnsi="Tahoma" w:cs="Tahoma"/>
          <w:lang w:val="sl-SI"/>
        </w:rPr>
        <w:t>D: Nacionalni razlogi za izključitev</w:t>
      </w:r>
    </w:p>
    <w:p w14:paraId="17C41657" w14:textId="77777777" w:rsidR="001769DE" w:rsidRPr="00112425" w:rsidRDefault="001769DE" w:rsidP="00C30767">
      <w:pPr>
        <w:pStyle w:val="Telobesedila2"/>
        <w:keepNext/>
        <w:keepLines/>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5899B995" w14:textId="77777777" w:rsidR="00B22715" w:rsidRPr="00112425" w:rsidRDefault="00B22715" w:rsidP="00C30767">
      <w:pPr>
        <w:keepNext/>
        <w:keepLines/>
        <w:ind w:left="426" w:hanging="284"/>
        <w:jc w:val="both"/>
        <w:rPr>
          <w:rFonts w:ascii="Tahoma" w:hAnsi="Tahoma" w:cs="Tahoma"/>
          <w:szCs w:val="18"/>
        </w:rPr>
      </w:pPr>
      <w:r w:rsidRPr="00112425">
        <w:rPr>
          <w:rFonts w:ascii="Tahoma" w:hAnsi="Tahoma" w:cs="Tahoma"/>
          <w:b/>
        </w:rPr>
        <w:lastRenderedPageBreak/>
        <w:t>a)</w:t>
      </w:r>
      <w:r w:rsidRPr="00112425">
        <w:rPr>
          <w:rFonts w:ascii="Tahoma" w:hAnsi="Tahoma" w:cs="Tahoma"/>
        </w:rPr>
        <w:t xml:space="preserve"> če je ta na dan, ko poteče rok za oddajo ponudb ali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 xml:space="preserve">zaradi uvrstitve </w:t>
      </w:r>
      <w:r w:rsidR="00E26798">
        <w:rPr>
          <w:rFonts w:ascii="Tahoma" w:hAnsi="Tahoma" w:cs="Tahoma"/>
          <w:szCs w:val="18"/>
        </w:rPr>
        <w:t xml:space="preserve">v </w:t>
      </w:r>
      <w:r w:rsidR="00E26798" w:rsidRPr="00E26798">
        <w:rPr>
          <w:rFonts w:ascii="Tahoma" w:hAnsi="Tahoma" w:cs="Tahoma"/>
          <w:szCs w:val="18"/>
        </w:rPr>
        <w:t>evidenco gospodarskih subjektov z izrečenimi stranskimi sankcijami izločitve iz postopkov javnega naročanja</w:t>
      </w:r>
      <w:r w:rsidRPr="00112425">
        <w:rPr>
          <w:rFonts w:ascii="Tahoma" w:hAnsi="Tahoma" w:cs="Tahoma"/>
          <w:szCs w:val="18"/>
        </w:rPr>
        <w:t>,</w:t>
      </w:r>
    </w:p>
    <w:p w14:paraId="1C7168E4" w14:textId="77777777" w:rsidR="00B22715" w:rsidRPr="00112425" w:rsidRDefault="00B22715" w:rsidP="00C30767">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5D1AB8C" w14:textId="77777777" w:rsidR="00DE14FF" w:rsidRPr="00112425" w:rsidRDefault="00DE14FF" w:rsidP="002A6FB3">
      <w:pPr>
        <w:pStyle w:val="Telobesedila2"/>
        <w:keepNext/>
        <w:keepLines/>
        <w:rPr>
          <w:rFonts w:ascii="Tahoma" w:hAnsi="Tahoma" w:cs="Tahoma"/>
          <w:b w:val="0"/>
          <w:lang w:val="sl-SI"/>
        </w:rPr>
      </w:pPr>
    </w:p>
    <w:p w14:paraId="17AF06F5" w14:textId="77777777" w:rsidR="00DE14FF" w:rsidRPr="00112425" w:rsidRDefault="00DE14FF" w:rsidP="002A6FB3">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30AAAA77" w14:textId="77777777" w:rsidR="00DE14FF" w:rsidRPr="00112425" w:rsidRDefault="00DE14FF" w:rsidP="002A6FB3">
      <w:pPr>
        <w:keepNext/>
        <w:keepLines/>
        <w:jc w:val="both"/>
        <w:rPr>
          <w:rFonts w:ascii="Tahoma" w:hAnsi="Tahoma" w:cs="Tahoma"/>
          <w:b/>
          <w:u w:val="single"/>
        </w:rPr>
      </w:pPr>
    </w:p>
    <w:p w14:paraId="1E5A5952" w14:textId="77777777" w:rsidR="00DE14FF" w:rsidRPr="00112425" w:rsidRDefault="00DE14FF" w:rsidP="002A6FB3">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0B215A36" w14:textId="77777777" w:rsidR="00CD548D" w:rsidRPr="00112425" w:rsidRDefault="00CD548D" w:rsidP="002A6FB3">
      <w:pPr>
        <w:pStyle w:val="Telobesedila2"/>
        <w:keepNext/>
        <w:keepLines/>
        <w:rPr>
          <w:rFonts w:ascii="Tahoma" w:hAnsi="Tahoma" w:cs="Tahoma"/>
          <w:b w:val="0"/>
          <w:lang w:val="sl-SI"/>
        </w:rPr>
      </w:pPr>
    </w:p>
    <w:p w14:paraId="198E7EAB" w14:textId="77777777" w:rsidR="00CD548D" w:rsidRPr="00112425" w:rsidRDefault="00CD548D" w:rsidP="002A6FB3">
      <w:pPr>
        <w:keepNext/>
        <w:keepLines/>
        <w:jc w:val="both"/>
        <w:rPr>
          <w:rFonts w:ascii="Tahoma" w:hAnsi="Tahoma" w:cs="Tahoma"/>
          <w:b/>
        </w:rPr>
      </w:pPr>
      <w:r w:rsidRPr="00112425">
        <w:rPr>
          <w:rFonts w:ascii="Tahoma" w:hAnsi="Tahoma" w:cs="Tahoma"/>
          <w:b/>
        </w:rPr>
        <w:t>OPOMBA:</w:t>
      </w:r>
    </w:p>
    <w:p w14:paraId="0A9E30AE" w14:textId="77777777" w:rsidR="00CD548D" w:rsidRPr="00112425" w:rsidRDefault="00CD548D" w:rsidP="002A6FB3">
      <w:pPr>
        <w:keepNext/>
        <w:keepLines/>
        <w:jc w:val="both"/>
        <w:rPr>
          <w:rFonts w:ascii="Tahoma" w:hAnsi="Tahoma" w:cs="Tahoma"/>
          <w:b/>
        </w:rPr>
      </w:pPr>
    </w:p>
    <w:p w14:paraId="71BE2C6B" w14:textId="77777777" w:rsidR="00CD548D" w:rsidRPr="00B54159" w:rsidRDefault="00CD548D" w:rsidP="002A6FB3">
      <w:pPr>
        <w:keepNext/>
        <w:keepLines/>
        <w:jc w:val="both"/>
        <w:rPr>
          <w:rFonts w:ascii="Tahoma" w:hAnsi="Tahoma" w:cs="Tahoma"/>
        </w:rPr>
      </w:pPr>
      <w:r w:rsidRPr="00B54159">
        <w:rPr>
          <w:rFonts w:ascii="Tahoma" w:hAnsi="Tahoma" w:cs="Tahoma"/>
        </w:rPr>
        <w:t xml:space="preserve">V kolikor je gospodarski subjekt v enem od položajev iz prvega ali b) točke četrtega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og za izključitev iz točke A</w:t>
      </w:r>
      <w:r w:rsidR="006B6C6B">
        <w:rPr>
          <w:rFonts w:ascii="Tahoma" w:hAnsi="Tahoma" w:cs="Tahoma"/>
        </w:rPr>
        <w:t xml:space="preserve"> in</w:t>
      </w:r>
      <w:r w:rsidR="00B22715" w:rsidRPr="00B54159">
        <w:rPr>
          <w:rFonts w:ascii="Tahoma" w:hAnsi="Tahoma" w:cs="Tahoma"/>
        </w:rPr>
        <w:t xml:space="preserve"> iz podtočke b) točke D</w:t>
      </w:r>
      <w:r w:rsidRPr="00B54159">
        <w:rPr>
          <w:rFonts w:ascii="Tahoma" w:hAnsi="Tahoma" w:cs="Tahoma"/>
        </w:rPr>
        <w:t xml:space="preserve"> poglavja 3.1.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7BB0154" w14:textId="77777777" w:rsidR="00CD548D" w:rsidRPr="00B54159" w:rsidRDefault="00CD548D" w:rsidP="002A6FB3">
      <w:pPr>
        <w:keepNext/>
        <w:keepLines/>
        <w:jc w:val="both"/>
        <w:rPr>
          <w:rFonts w:ascii="Tahoma" w:hAnsi="Tahoma" w:cs="Tahoma"/>
          <w:b/>
          <w:bCs/>
        </w:rPr>
      </w:pPr>
    </w:p>
    <w:p w14:paraId="4C2EC21D" w14:textId="77777777" w:rsidR="00CD548D" w:rsidRPr="00112425" w:rsidRDefault="00CD548D" w:rsidP="002A6FB3">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8D9C121" w14:textId="77777777" w:rsidR="00467A95" w:rsidRDefault="00467A95" w:rsidP="002A6FB3">
      <w:pPr>
        <w:keepNext/>
        <w:keepLines/>
        <w:jc w:val="both"/>
        <w:rPr>
          <w:rFonts w:ascii="Tahoma" w:hAnsi="Tahoma" w:cs="Tahoma"/>
          <w:b/>
        </w:rPr>
      </w:pPr>
    </w:p>
    <w:p w14:paraId="14D2ECBA" w14:textId="77777777" w:rsidR="00BB6F49" w:rsidRPr="00112425" w:rsidRDefault="00BB6F49" w:rsidP="002A6FB3">
      <w:pPr>
        <w:keepNext/>
        <w:keepLines/>
        <w:jc w:val="both"/>
        <w:rPr>
          <w:rFonts w:ascii="Tahoma" w:hAnsi="Tahoma" w:cs="Tahoma"/>
          <w:b/>
        </w:rPr>
      </w:pPr>
      <w:r w:rsidRPr="00112425">
        <w:rPr>
          <w:rFonts w:ascii="Tahoma" w:hAnsi="Tahoma" w:cs="Tahoma"/>
          <w:b/>
        </w:rPr>
        <w:t>DOKAZILA:</w:t>
      </w:r>
    </w:p>
    <w:p w14:paraId="7AD057F6" w14:textId="77777777" w:rsidR="00BB6F49" w:rsidRPr="00112425" w:rsidRDefault="00BB6F49" w:rsidP="00746E7C">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25CB61A5" w14:textId="77777777" w:rsidR="00BB6F49" w:rsidRPr="00112425" w:rsidRDefault="00BB6F49" w:rsidP="00746E7C">
      <w:pPr>
        <w:keepNext/>
        <w:keepLines/>
        <w:numPr>
          <w:ilvl w:val="0"/>
          <w:numId w:val="24"/>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066DB25D" w14:textId="77777777" w:rsidR="00BB6F49" w:rsidRPr="00112425" w:rsidRDefault="00833EB0" w:rsidP="00746E7C">
      <w:pPr>
        <w:keepNext/>
        <w:keepLines/>
        <w:numPr>
          <w:ilvl w:val="0"/>
          <w:numId w:val="24"/>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9604ED6" w14:textId="77777777" w:rsidR="00BB6F49" w:rsidRPr="00112425" w:rsidRDefault="00BB6F49" w:rsidP="00746E7C">
      <w:pPr>
        <w:keepNext/>
        <w:keepLines/>
        <w:numPr>
          <w:ilvl w:val="0"/>
          <w:numId w:val="24"/>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3EBD324C" w14:textId="77777777" w:rsidR="00E75154" w:rsidRPr="00112425" w:rsidRDefault="00E75154" w:rsidP="002A6FB3">
      <w:pPr>
        <w:keepNext/>
        <w:keepLines/>
        <w:jc w:val="both"/>
        <w:rPr>
          <w:rFonts w:ascii="Tahoma" w:hAnsi="Tahoma" w:cs="Tahoma"/>
          <w:szCs w:val="22"/>
        </w:rPr>
      </w:pPr>
    </w:p>
    <w:p w14:paraId="7B3F5D2E" w14:textId="77777777" w:rsidR="001769DE" w:rsidRPr="00112425" w:rsidRDefault="001769DE" w:rsidP="002A6FB3">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48E6AA2B" w14:textId="77777777" w:rsidR="001769DE" w:rsidRPr="00112425" w:rsidRDefault="001769DE" w:rsidP="002A6FB3">
      <w:pPr>
        <w:keepNext/>
        <w:keepLines/>
        <w:ind w:left="720"/>
        <w:jc w:val="both"/>
        <w:rPr>
          <w:rFonts w:ascii="Tahoma" w:hAnsi="Tahoma" w:cs="Tahoma"/>
          <w:b/>
        </w:rPr>
      </w:pPr>
    </w:p>
    <w:p w14:paraId="541B0238" w14:textId="77777777" w:rsidR="001769DE" w:rsidRPr="00112425" w:rsidRDefault="001769DE" w:rsidP="002A6FB3">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2B310CF1" w14:textId="77777777" w:rsidR="001769DE" w:rsidRPr="00112425" w:rsidRDefault="001769DE" w:rsidP="002A6FB3">
      <w:pPr>
        <w:keepNext/>
        <w:keepLines/>
        <w:jc w:val="both"/>
        <w:rPr>
          <w:rFonts w:ascii="Tahoma" w:hAnsi="Tahoma" w:cs="Tahoma"/>
        </w:rPr>
      </w:pPr>
    </w:p>
    <w:p w14:paraId="13CA30ED" w14:textId="77777777" w:rsidR="00AE13F6" w:rsidRPr="00112425" w:rsidRDefault="00AE13F6" w:rsidP="002A6FB3">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EC3B07D" w14:textId="77777777" w:rsidR="00AE13F6" w:rsidRPr="00112425" w:rsidRDefault="00AE13F6" w:rsidP="002A6FB3">
      <w:pPr>
        <w:keepNext/>
        <w:keepLines/>
        <w:jc w:val="both"/>
        <w:rPr>
          <w:rFonts w:ascii="Tahoma" w:hAnsi="Tahoma" w:cs="Tahoma"/>
          <w:bCs/>
        </w:rPr>
      </w:pPr>
    </w:p>
    <w:p w14:paraId="445694AF" w14:textId="77777777" w:rsidR="00AE13F6" w:rsidRPr="00112425" w:rsidRDefault="00AE13F6" w:rsidP="002A6FB3">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4892DF48" w14:textId="77777777" w:rsidR="00AE13F6" w:rsidRPr="00112425" w:rsidRDefault="00AE13F6" w:rsidP="002A6FB3">
      <w:pPr>
        <w:keepNext/>
        <w:keepLines/>
        <w:jc w:val="both"/>
        <w:rPr>
          <w:rFonts w:ascii="Tahoma" w:hAnsi="Tahoma" w:cs="Tahoma"/>
          <w:b/>
        </w:rPr>
      </w:pPr>
    </w:p>
    <w:p w14:paraId="458CA19A" w14:textId="77777777" w:rsidR="00AE13F6" w:rsidRPr="00112425" w:rsidRDefault="00AE13F6" w:rsidP="002A6FB3">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3F205F9F" w14:textId="77777777" w:rsidR="00602923" w:rsidRPr="00602923" w:rsidRDefault="00602923" w:rsidP="002A6FB3">
      <w:pPr>
        <w:keepNext/>
        <w:keepLines/>
        <w:jc w:val="both"/>
        <w:rPr>
          <w:rFonts w:ascii="Tahoma" w:hAnsi="Tahoma" w:cs="Tahoma"/>
          <w:b/>
          <w:sz w:val="16"/>
          <w:szCs w:val="16"/>
        </w:rPr>
      </w:pPr>
    </w:p>
    <w:p w14:paraId="580125F6" w14:textId="77777777" w:rsidR="00AE13F6" w:rsidRPr="00112425" w:rsidRDefault="00AE13F6" w:rsidP="002A6FB3">
      <w:pPr>
        <w:keepNext/>
        <w:keepLines/>
        <w:jc w:val="both"/>
        <w:rPr>
          <w:rFonts w:ascii="Tahoma" w:hAnsi="Tahoma" w:cs="Tahoma"/>
          <w:b/>
        </w:rPr>
      </w:pPr>
      <w:r w:rsidRPr="00112425">
        <w:rPr>
          <w:rFonts w:ascii="Tahoma" w:hAnsi="Tahoma" w:cs="Tahoma"/>
          <w:b/>
        </w:rPr>
        <w:t>DOKAZILA:</w:t>
      </w:r>
    </w:p>
    <w:p w14:paraId="3F1A27FB" w14:textId="77777777" w:rsidR="00AE13F6" w:rsidRPr="00112425" w:rsidRDefault="00AE13F6" w:rsidP="00746E7C">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697CAB50" w14:textId="77777777" w:rsidR="00AE13F6" w:rsidRPr="00112425" w:rsidRDefault="00AE13F6" w:rsidP="00746E7C">
      <w:pPr>
        <w:keepNext/>
        <w:keepLines/>
        <w:numPr>
          <w:ilvl w:val="0"/>
          <w:numId w:val="24"/>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6EC501D0" w14:textId="77777777" w:rsidR="00AE13F6" w:rsidRPr="00112425" w:rsidRDefault="00AE13F6" w:rsidP="00746E7C">
      <w:pPr>
        <w:keepNext/>
        <w:keepLines/>
        <w:numPr>
          <w:ilvl w:val="0"/>
          <w:numId w:val="24"/>
        </w:numPr>
        <w:ind w:left="714" w:hanging="357"/>
        <w:jc w:val="both"/>
        <w:rPr>
          <w:rFonts w:ascii="Tahoma" w:hAnsi="Tahoma" w:cs="Tahoma"/>
        </w:rPr>
      </w:pPr>
      <w:r w:rsidRPr="00112425">
        <w:rPr>
          <w:rFonts w:ascii="Tahoma" w:hAnsi="Tahoma" w:cs="Tahoma"/>
        </w:rPr>
        <w:t>Priloga 3/2: »Izjava o izpolnjevanju sposobnosti podizvajalca/drugega subjekta«,</w:t>
      </w:r>
    </w:p>
    <w:p w14:paraId="16E37C08" w14:textId="77777777" w:rsidR="00AE13F6" w:rsidRDefault="00AE13F6" w:rsidP="00746E7C">
      <w:pPr>
        <w:keepNext/>
        <w:keepLines/>
        <w:numPr>
          <w:ilvl w:val="0"/>
          <w:numId w:val="24"/>
        </w:numPr>
        <w:ind w:left="714" w:hanging="357"/>
        <w:jc w:val="both"/>
        <w:rPr>
          <w:rFonts w:ascii="Tahoma" w:hAnsi="Tahoma" w:cs="Tahoma"/>
        </w:rPr>
      </w:pPr>
      <w:r w:rsidRPr="00112425">
        <w:rPr>
          <w:rFonts w:ascii="Tahoma" w:hAnsi="Tahoma" w:cs="Tahoma"/>
        </w:rPr>
        <w:lastRenderedPageBreak/>
        <w:t xml:space="preserve">ustrezna dokazila, ki izkazuje izpolnjevanje zahteve iz drugega odstavka te točke, v kolikor je tako dovoljenje ali članstvo potrebno. </w:t>
      </w:r>
    </w:p>
    <w:p w14:paraId="3019EEF0" w14:textId="77777777" w:rsidR="00C54903" w:rsidRPr="00112425" w:rsidRDefault="00C54903" w:rsidP="00C54903">
      <w:pPr>
        <w:keepNext/>
        <w:keepLines/>
        <w:jc w:val="both"/>
        <w:rPr>
          <w:rFonts w:ascii="Tahoma" w:hAnsi="Tahoma" w:cs="Tahoma"/>
        </w:rPr>
      </w:pPr>
    </w:p>
    <w:p w14:paraId="6DF03138" w14:textId="77777777" w:rsidR="00B6464B" w:rsidRPr="00112425" w:rsidRDefault="00B6464B" w:rsidP="002A6FB3">
      <w:pPr>
        <w:keepNext/>
        <w:keepLines/>
        <w:numPr>
          <w:ilvl w:val="2"/>
          <w:numId w:val="2"/>
        </w:numPr>
        <w:jc w:val="both"/>
        <w:rPr>
          <w:rFonts w:ascii="Tahoma" w:hAnsi="Tahoma" w:cs="Tahoma"/>
        </w:rPr>
      </w:pPr>
      <w:r w:rsidRPr="00112425">
        <w:rPr>
          <w:rFonts w:ascii="Tahoma" w:hAnsi="Tahoma" w:cs="Tahoma"/>
        </w:rPr>
        <w:t>Ekonomski in finančni položaj</w:t>
      </w:r>
    </w:p>
    <w:p w14:paraId="329D2EDA" w14:textId="77777777" w:rsidR="00B6464B" w:rsidRPr="00112425" w:rsidRDefault="00B6464B" w:rsidP="002A6FB3">
      <w:pPr>
        <w:keepNext/>
        <w:keepLines/>
        <w:jc w:val="both"/>
        <w:rPr>
          <w:rFonts w:ascii="Tahoma" w:hAnsi="Tahoma" w:cs="Tahoma"/>
        </w:rPr>
      </w:pPr>
    </w:p>
    <w:p w14:paraId="531B1E43" w14:textId="77777777" w:rsidR="00E70D83" w:rsidRPr="00112425" w:rsidRDefault="0070203D" w:rsidP="002A6FB3">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5264CB9A" w14:textId="77777777" w:rsidR="00B6464B" w:rsidRPr="00112425" w:rsidRDefault="00B6464B" w:rsidP="002A6FB3">
      <w:pPr>
        <w:keepNext/>
        <w:keepLines/>
        <w:jc w:val="both"/>
        <w:rPr>
          <w:rFonts w:ascii="Tahoma" w:hAnsi="Tahoma" w:cs="Tahoma"/>
        </w:rPr>
      </w:pPr>
      <w:r w:rsidRPr="00112425">
        <w:rPr>
          <w:rFonts w:ascii="Tahoma" w:hAnsi="Tahoma" w:cs="Tahoma"/>
        </w:rPr>
        <w:t xml:space="preserve"> </w:t>
      </w:r>
    </w:p>
    <w:p w14:paraId="7FE3B5EC" w14:textId="77777777" w:rsidR="00B6464B" w:rsidRPr="00112425" w:rsidRDefault="0070203D" w:rsidP="002A6FB3">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5DC71CEA" w14:textId="77777777" w:rsidR="00B6464B" w:rsidRPr="00112425" w:rsidRDefault="00B6464B" w:rsidP="002A6FB3">
      <w:pPr>
        <w:keepNext/>
        <w:keepLines/>
        <w:jc w:val="both"/>
        <w:rPr>
          <w:rFonts w:ascii="Tahoma" w:hAnsi="Tahoma" w:cs="Tahoma"/>
          <w:b/>
        </w:rPr>
      </w:pPr>
    </w:p>
    <w:p w14:paraId="3AAD125A" w14:textId="77777777" w:rsidR="00B6464B" w:rsidRPr="00112425" w:rsidRDefault="00B6464B" w:rsidP="002A6FB3">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1CA5DC44" w14:textId="77777777" w:rsidR="00B6464B" w:rsidRPr="00602923" w:rsidRDefault="00B6464B" w:rsidP="002A6FB3">
      <w:pPr>
        <w:keepNext/>
        <w:keepLines/>
        <w:jc w:val="both"/>
        <w:rPr>
          <w:rFonts w:ascii="Tahoma" w:hAnsi="Tahoma" w:cs="Tahoma"/>
          <w:sz w:val="16"/>
          <w:szCs w:val="16"/>
        </w:rPr>
      </w:pPr>
    </w:p>
    <w:p w14:paraId="21FFE0D1" w14:textId="77777777" w:rsidR="00E70D83" w:rsidRPr="00112425" w:rsidRDefault="00E70D83" w:rsidP="002A6FB3">
      <w:pPr>
        <w:keepNext/>
        <w:keepLines/>
        <w:jc w:val="both"/>
        <w:rPr>
          <w:rFonts w:ascii="Tahoma" w:hAnsi="Tahoma" w:cs="Tahoma"/>
          <w:b/>
        </w:rPr>
      </w:pPr>
      <w:r w:rsidRPr="00112425">
        <w:rPr>
          <w:rFonts w:ascii="Tahoma" w:hAnsi="Tahoma" w:cs="Tahoma"/>
          <w:b/>
        </w:rPr>
        <w:t>DOKAZILA:</w:t>
      </w:r>
    </w:p>
    <w:p w14:paraId="706069AB" w14:textId="77777777" w:rsidR="00E70D83" w:rsidRPr="00112425" w:rsidRDefault="00E70D83" w:rsidP="00C54903">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3DC2CAB8" w14:textId="77777777" w:rsidR="00E70D83" w:rsidRPr="00112425" w:rsidRDefault="00E70D83" w:rsidP="00C54903">
      <w:pPr>
        <w:keepNext/>
        <w:keepLines/>
        <w:numPr>
          <w:ilvl w:val="0"/>
          <w:numId w:val="24"/>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74E7C996" w14:textId="77777777" w:rsidR="00EE4699" w:rsidRPr="00112425" w:rsidRDefault="00EE4699" w:rsidP="002A6FB3">
      <w:pPr>
        <w:keepNext/>
        <w:keepLines/>
        <w:jc w:val="both"/>
        <w:rPr>
          <w:rFonts w:ascii="Tahoma" w:hAnsi="Tahoma" w:cs="Tahoma"/>
        </w:rPr>
      </w:pPr>
    </w:p>
    <w:p w14:paraId="7B2D6A09" w14:textId="77777777" w:rsidR="00B6464B" w:rsidRPr="00112425" w:rsidRDefault="00B6464B" w:rsidP="002A6FB3">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1849E6DD" w14:textId="77777777" w:rsidR="00B6464B" w:rsidRPr="00112425" w:rsidRDefault="00B6464B" w:rsidP="002A6FB3">
      <w:pPr>
        <w:keepNext/>
        <w:keepLines/>
        <w:jc w:val="both"/>
        <w:rPr>
          <w:rFonts w:ascii="Tahoma" w:eastAsia="Calibri" w:hAnsi="Tahoma" w:cs="Tahoma"/>
          <w:bCs/>
          <w:i/>
          <w:sz w:val="18"/>
        </w:rPr>
      </w:pPr>
    </w:p>
    <w:p w14:paraId="662A6F0B" w14:textId="77777777" w:rsidR="00B6464B" w:rsidRPr="00112425" w:rsidRDefault="00B6464B" w:rsidP="002A6FB3">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04F2F322" w14:textId="77777777" w:rsidR="00CA5490" w:rsidRPr="00112425" w:rsidRDefault="00CA5490" w:rsidP="002A6FB3">
      <w:pPr>
        <w:keepNext/>
        <w:keepLines/>
        <w:jc w:val="both"/>
        <w:rPr>
          <w:rFonts w:ascii="Tahoma" w:eastAsia="Calibri" w:hAnsi="Tahoma" w:cs="Tahoma"/>
          <w:bCs/>
          <w:i/>
          <w:sz w:val="18"/>
        </w:rPr>
      </w:pPr>
    </w:p>
    <w:p w14:paraId="776615AC" w14:textId="77777777" w:rsidR="00EB4E0A" w:rsidRPr="00112425" w:rsidRDefault="00EB4E0A" w:rsidP="002A6FB3">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225A5BC6" w14:textId="77777777" w:rsidR="00EB4E0A" w:rsidRPr="00602923" w:rsidRDefault="00EB4E0A" w:rsidP="002A6FB3">
      <w:pPr>
        <w:keepNext/>
        <w:keepLines/>
        <w:jc w:val="both"/>
        <w:rPr>
          <w:rFonts w:ascii="Tahoma" w:hAnsi="Tahoma" w:cs="Tahoma"/>
          <w:sz w:val="16"/>
          <w:szCs w:val="16"/>
        </w:rPr>
      </w:pPr>
    </w:p>
    <w:p w14:paraId="7F7F912B" w14:textId="77777777" w:rsidR="002A4ECB" w:rsidRPr="00112425" w:rsidRDefault="002A4ECB" w:rsidP="002A6FB3">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5BF12172" w14:textId="77777777" w:rsidR="00FF088A" w:rsidRPr="00112425" w:rsidRDefault="00FF088A" w:rsidP="002A6FB3">
      <w:pPr>
        <w:keepNext/>
        <w:keepLines/>
        <w:jc w:val="both"/>
        <w:rPr>
          <w:rFonts w:ascii="Tahoma" w:eastAsia="Calibri" w:hAnsi="Tahoma" w:cs="Tahoma"/>
          <w:bCs/>
          <w:i/>
          <w:sz w:val="18"/>
        </w:rPr>
      </w:pPr>
    </w:p>
    <w:p w14:paraId="4C9CF1F2" w14:textId="77777777" w:rsidR="00B6464B" w:rsidRPr="00112425" w:rsidRDefault="00B6464B" w:rsidP="002A6FB3">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3BFAC175" w14:textId="77777777" w:rsidR="00B6464B" w:rsidRPr="00112425" w:rsidRDefault="00B6464B" w:rsidP="002A6FB3">
      <w:pPr>
        <w:keepNext/>
        <w:keepLines/>
        <w:jc w:val="both"/>
        <w:rPr>
          <w:rFonts w:ascii="Tahoma" w:hAnsi="Tahoma" w:cs="Tahoma"/>
          <w:b/>
        </w:rPr>
      </w:pPr>
    </w:p>
    <w:p w14:paraId="1DDC789A" w14:textId="77777777" w:rsidR="00B6464B" w:rsidRPr="00112425" w:rsidRDefault="00EC69E1" w:rsidP="002A6FB3">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2E0B7048" w14:textId="77777777" w:rsidR="00E70D83" w:rsidRPr="00602923" w:rsidRDefault="00E70D83" w:rsidP="002A6FB3">
      <w:pPr>
        <w:keepNext/>
        <w:keepLines/>
        <w:ind w:right="-2"/>
        <w:jc w:val="both"/>
        <w:rPr>
          <w:rFonts w:ascii="Tahoma" w:hAnsi="Tahoma" w:cs="Tahoma"/>
          <w:smallCaps/>
          <w:sz w:val="16"/>
          <w:szCs w:val="16"/>
        </w:rPr>
      </w:pPr>
    </w:p>
    <w:p w14:paraId="07DF46D0" w14:textId="77777777" w:rsidR="00E70D83" w:rsidRPr="00112425" w:rsidRDefault="00E70D83" w:rsidP="002A6FB3">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BAC4613" w14:textId="77777777" w:rsidR="0070203D" w:rsidRPr="00112425" w:rsidRDefault="0070203D" w:rsidP="002A6FB3">
      <w:pPr>
        <w:keepNext/>
        <w:keepLines/>
        <w:jc w:val="both"/>
        <w:rPr>
          <w:rFonts w:ascii="Tahoma" w:hAnsi="Tahoma" w:cs="Tahoma"/>
        </w:rPr>
      </w:pPr>
    </w:p>
    <w:p w14:paraId="3B08F655" w14:textId="77777777" w:rsidR="0070203D" w:rsidRPr="00602923" w:rsidRDefault="00EC69E1" w:rsidP="002A6FB3">
      <w:pPr>
        <w:keepNext/>
        <w:keepLines/>
        <w:autoSpaceDE w:val="0"/>
        <w:autoSpaceDN w:val="0"/>
        <w:adjustRightInd w:val="0"/>
        <w:jc w:val="both"/>
        <w:rPr>
          <w:rFonts w:ascii="Tahoma" w:hAnsi="Tahoma" w:cs="Tahoma"/>
        </w:rPr>
      </w:pPr>
      <w:r w:rsidRPr="00602923">
        <w:rPr>
          <w:rFonts w:ascii="Tahoma" w:hAnsi="Tahoma" w:cs="Tahoma"/>
        </w:rPr>
        <w:t>Ponudnik</w:t>
      </w:r>
      <w:r w:rsidR="0070203D" w:rsidRPr="00602923">
        <w:rPr>
          <w:rFonts w:ascii="Tahoma" w:hAnsi="Tahoma" w:cs="Tahoma"/>
        </w:rPr>
        <w:t xml:space="preserve"> mora v ponudbi izkazati, da je v obdobju </w:t>
      </w:r>
      <w:r w:rsidR="00BA771A" w:rsidRPr="003F3923">
        <w:rPr>
          <w:rFonts w:ascii="Tahoma" w:hAnsi="Tahoma" w:cs="Tahoma"/>
        </w:rPr>
        <w:t>zadnjih petih (5</w:t>
      </w:r>
      <w:r w:rsidR="00D23F54" w:rsidRPr="003F3923">
        <w:rPr>
          <w:rFonts w:ascii="Tahoma" w:hAnsi="Tahoma" w:cs="Tahoma"/>
        </w:rPr>
        <w:t>) let</w:t>
      </w:r>
      <w:r w:rsidR="0070203D" w:rsidRPr="003F3923">
        <w:rPr>
          <w:rFonts w:ascii="Tahoma" w:hAnsi="Tahoma" w:cs="Tahoma"/>
          <w:color w:val="FF0000"/>
        </w:rPr>
        <w:t xml:space="preserve"> </w:t>
      </w:r>
      <w:r w:rsidR="0070203D" w:rsidRPr="003F3923">
        <w:rPr>
          <w:rFonts w:ascii="Tahoma" w:hAnsi="Tahoma" w:cs="Tahoma"/>
        </w:rPr>
        <w:t>do roka</w:t>
      </w:r>
      <w:r w:rsidR="0070203D" w:rsidRPr="00602923">
        <w:rPr>
          <w:rFonts w:ascii="Tahoma" w:hAnsi="Tahoma" w:cs="Tahoma"/>
        </w:rPr>
        <w:t xml:space="preserve"> za predložitev ponudb, kvalitetno, strokovno in v skladu s pogodbenimi določili uspešno izvedel in zaključil izvedbo sledečih del:</w:t>
      </w:r>
    </w:p>
    <w:p w14:paraId="61DEF3E4" w14:textId="77777777" w:rsidR="003F3923" w:rsidRPr="003F3923" w:rsidRDefault="003F3923" w:rsidP="000D27EA">
      <w:pPr>
        <w:pStyle w:val="Odstavekseznama"/>
        <w:keepNext/>
        <w:keepLines/>
        <w:numPr>
          <w:ilvl w:val="0"/>
          <w:numId w:val="34"/>
        </w:numPr>
        <w:spacing w:line="252" w:lineRule="auto"/>
        <w:ind w:left="426" w:hanging="284"/>
        <w:contextualSpacing/>
        <w:jc w:val="both"/>
        <w:rPr>
          <w:rFonts w:ascii="Tahoma" w:hAnsi="Tahoma" w:cs="Tahoma"/>
        </w:rPr>
      </w:pPr>
      <w:r w:rsidRPr="003F3923">
        <w:rPr>
          <w:rFonts w:ascii="Tahoma" w:hAnsi="Tahoma" w:cs="Tahoma"/>
        </w:rPr>
        <w:t>vsaj 2</w:t>
      </w:r>
      <w:r w:rsidR="002A6FB3">
        <w:rPr>
          <w:rFonts w:ascii="Tahoma" w:hAnsi="Tahoma" w:cs="Tahoma"/>
        </w:rPr>
        <w:t xml:space="preserve"> (dva)</w:t>
      </w:r>
      <w:r w:rsidRPr="003F3923">
        <w:rPr>
          <w:rFonts w:ascii="Tahoma" w:hAnsi="Tahoma" w:cs="Tahoma"/>
        </w:rPr>
        <w:t xml:space="preserve"> projekta gradnje/obnove javne kanalizacije fi250 mm ali več v minimalni skupni dolžini 3.000 m'</w:t>
      </w:r>
      <w:r>
        <w:rPr>
          <w:rFonts w:ascii="Tahoma" w:hAnsi="Tahoma" w:cs="Tahoma"/>
        </w:rPr>
        <w:t>,</w:t>
      </w:r>
    </w:p>
    <w:p w14:paraId="413F69F0" w14:textId="77777777" w:rsidR="003F3923" w:rsidRPr="003F3923" w:rsidRDefault="003F3923" w:rsidP="000D27EA">
      <w:pPr>
        <w:keepNext/>
        <w:keepLines/>
        <w:numPr>
          <w:ilvl w:val="0"/>
          <w:numId w:val="34"/>
        </w:numPr>
        <w:spacing w:line="252" w:lineRule="auto"/>
        <w:ind w:left="426" w:hanging="284"/>
        <w:contextualSpacing/>
        <w:jc w:val="both"/>
        <w:rPr>
          <w:rFonts w:ascii="Tahoma" w:hAnsi="Tahoma" w:cs="Tahoma"/>
        </w:rPr>
      </w:pPr>
      <w:r w:rsidRPr="003F3923">
        <w:rPr>
          <w:rFonts w:ascii="Tahoma" w:hAnsi="Tahoma" w:cs="Tahoma"/>
        </w:rPr>
        <w:t xml:space="preserve">vsaj 1 </w:t>
      </w:r>
      <w:r w:rsidR="002A6FB3">
        <w:rPr>
          <w:rFonts w:ascii="Tahoma" w:hAnsi="Tahoma" w:cs="Tahoma"/>
        </w:rPr>
        <w:t xml:space="preserve">(en) </w:t>
      </w:r>
      <w:r w:rsidRPr="003F3923">
        <w:rPr>
          <w:rFonts w:ascii="Tahoma" w:hAnsi="Tahoma" w:cs="Tahoma"/>
        </w:rPr>
        <w:t>projekt gradnje/obnove javne kanalizacije fi250 mm ali več v minimalni dolžini 1.400 m'</w:t>
      </w:r>
      <w:r>
        <w:rPr>
          <w:rFonts w:ascii="Tahoma" w:hAnsi="Tahoma" w:cs="Tahoma"/>
        </w:rPr>
        <w:t>,</w:t>
      </w:r>
    </w:p>
    <w:p w14:paraId="38CFFC8C" w14:textId="43EBBE67" w:rsidR="003F3923" w:rsidRPr="003F3923" w:rsidRDefault="00C30767" w:rsidP="000D27EA">
      <w:pPr>
        <w:keepNext/>
        <w:keepLines/>
        <w:numPr>
          <w:ilvl w:val="0"/>
          <w:numId w:val="34"/>
        </w:numPr>
        <w:spacing w:line="252" w:lineRule="auto"/>
        <w:ind w:left="426" w:hanging="284"/>
        <w:contextualSpacing/>
        <w:jc w:val="both"/>
        <w:rPr>
          <w:rFonts w:ascii="Tahoma" w:hAnsi="Tahoma" w:cs="Tahoma"/>
        </w:rPr>
      </w:pPr>
      <w:r>
        <w:rPr>
          <w:rFonts w:ascii="Tahoma" w:hAnsi="Tahoma" w:cs="Tahoma"/>
        </w:rPr>
        <w:t xml:space="preserve">vsaj </w:t>
      </w:r>
      <w:r w:rsidR="003F3923" w:rsidRPr="003F3923">
        <w:rPr>
          <w:rFonts w:ascii="Tahoma" w:hAnsi="Tahoma" w:cs="Tahoma"/>
        </w:rPr>
        <w:t xml:space="preserve">1 </w:t>
      </w:r>
      <w:r w:rsidR="002A6FB3">
        <w:rPr>
          <w:rFonts w:ascii="Tahoma" w:hAnsi="Tahoma" w:cs="Tahoma"/>
        </w:rPr>
        <w:t xml:space="preserve">(en) </w:t>
      </w:r>
      <w:r w:rsidR="003F3923" w:rsidRPr="003F3923">
        <w:rPr>
          <w:rFonts w:ascii="Tahoma" w:hAnsi="Tahoma" w:cs="Tahoma"/>
        </w:rPr>
        <w:t xml:space="preserve">projekt gradnje/obnove javne kanalizacije – tlačnega voda v minimalni dolžini 350 m' </w:t>
      </w:r>
      <w:r w:rsidR="00516528">
        <w:rPr>
          <w:rFonts w:ascii="Tahoma" w:hAnsi="Tahoma" w:cs="Tahoma"/>
        </w:rPr>
        <w:t>s</w:t>
      </w:r>
      <w:r w:rsidR="00516528" w:rsidRPr="003F3923">
        <w:rPr>
          <w:rFonts w:ascii="Tahoma" w:hAnsi="Tahoma" w:cs="Tahoma"/>
        </w:rPr>
        <w:t xml:space="preserve"> </w:t>
      </w:r>
      <w:r w:rsidR="003F3923" w:rsidRPr="003F3923">
        <w:rPr>
          <w:rFonts w:ascii="Tahoma" w:hAnsi="Tahoma" w:cs="Tahoma"/>
        </w:rPr>
        <w:t>črpališčem</w:t>
      </w:r>
      <w:r w:rsidR="003F3923">
        <w:rPr>
          <w:rFonts w:ascii="Tahoma" w:hAnsi="Tahoma" w:cs="Tahoma"/>
        </w:rPr>
        <w:t>,</w:t>
      </w:r>
    </w:p>
    <w:p w14:paraId="1E1850F7" w14:textId="77777777" w:rsidR="003F3923" w:rsidRPr="003F3923" w:rsidRDefault="00C30767" w:rsidP="000D27EA">
      <w:pPr>
        <w:keepNext/>
        <w:keepLines/>
        <w:numPr>
          <w:ilvl w:val="0"/>
          <w:numId w:val="34"/>
        </w:numPr>
        <w:spacing w:line="252" w:lineRule="auto"/>
        <w:ind w:left="426" w:hanging="284"/>
        <w:contextualSpacing/>
        <w:jc w:val="both"/>
        <w:rPr>
          <w:rFonts w:ascii="Tahoma" w:hAnsi="Tahoma" w:cs="Tahoma"/>
        </w:rPr>
      </w:pPr>
      <w:r>
        <w:rPr>
          <w:rFonts w:ascii="Tahoma" w:hAnsi="Tahoma" w:cs="Tahoma"/>
        </w:rPr>
        <w:t xml:space="preserve">vsaj </w:t>
      </w:r>
      <w:r w:rsidR="003F3923" w:rsidRPr="003F3923">
        <w:rPr>
          <w:rFonts w:ascii="Tahoma" w:hAnsi="Tahoma" w:cs="Tahoma"/>
        </w:rPr>
        <w:t>1</w:t>
      </w:r>
      <w:r w:rsidR="002A6FB3">
        <w:rPr>
          <w:rFonts w:ascii="Tahoma" w:hAnsi="Tahoma" w:cs="Tahoma"/>
        </w:rPr>
        <w:t xml:space="preserve"> (en)</w:t>
      </w:r>
      <w:r w:rsidR="003F3923" w:rsidRPr="003F3923">
        <w:rPr>
          <w:rFonts w:ascii="Tahoma" w:hAnsi="Tahoma" w:cs="Tahoma"/>
        </w:rPr>
        <w:t xml:space="preserve"> projekt gradnje/obnove javnega vodovoda fi100 ali več v minimalni dolžini 350 m'</w:t>
      </w:r>
      <w:r w:rsidR="003F3923">
        <w:rPr>
          <w:rFonts w:ascii="Tahoma" w:hAnsi="Tahoma" w:cs="Tahoma"/>
        </w:rPr>
        <w:t>.</w:t>
      </w:r>
    </w:p>
    <w:p w14:paraId="25E6DFDC" w14:textId="77777777" w:rsidR="00802E95" w:rsidRDefault="00802E95" w:rsidP="002A6FB3">
      <w:pPr>
        <w:keepNext/>
        <w:keepLines/>
        <w:spacing w:line="252" w:lineRule="auto"/>
        <w:contextualSpacing/>
        <w:jc w:val="both"/>
        <w:rPr>
          <w:rFonts w:ascii="Tahoma" w:hAnsi="Tahoma" w:cs="Tahoma"/>
        </w:rPr>
      </w:pPr>
    </w:p>
    <w:p w14:paraId="2526C361" w14:textId="77777777" w:rsidR="00EB4E0A" w:rsidRPr="00602923" w:rsidRDefault="0070203D" w:rsidP="002A6FB3">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5B222C84" w14:textId="77777777" w:rsidR="00AF3EC1" w:rsidRPr="00602923" w:rsidRDefault="00AF3EC1" w:rsidP="002A6FB3">
      <w:pPr>
        <w:keepNext/>
        <w:keepLines/>
        <w:jc w:val="both"/>
        <w:rPr>
          <w:rFonts w:ascii="Tahoma" w:hAnsi="Tahoma" w:cs="Tahoma"/>
          <w:b/>
        </w:rPr>
      </w:pPr>
    </w:p>
    <w:p w14:paraId="49129A58" w14:textId="77777777" w:rsidR="008D660E" w:rsidRPr="00602923" w:rsidRDefault="008D660E" w:rsidP="002A6FB3">
      <w:pPr>
        <w:keepNext/>
        <w:keepLines/>
        <w:jc w:val="both"/>
        <w:rPr>
          <w:rFonts w:ascii="Tahoma" w:hAnsi="Tahoma" w:cs="Tahoma"/>
          <w:b/>
        </w:rPr>
      </w:pPr>
      <w:r w:rsidRPr="00602923">
        <w:rPr>
          <w:rFonts w:ascii="Tahoma" w:hAnsi="Tahoma" w:cs="Tahoma"/>
          <w:b/>
        </w:rPr>
        <w:t>DOKAZILA:</w:t>
      </w:r>
    </w:p>
    <w:p w14:paraId="69B80C5D" w14:textId="77777777" w:rsidR="00135152" w:rsidRPr="00602923" w:rsidRDefault="00EC69E1" w:rsidP="002A6FB3">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54BF494A" w14:textId="54FED066" w:rsidR="00EF3FF3" w:rsidRPr="00602923" w:rsidRDefault="00EF3FF3" w:rsidP="000D27EA">
      <w:pPr>
        <w:keepNext/>
        <w:keepLines/>
        <w:numPr>
          <w:ilvl w:val="0"/>
          <w:numId w:val="30"/>
        </w:numPr>
        <w:jc w:val="both"/>
        <w:rPr>
          <w:rFonts w:ascii="Tahoma" w:hAnsi="Tahoma" w:cs="Tahoma"/>
        </w:rPr>
      </w:pPr>
      <w:r w:rsidRPr="00602923">
        <w:rPr>
          <w:rFonts w:ascii="Tahoma" w:hAnsi="Tahoma" w:cs="Tahoma"/>
        </w:rPr>
        <w:t>Priloga od 5/1 do 5/</w:t>
      </w:r>
      <w:r w:rsidR="009C508C">
        <w:rPr>
          <w:rFonts w:ascii="Tahoma" w:hAnsi="Tahoma" w:cs="Tahoma"/>
        </w:rPr>
        <w:t xml:space="preserve">3 </w:t>
      </w:r>
      <w:r w:rsidRPr="00602923">
        <w:rPr>
          <w:rFonts w:ascii="Tahoma" w:hAnsi="Tahoma" w:cs="Tahoma"/>
        </w:rPr>
        <w:t>»POTRDITEV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496B7F3D" w14:textId="77777777" w:rsidR="00F62103" w:rsidRPr="00602923" w:rsidRDefault="00F62103" w:rsidP="002A6FB3">
      <w:pPr>
        <w:keepNext/>
        <w:keepLines/>
        <w:shd w:val="clear" w:color="auto" w:fill="FFFFFF"/>
        <w:ind w:right="62"/>
        <w:jc w:val="both"/>
        <w:rPr>
          <w:rFonts w:ascii="Tahoma" w:hAnsi="Tahoma" w:cs="Tahoma"/>
        </w:rPr>
      </w:pPr>
    </w:p>
    <w:p w14:paraId="3BFD1B74" w14:textId="77777777" w:rsidR="00135152" w:rsidRPr="00602923" w:rsidRDefault="00135152" w:rsidP="002A6FB3">
      <w:pPr>
        <w:keepNext/>
        <w:keepLines/>
        <w:shd w:val="clear" w:color="auto" w:fill="FFFFFF"/>
        <w:ind w:right="62"/>
        <w:jc w:val="both"/>
        <w:rPr>
          <w:rFonts w:ascii="Tahoma" w:hAnsi="Tahoma" w:cs="Tahoma"/>
        </w:rPr>
      </w:pPr>
      <w:r w:rsidRPr="00602923">
        <w:rPr>
          <w:rFonts w:ascii="Tahoma" w:hAnsi="Tahoma" w:cs="Tahoma"/>
        </w:rPr>
        <w:lastRenderedPageBreak/>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813183D" w14:textId="77777777" w:rsidR="00E8464C" w:rsidRPr="00602923" w:rsidRDefault="00E8464C" w:rsidP="002A6FB3">
      <w:pPr>
        <w:keepNext/>
        <w:keepLines/>
        <w:jc w:val="both"/>
        <w:rPr>
          <w:rFonts w:ascii="Tahoma" w:hAnsi="Tahoma" w:cs="Tahoma"/>
        </w:rPr>
      </w:pPr>
    </w:p>
    <w:p w14:paraId="0F95D9F8" w14:textId="77777777" w:rsidR="00D73CCB" w:rsidRPr="00602923" w:rsidRDefault="006B6C6B" w:rsidP="002A6FB3">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w:t>
      </w:r>
      <w:r w:rsidR="00FF088A">
        <w:rPr>
          <w:rFonts w:ascii="Tahoma" w:hAnsi="Tahoma" w:cs="Tahoma"/>
        </w:rPr>
        <w:t xml:space="preserve"> </w:t>
      </w:r>
      <w:r w:rsidR="00F01D80" w:rsidRPr="00602923">
        <w:rPr>
          <w:rFonts w:ascii="Tahoma" w:hAnsi="Tahoma" w:cs="Tahoma"/>
        </w:rPr>
        <w:t xml:space="preserve">vodja </w:t>
      </w:r>
      <w:r w:rsidR="00756602">
        <w:rPr>
          <w:rFonts w:ascii="Tahoma" w:hAnsi="Tahoma" w:cs="Tahoma"/>
        </w:rPr>
        <w:t>del</w:t>
      </w:r>
    </w:p>
    <w:p w14:paraId="02D7B1AD" w14:textId="77777777" w:rsidR="00D73CCB" w:rsidRPr="00602923" w:rsidRDefault="00D73CCB" w:rsidP="002A6FB3">
      <w:pPr>
        <w:keepNext/>
        <w:keepLines/>
        <w:jc w:val="both"/>
        <w:rPr>
          <w:rFonts w:ascii="Tahoma" w:hAnsi="Tahoma" w:cs="Tahoma"/>
        </w:rPr>
      </w:pPr>
    </w:p>
    <w:p w14:paraId="27C7DE44" w14:textId="77777777" w:rsidR="00437150" w:rsidRPr="00602923" w:rsidRDefault="00EC69E1" w:rsidP="002A6FB3">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39A694D2" w14:textId="77777777" w:rsidR="00F01D80" w:rsidRPr="00602923" w:rsidRDefault="00F01D80" w:rsidP="002A6FB3">
      <w:pPr>
        <w:keepNext/>
        <w:keepLines/>
        <w:autoSpaceDE w:val="0"/>
        <w:autoSpaceDN w:val="0"/>
        <w:adjustRightInd w:val="0"/>
        <w:spacing w:after="25"/>
        <w:jc w:val="both"/>
        <w:rPr>
          <w:rFonts w:ascii="Tahoma" w:hAnsi="Tahoma" w:cs="Tahoma"/>
        </w:rPr>
      </w:pPr>
    </w:p>
    <w:p w14:paraId="46A81D05" w14:textId="77777777" w:rsidR="00F01D80" w:rsidRPr="00602923" w:rsidRDefault="00F01D80" w:rsidP="002A6FB3">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54159" w:rsidRPr="00602923">
        <w:rPr>
          <w:rFonts w:ascii="Tahoma" w:hAnsi="Tahoma" w:cs="Tahoma"/>
        </w:rPr>
        <w:t xml:space="preserve">radbenega zakona </w:t>
      </w:r>
      <w:r w:rsidRPr="00602923">
        <w:rPr>
          <w:rFonts w:ascii="Tahoma" w:hAnsi="Tahoma" w:cs="Tahoma"/>
        </w:rPr>
        <w:t>(Ur</w:t>
      </w:r>
      <w:r w:rsidR="004B1383" w:rsidRPr="00602923">
        <w:rPr>
          <w:rFonts w:ascii="Tahoma" w:hAnsi="Tahoma" w:cs="Tahoma"/>
        </w:rPr>
        <w:t>.</w:t>
      </w:r>
      <w:r w:rsidRPr="00602923">
        <w:rPr>
          <w:rFonts w:ascii="Tahoma" w:hAnsi="Tahoma" w:cs="Tahoma"/>
        </w:rPr>
        <w:t xml:space="preserve"> l</w:t>
      </w:r>
      <w:r w:rsidR="004B1383" w:rsidRPr="00602923">
        <w:rPr>
          <w:rFonts w:ascii="Tahoma" w:hAnsi="Tahoma" w:cs="Tahoma"/>
        </w:rPr>
        <w:t>.</w:t>
      </w:r>
      <w:r w:rsidRPr="00602923">
        <w:rPr>
          <w:rFonts w:ascii="Tahoma" w:hAnsi="Tahoma" w:cs="Tahoma"/>
        </w:rPr>
        <w:t xml:space="preserve"> RS, št. </w:t>
      </w:r>
      <w:hyperlink r:id="rId16" w:tgtFrame="_blank" w:tooltip="Gradbeni zakon (GZ)" w:history="1">
        <w:r w:rsidRPr="00602923">
          <w:rPr>
            <w:rFonts w:ascii="Tahoma" w:hAnsi="Tahoma" w:cs="Tahoma"/>
          </w:rPr>
          <w:t>61/17</w:t>
        </w:r>
      </w:hyperlink>
      <w:r w:rsidRPr="00602923">
        <w:rPr>
          <w:rFonts w:ascii="Tahoma" w:hAnsi="Tahoma" w:cs="Tahoma"/>
        </w:rPr>
        <w:t> in </w:t>
      </w:r>
      <w:hyperlink r:id="rId17" w:tgtFrame="_blank" w:tooltip="Popravek Gradbenega zakona (GZ)" w:history="1">
        <w:r w:rsidRPr="00602923">
          <w:rPr>
            <w:rFonts w:ascii="Tahoma" w:hAnsi="Tahoma" w:cs="Tahoma"/>
          </w:rPr>
          <w:t xml:space="preserve">72/17 – </w:t>
        </w:r>
        <w:proofErr w:type="spellStart"/>
        <w:r w:rsidRPr="00602923">
          <w:rPr>
            <w:rFonts w:ascii="Tahoma" w:hAnsi="Tahoma" w:cs="Tahoma"/>
          </w:rPr>
          <w:t>popr</w:t>
        </w:r>
        <w:proofErr w:type="spellEnd"/>
        <w:r w:rsidRPr="00602923">
          <w:rPr>
            <w:rFonts w:ascii="Tahoma" w:hAnsi="Tahoma" w:cs="Tahoma"/>
          </w:rPr>
          <w:t>.</w:t>
        </w:r>
      </w:hyperlink>
      <w:r w:rsidR="0023623C" w:rsidRPr="00602923">
        <w:rPr>
          <w:rFonts w:ascii="Tahoma" w:hAnsi="Tahoma" w:cs="Tahoma"/>
        </w:rPr>
        <w:t xml:space="preserve"> in 65/20) in mora biti vpisan v imenik aktivnih vodij del pri IZS.</w:t>
      </w:r>
    </w:p>
    <w:p w14:paraId="3A6E35C3" w14:textId="77777777" w:rsidR="00FF088A" w:rsidRDefault="00FF088A" w:rsidP="002A6FB3">
      <w:pPr>
        <w:keepNext/>
        <w:keepLines/>
        <w:jc w:val="both"/>
        <w:rPr>
          <w:rFonts w:ascii="Tahoma" w:hAnsi="Tahoma" w:cs="Tahoma"/>
        </w:rPr>
      </w:pPr>
    </w:p>
    <w:p w14:paraId="311157BA" w14:textId="77777777" w:rsidR="00EC7886" w:rsidRPr="00602923" w:rsidRDefault="00EC7886" w:rsidP="002A6FB3">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015F44E7" w14:textId="77777777" w:rsidR="00EC7886" w:rsidRPr="00602923" w:rsidRDefault="00EC7886" w:rsidP="002A6FB3">
      <w:pPr>
        <w:keepNext/>
        <w:keepLines/>
        <w:jc w:val="both"/>
        <w:rPr>
          <w:rFonts w:ascii="Tahoma" w:hAnsi="Tahoma" w:cs="Tahoma"/>
        </w:rPr>
      </w:pPr>
    </w:p>
    <w:p w14:paraId="3EE30C96" w14:textId="77777777" w:rsidR="00404F6D" w:rsidRPr="002A6FB3" w:rsidRDefault="00EC69E1" w:rsidP="007411E8">
      <w:pPr>
        <w:keepNext/>
        <w:keepLines/>
        <w:jc w:val="both"/>
        <w:rPr>
          <w:rFonts w:ascii="Tahoma" w:hAnsi="Tahoma" w:cs="Tahoma"/>
        </w:rPr>
      </w:pPr>
      <w:r w:rsidRPr="00602923">
        <w:rPr>
          <w:rFonts w:ascii="Tahoma" w:hAnsi="Tahoma" w:cs="Tahoma"/>
        </w:rPr>
        <w:t>Ponudnik</w:t>
      </w:r>
      <w:r w:rsidR="00E9212B" w:rsidRPr="00602923">
        <w:rPr>
          <w:rFonts w:ascii="Tahoma" w:hAnsi="Tahoma" w:cs="Tahoma"/>
        </w:rPr>
        <w:t xml:space="preserve"> mora za vodj</w:t>
      </w:r>
      <w:r w:rsidR="00053B0A" w:rsidRPr="00602923">
        <w:rPr>
          <w:rFonts w:ascii="Tahoma" w:hAnsi="Tahoma" w:cs="Tahoma"/>
        </w:rPr>
        <w:t>o</w:t>
      </w:r>
      <w:r w:rsidR="00E9212B" w:rsidRPr="00602923">
        <w:rPr>
          <w:rFonts w:ascii="Tahoma" w:hAnsi="Tahoma" w:cs="Tahoma"/>
        </w:rPr>
        <w:t xml:space="preserve"> del, ki bo prevzel funkcijo vodje gradnje izkazati, da je bil </w:t>
      </w:r>
      <w:r w:rsidR="0001786E" w:rsidRPr="00602923">
        <w:rPr>
          <w:rFonts w:ascii="Tahoma" w:hAnsi="Tahoma" w:cs="Tahoma"/>
        </w:rPr>
        <w:t xml:space="preserve">pri </w:t>
      </w:r>
      <w:r w:rsidR="00E9212B" w:rsidRPr="00602923">
        <w:rPr>
          <w:rFonts w:ascii="Tahoma" w:hAnsi="Tahoma" w:cs="Tahoma"/>
        </w:rPr>
        <w:t xml:space="preserve">referenčnih objektih </w:t>
      </w:r>
      <w:r w:rsidR="00E9212B" w:rsidRPr="002A6FB3">
        <w:rPr>
          <w:rFonts w:ascii="Tahoma" w:hAnsi="Tahoma" w:cs="Tahoma"/>
        </w:rPr>
        <w:t xml:space="preserve">vodja del ali namestnik </w:t>
      </w:r>
      <w:r w:rsidR="0001786E" w:rsidRPr="002A6FB3">
        <w:rPr>
          <w:rFonts w:ascii="Tahoma" w:hAnsi="Tahoma" w:cs="Tahoma"/>
        </w:rPr>
        <w:t xml:space="preserve">vodje del in je v obdobju od </w:t>
      </w:r>
      <w:r w:rsidR="00D23F54" w:rsidRPr="002A6FB3">
        <w:rPr>
          <w:rFonts w:ascii="Tahoma" w:hAnsi="Tahoma" w:cs="Tahoma"/>
        </w:rPr>
        <w:t>v obdobju zadnjih 5 (pet) let</w:t>
      </w:r>
      <w:r w:rsidR="00D23F54" w:rsidRPr="002A6FB3">
        <w:rPr>
          <w:rFonts w:ascii="Tahoma" w:hAnsi="Tahoma" w:cs="Tahoma"/>
          <w:color w:val="FF0000"/>
        </w:rPr>
        <w:t xml:space="preserve"> </w:t>
      </w:r>
      <w:r w:rsidR="0001786E" w:rsidRPr="002A6FB3">
        <w:rPr>
          <w:rFonts w:ascii="Tahoma" w:hAnsi="Tahoma" w:cs="Tahoma"/>
        </w:rPr>
        <w:t>do roka za predložitev ponudb,</w:t>
      </w:r>
      <w:r w:rsidR="00E9212B" w:rsidRPr="002A6FB3">
        <w:rPr>
          <w:rFonts w:ascii="Tahoma" w:hAnsi="Tahoma" w:cs="Tahoma"/>
        </w:rPr>
        <w:t xml:space="preserve"> kvalitetno, strokovno in v skladu s pogodbenimi določili uspešno izvedel in zaključil</w:t>
      </w:r>
      <w:r w:rsidR="0001786E" w:rsidRPr="002A6FB3">
        <w:rPr>
          <w:rFonts w:ascii="Tahoma" w:hAnsi="Tahoma" w:cs="Tahoma"/>
        </w:rPr>
        <w:t xml:space="preserve"> sledečih del:</w:t>
      </w:r>
    </w:p>
    <w:p w14:paraId="2766B8F3" w14:textId="77777777" w:rsidR="002A6FB3" w:rsidRPr="002A6FB3" w:rsidRDefault="002A6FB3" w:rsidP="007411E8">
      <w:pPr>
        <w:keepNext/>
        <w:keepLines/>
        <w:numPr>
          <w:ilvl w:val="0"/>
          <w:numId w:val="35"/>
        </w:numPr>
        <w:ind w:left="426" w:hanging="284"/>
        <w:jc w:val="both"/>
        <w:rPr>
          <w:rFonts w:ascii="Tahoma" w:eastAsia="Calibri" w:hAnsi="Tahoma" w:cs="Tahoma"/>
          <w:lang w:eastAsia="en-US"/>
        </w:rPr>
      </w:pPr>
      <w:r w:rsidRPr="002A6FB3">
        <w:rPr>
          <w:rFonts w:ascii="Tahoma" w:eastAsia="Calibri" w:hAnsi="Tahoma" w:cs="Tahoma"/>
          <w:lang w:eastAsia="en-US"/>
        </w:rPr>
        <w:t xml:space="preserve">vsaj 1 </w:t>
      </w:r>
      <w:r w:rsidRPr="002A6FB3">
        <w:rPr>
          <w:rFonts w:ascii="Tahoma" w:hAnsi="Tahoma" w:cs="Tahoma"/>
        </w:rPr>
        <w:t xml:space="preserve">(en) </w:t>
      </w:r>
      <w:r w:rsidRPr="002A6FB3">
        <w:rPr>
          <w:rFonts w:ascii="Tahoma" w:eastAsia="Calibri" w:hAnsi="Tahoma" w:cs="Tahoma"/>
          <w:lang w:eastAsia="en-US"/>
        </w:rPr>
        <w:t>projekt gradnje/obnove javne kanalizacije fi250 mm ali več v minimalni dolžini 1.400 m',</w:t>
      </w:r>
    </w:p>
    <w:p w14:paraId="2AD21B25" w14:textId="128EE230" w:rsidR="002A6FB3" w:rsidRPr="002A6FB3" w:rsidRDefault="00C30767" w:rsidP="007411E8">
      <w:pPr>
        <w:keepNext/>
        <w:keepLines/>
        <w:numPr>
          <w:ilvl w:val="0"/>
          <w:numId w:val="35"/>
        </w:numPr>
        <w:ind w:left="426" w:hanging="284"/>
        <w:jc w:val="both"/>
        <w:rPr>
          <w:rFonts w:ascii="Tahoma" w:eastAsia="Calibri" w:hAnsi="Tahoma" w:cs="Tahoma"/>
          <w:lang w:eastAsia="en-US"/>
        </w:rPr>
      </w:pPr>
      <w:r>
        <w:rPr>
          <w:rFonts w:ascii="Tahoma" w:eastAsia="Calibri" w:hAnsi="Tahoma" w:cs="Tahoma"/>
          <w:lang w:eastAsia="en-US"/>
        </w:rPr>
        <w:t xml:space="preserve">vsaj </w:t>
      </w:r>
      <w:r w:rsidR="007411E8">
        <w:rPr>
          <w:rFonts w:ascii="Tahoma" w:eastAsia="Calibri" w:hAnsi="Tahoma" w:cs="Tahoma"/>
          <w:lang w:eastAsia="en-US"/>
        </w:rPr>
        <w:t xml:space="preserve">1 </w:t>
      </w:r>
      <w:r w:rsidR="002A6FB3" w:rsidRPr="002A6FB3">
        <w:rPr>
          <w:rFonts w:ascii="Tahoma" w:hAnsi="Tahoma" w:cs="Tahoma"/>
        </w:rPr>
        <w:t xml:space="preserve">(en) </w:t>
      </w:r>
      <w:r w:rsidR="002A6FB3" w:rsidRPr="002A6FB3">
        <w:rPr>
          <w:rFonts w:ascii="Tahoma" w:eastAsia="Calibri" w:hAnsi="Tahoma" w:cs="Tahoma"/>
          <w:lang w:eastAsia="en-US"/>
        </w:rPr>
        <w:t xml:space="preserve">projekt gradnje/obnove javne kanalizacije – tlačnega voda v minimalni dolžini 350 m' </w:t>
      </w:r>
      <w:r w:rsidR="00516528">
        <w:rPr>
          <w:rFonts w:ascii="Tahoma" w:eastAsia="Calibri" w:hAnsi="Tahoma" w:cs="Tahoma"/>
          <w:lang w:eastAsia="en-US"/>
        </w:rPr>
        <w:t>s</w:t>
      </w:r>
      <w:r w:rsidR="00516528" w:rsidRPr="002A6FB3">
        <w:rPr>
          <w:rFonts w:ascii="Tahoma" w:eastAsia="Calibri" w:hAnsi="Tahoma" w:cs="Tahoma"/>
          <w:lang w:eastAsia="en-US"/>
        </w:rPr>
        <w:t xml:space="preserve"> </w:t>
      </w:r>
      <w:r w:rsidR="002A6FB3" w:rsidRPr="002A6FB3">
        <w:rPr>
          <w:rFonts w:ascii="Tahoma" w:eastAsia="Calibri" w:hAnsi="Tahoma" w:cs="Tahoma"/>
          <w:lang w:eastAsia="en-US"/>
        </w:rPr>
        <w:t>črpališčem,</w:t>
      </w:r>
    </w:p>
    <w:p w14:paraId="59681E40" w14:textId="77777777" w:rsidR="002A6FB3" w:rsidRPr="002A6FB3" w:rsidRDefault="00C30767" w:rsidP="007411E8">
      <w:pPr>
        <w:keepNext/>
        <w:keepLines/>
        <w:numPr>
          <w:ilvl w:val="0"/>
          <w:numId w:val="35"/>
        </w:numPr>
        <w:ind w:left="426" w:hanging="284"/>
        <w:jc w:val="both"/>
        <w:rPr>
          <w:rFonts w:ascii="Tahoma" w:eastAsia="Calibri" w:hAnsi="Tahoma" w:cs="Tahoma"/>
          <w:lang w:eastAsia="en-US"/>
        </w:rPr>
      </w:pPr>
      <w:r>
        <w:rPr>
          <w:rFonts w:ascii="Tahoma" w:eastAsia="Calibri" w:hAnsi="Tahoma" w:cs="Tahoma"/>
          <w:lang w:eastAsia="en-US"/>
        </w:rPr>
        <w:t xml:space="preserve">vsaj </w:t>
      </w:r>
      <w:r w:rsidR="002A6FB3" w:rsidRPr="002A6FB3">
        <w:rPr>
          <w:rFonts w:ascii="Tahoma" w:eastAsia="Calibri" w:hAnsi="Tahoma" w:cs="Tahoma"/>
          <w:lang w:eastAsia="en-US"/>
        </w:rPr>
        <w:t xml:space="preserve">1 </w:t>
      </w:r>
      <w:r w:rsidR="002A6FB3" w:rsidRPr="002A6FB3">
        <w:rPr>
          <w:rFonts w:ascii="Tahoma" w:hAnsi="Tahoma" w:cs="Tahoma"/>
        </w:rPr>
        <w:t xml:space="preserve">(en) </w:t>
      </w:r>
      <w:r w:rsidR="002A6FB3" w:rsidRPr="002A6FB3">
        <w:rPr>
          <w:rFonts w:ascii="Tahoma" w:eastAsia="Calibri" w:hAnsi="Tahoma" w:cs="Tahoma"/>
          <w:lang w:eastAsia="en-US"/>
        </w:rPr>
        <w:t>projekt gradnje/obnove javnega vodovoda fi100 ali več v minimalni dolžini 350 m'.</w:t>
      </w:r>
    </w:p>
    <w:p w14:paraId="0A5D65DA" w14:textId="77777777" w:rsidR="00BA771A" w:rsidRPr="002A6FB3" w:rsidRDefault="00BA771A" w:rsidP="002A6FB3">
      <w:pPr>
        <w:keepNext/>
        <w:keepLines/>
        <w:jc w:val="both"/>
        <w:rPr>
          <w:rFonts w:ascii="Tahoma" w:hAnsi="Tahoma" w:cs="Tahoma"/>
        </w:rPr>
      </w:pPr>
    </w:p>
    <w:p w14:paraId="3C19258D" w14:textId="77777777" w:rsidR="00EB4E0A" w:rsidRPr="00112425" w:rsidRDefault="00EB4E0A" w:rsidP="002A6FB3">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2BC26565" w14:textId="77777777" w:rsidR="007949E0" w:rsidRPr="00112425" w:rsidRDefault="007949E0" w:rsidP="002A6FB3">
      <w:pPr>
        <w:keepNext/>
        <w:keepLines/>
        <w:spacing w:line="252" w:lineRule="auto"/>
        <w:contextualSpacing/>
        <w:jc w:val="both"/>
        <w:rPr>
          <w:rFonts w:ascii="Tahoma" w:hAnsi="Tahoma" w:cs="Tahoma"/>
        </w:rPr>
      </w:pPr>
    </w:p>
    <w:p w14:paraId="5BB89EFE" w14:textId="77777777" w:rsidR="008D660E" w:rsidRPr="00112425" w:rsidRDefault="008D660E" w:rsidP="002A6FB3">
      <w:pPr>
        <w:keepNext/>
        <w:keepLines/>
        <w:jc w:val="both"/>
        <w:rPr>
          <w:rFonts w:ascii="Tahoma" w:hAnsi="Tahoma" w:cs="Tahoma"/>
          <w:b/>
        </w:rPr>
      </w:pPr>
      <w:r w:rsidRPr="00112425">
        <w:rPr>
          <w:rFonts w:ascii="Tahoma" w:hAnsi="Tahoma" w:cs="Tahoma"/>
          <w:b/>
        </w:rPr>
        <w:t>DOKAZILA:</w:t>
      </w:r>
    </w:p>
    <w:p w14:paraId="54B8652B" w14:textId="77777777" w:rsidR="00EC69E1" w:rsidRDefault="00EC69E1" w:rsidP="002A6FB3">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410DF5DE" w14:textId="77777777" w:rsidR="00EC69E1" w:rsidRDefault="00EC69E1" w:rsidP="000D27EA">
      <w:pPr>
        <w:keepNext/>
        <w:keepLines/>
        <w:numPr>
          <w:ilvl w:val="0"/>
          <w:numId w:val="24"/>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4F9E17EB" w14:textId="77777777" w:rsidR="00EF3FF3" w:rsidRPr="003A5F18" w:rsidRDefault="00E9456D" w:rsidP="000D27EA">
      <w:pPr>
        <w:keepNext/>
        <w:keepLines/>
        <w:numPr>
          <w:ilvl w:val="0"/>
          <w:numId w:val="24"/>
        </w:numPr>
        <w:ind w:left="714" w:hanging="357"/>
        <w:jc w:val="both"/>
        <w:rPr>
          <w:rFonts w:ascii="Tahoma" w:hAnsi="Tahoma" w:cs="Tahoma"/>
        </w:rPr>
      </w:pPr>
      <w:r>
        <w:rPr>
          <w:rFonts w:ascii="Tahoma" w:hAnsi="Tahoma" w:cs="Tahoma"/>
        </w:rPr>
        <w:t xml:space="preserve">Priloga </w:t>
      </w:r>
      <w:r w:rsidR="00EF3FF3">
        <w:rPr>
          <w:rFonts w:ascii="Tahoma" w:hAnsi="Tahoma" w:cs="Tahoma"/>
        </w:rPr>
        <w:t xml:space="preserve">6/1 </w:t>
      </w:r>
      <w:r w:rsidR="00FF088A">
        <w:rPr>
          <w:rFonts w:ascii="Tahoma" w:hAnsi="Tahoma" w:cs="Tahoma"/>
        </w:rPr>
        <w:t>-</w:t>
      </w:r>
      <w:r w:rsidR="00EF3FF3">
        <w:rPr>
          <w:rFonts w:ascii="Tahoma" w:hAnsi="Tahoma" w:cs="Tahoma"/>
        </w:rPr>
        <w:t xml:space="preserve"> 6/</w:t>
      </w:r>
      <w:r w:rsidR="00FF088A">
        <w:rPr>
          <w:rFonts w:ascii="Tahoma" w:hAnsi="Tahoma" w:cs="Tahoma"/>
        </w:rPr>
        <w:t>3</w:t>
      </w:r>
      <w:r w:rsidR="00EF3FF3" w:rsidRPr="003A5F18">
        <w:rPr>
          <w:rFonts w:ascii="Tahoma" w:hAnsi="Tahoma" w:cs="Tahoma"/>
        </w:rPr>
        <w:t xml:space="preserve"> »POTRDITEV REFERENC S STRANI POSAMEZNIH</w:t>
      </w:r>
      <w:r w:rsidR="00EF3FF3">
        <w:rPr>
          <w:rFonts w:ascii="Tahoma" w:hAnsi="Tahoma" w:cs="Tahoma"/>
        </w:rPr>
        <w:t xml:space="preserve"> NAROČNIKOV</w:t>
      </w:r>
      <w:r w:rsidR="009810A8">
        <w:rPr>
          <w:rFonts w:ascii="Tahoma" w:hAnsi="Tahoma" w:cs="Tahoma"/>
        </w:rPr>
        <w:t xml:space="preserve"> – V</w:t>
      </w:r>
      <w:r w:rsidR="00EF3FF3">
        <w:rPr>
          <w:rFonts w:ascii="Tahoma" w:hAnsi="Tahoma" w:cs="Tahoma"/>
        </w:rPr>
        <w:t>odja</w:t>
      </w:r>
      <w:r w:rsidR="009810A8">
        <w:rPr>
          <w:rFonts w:ascii="Tahoma" w:hAnsi="Tahoma" w:cs="Tahoma"/>
        </w:rPr>
        <w:t xml:space="preserve"> del«</w:t>
      </w:r>
      <w:r w:rsidR="00EF3FF3" w:rsidRPr="003A5F18">
        <w:rPr>
          <w:rFonts w:ascii="Tahoma" w:hAnsi="Tahoma" w:cs="Tahoma"/>
        </w:rPr>
        <w:t>.</w:t>
      </w:r>
    </w:p>
    <w:p w14:paraId="7F087D24" w14:textId="77777777" w:rsidR="00EF3FF3" w:rsidRPr="00112425" w:rsidRDefault="00EF3FF3" w:rsidP="002A6FB3">
      <w:pPr>
        <w:keepNext/>
        <w:keepLines/>
        <w:jc w:val="both"/>
        <w:rPr>
          <w:rFonts w:ascii="Tahoma" w:hAnsi="Tahoma" w:cs="Tahoma"/>
        </w:rPr>
      </w:pPr>
    </w:p>
    <w:p w14:paraId="03B5C811" w14:textId="77777777" w:rsidR="008A2986" w:rsidRPr="00112425" w:rsidRDefault="00385E71" w:rsidP="002A6FB3">
      <w:pPr>
        <w:keepNext/>
        <w:keepLines/>
        <w:numPr>
          <w:ilvl w:val="1"/>
          <w:numId w:val="2"/>
        </w:numPr>
        <w:jc w:val="both"/>
        <w:rPr>
          <w:rFonts w:ascii="Tahoma" w:hAnsi="Tahoma" w:cs="Tahoma"/>
          <w:b/>
        </w:rPr>
      </w:pPr>
      <w:r w:rsidRPr="00112425">
        <w:rPr>
          <w:rFonts w:ascii="Tahoma" w:hAnsi="Tahoma" w:cs="Tahoma"/>
          <w:b/>
        </w:rPr>
        <w:t>Ostale zahteve naročnika</w:t>
      </w:r>
    </w:p>
    <w:p w14:paraId="6FC8DC8F" w14:textId="77777777" w:rsidR="0094743D" w:rsidRPr="00112425" w:rsidRDefault="0094743D" w:rsidP="002A6FB3">
      <w:pPr>
        <w:keepNext/>
        <w:keepLines/>
        <w:tabs>
          <w:tab w:val="left" w:pos="0"/>
        </w:tabs>
        <w:jc w:val="both"/>
        <w:rPr>
          <w:rFonts w:ascii="Tahoma" w:hAnsi="Tahoma" w:cs="Tahoma"/>
        </w:rPr>
      </w:pPr>
    </w:p>
    <w:p w14:paraId="07C2567C" w14:textId="77777777" w:rsidR="00332D2C" w:rsidRPr="00112425" w:rsidRDefault="00332D2C" w:rsidP="002A6FB3">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457C8254" w14:textId="77777777" w:rsidR="00332D2C" w:rsidRPr="00112425" w:rsidRDefault="00332D2C" w:rsidP="002A6FB3">
      <w:pPr>
        <w:keepNext/>
        <w:keepLines/>
        <w:jc w:val="both"/>
        <w:rPr>
          <w:rFonts w:ascii="Tahoma" w:hAnsi="Tahoma" w:cs="Tahoma"/>
        </w:rPr>
      </w:pPr>
    </w:p>
    <w:p w14:paraId="54A09B98" w14:textId="77777777" w:rsidR="00332D2C" w:rsidRPr="00112425" w:rsidRDefault="00332D2C" w:rsidP="002A6FB3">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307DF035" w14:textId="77777777" w:rsidR="00332D2C" w:rsidRPr="00112425" w:rsidRDefault="00332D2C" w:rsidP="002A6FB3">
      <w:pPr>
        <w:keepNext/>
        <w:keepLines/>
        <w:tabs>
          <w:tab w:val="left" w:pos="0"/>
        </w:tabs>
        <w:jc w:val="both"/>
        <w:rPr>
          <w:rFonts w:ascii="Tahoma" w:hAnsi="Tahoma" w:cs="Tahoma"/>
        </w:rPr>
      </w:pPr>
    </w:p>
    <w:p w14:paraId="6A7500DC" w14:textId="77777777" w:rsidR="00332D2C" w:rsidRDefault="00332D2C" w:rsidP="002A6FB3">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25AEEF6F" w14:textId="77777777" w:rsidR="009810A8" w:rsidRPr="00112425" w:rsidRDefault="009810A8" w:rsidP="002A6FB3">
      <w:pPr>
        <w:keepNext/>
        <w:keepLines/>
        <w:jc w:val="both"/>
        <w:rPr>
          <w:rFonts w:ascii="Tahoma" w:hAnsi="Tahoma" w:cs="Tahoma"/>
          <w:b/>
        </w:rPr>
      </w:pPr>
    </w:p>
    <w:p w14:paraId="4324444C" w14:textId="77777777" w:rsidR="00332D2C" w:rsidRPr="00112425" w:rsidRDefault="00332D2C" w:rsidP="002A6FB3">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615D02AE" w14:textId="77777777" w:rsidR="00332D2C" w:rsidRPr="00112425" w:rsidRDefault="00332D2C" w:rsidP="002A6FB3">
      <w:pPr>
        <w:keepNext/>
        <w:keepLines/>
        <w:jc w:val="both"/>
        <w:rPr>
          <w:rFonts w:ascii="Tahoma" w:hAnsi="Tahoma" w:cs="Tahoma"/>
        </w:rPr>
      </w:pPr>
    </w:p>
    <w:p w14:paraId="483CBCB4" w14:textId="77777777" w:rsidR="00332D2C" w:rsidRPr="00112425" w:rsidRDefault="00AE13F6" w:rsidP="002A6FB3">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5D202A05" w14:textId="77777777" w:rsidR="00332D2C" w:rsidRPr="00112425" w:rsidRDefault="00332D2C" w:rsidP="00746E7C">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35F8D97C" w14:textId="77777777" w:rsidR="00332D2C" w:rsidRPr="00112425" w:rsidRDefault="00332D2C" w:rsidP="00746E7C">
      <w:pPr>
        <w:keepNext/>
        <w:keepLines/>
        <w:numPr>
          <w:ilvl w:val="0"/>
          <w:numId w:val="24"/>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26BC3175" w14:textId="77777777" w:rsidR="00332D2C" w:rsidRPr="00112425" w:rsidRDefault="00332D2C" w:rsidP="00746E7C">
      <w:pPr>
        <w:keepNext/>
        <w:keepLines/>
        <w:numPr>
          <w:ilvl w:val="0"/>
          <w:numId w:val="24"/>
        </w:numPr>
        <w:ind w:left="714" w:hanging="357"/>
        <w:jc w:val="both"/>
        <w:rPr>
          <w:rFonts w:ascii="Tahoma" w:hAnsi="Tahoma" w:cs="Tahoma"/>
        </w:rPr>
      </w:pPr>
      <w:r w:rsidRPr="00112425">
        <w:rPr>
          <w:rFonts w:ascii="Tahoma" w:hAnsi="Tahoma" w:cs="Tahoma"/>
        </w:rPr>
        <w:lastRenderedPageBreak/>
        <w:t>Priloga 3/2: »Izjava o izpolnjevanju sposobnosti podizvajalca/drugega subjekta«,</w:t>
      </w:r>
    </w:p>
    <w:p w14:paraId="1CC20CF4" w14:textId="77777777" w:rsidR="00332D2C" w:rsidRPr="00112425" w:rsidRDefault="004B1383" w:rsidP="00746E7C">
      <w:pPr>
        <w:keepNext/>
        <w:keepLines/>
        <w:numPr>
          <w:ilvl w:val="0"/>
          <w:numId w:val="24"/>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5B77B000" w14:textId="77777777" w:rsidR="00332D2C" w:rsidRDefault="00332D2C" w:rsidP="002A6FB3">
      <w:pPr>
        <w:keepNext/>
        <w:keepLines/>
        <w:jc w:val="both"/>
        <w:rPr>
          <w:rFonts w:ascii="Tahoma" w:hAnsi="Tahoma" w:cs="Tahoma"/>
        </w:rPr>
      </w:pPr>
    </w:p>
    <w:p w14:paraId="19A7D528" w14:textId="77777777" w:rsidR="00695813" w:rsidRPr="00112425" w:rsidRDefault="008873D9" w:rsidP="002A6FB3">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56A91B3F" w14:textId="77777777" w:rsidR="00763FCA" w:rsidRPr="00112425" w:rsidRDefault="00763FCA" w:rsidP="002A6FB3">
      <w:pPr>
        <w:keepNext/>
        <w:keepLines/>
        <w:jc w:val="both"/>
        <w:rPr>
          <w:rFonts w:ascii="Tahoma" w:hAnsi="Tahoma" w:cs="Tahoma"/>
          <w:b/>
          <w:sz w:val="24"/>
        </w:rPr>
      </w:pPr>
    </w:p>
    <w:p w14:paraId="3087372C" w14:textId="77777777" w:rsidR="00763FCA" w:rsidRPr="00112425" w:rsidRDefault="00763FCA" w:rsidP="002A6FB3">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4E5C736B" w14:textId="77777777" w:rsidR="00C155A2" w:rsidRPr="00C155A2" w:rsidRDefault="00C155A2" w:rsidP="002A6FB3">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4BC4A0F1" w14:textId="77777777" w:rsidR="00C155A2" w:rsidRPr="00C155A2" w:rsidRDefault="00C155A2" w:rsidP="002A6FB3">
      <w:pPr>
        <w:keepNext/>
        <w:keepLines/>
        <w:jc w:val="both"/>
        <w:rPr>
          <w:rFonts w:ascii="Tahoma" w:hAnsi="Tahoma" w:cs="Tahoma"/>
        </w:rPr>
      </w:pPr>
    </w:p>
    <w:p w14:paraId="515F2BEB" w14:textId="77777777" w:rsidR="00C155A2" w:rsidRDefault="00C155A2" w:rsidP="002A6FB3">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4B24C590" w14:textId="77777777" w:rsidR="00C155A2" w:rsidRDefault="00C155A2" w:rsidP="002A6FB3">
      <w:pPr>
        <w:keepNext/>
        <w:keepLines/>
        <w:jc w:val="both"/>
        <w:rPr>
          <w:rFonts w:ascii="Tahoma" w:hAnsi="Tahoma" w:cs="Tahoma"/>
        </w:rPr>
      </w:pPr>
    </w:p>
    <w:p w14:paraId="5CBC146E" w14:textId="77777777" w:rsidR="00763FCA" w:rsidRDefault="00C155A2" w:rsidP="002A6FB3">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3668A81D" w14:textId="77777777" w:rsidR="00756602" w:rsidRPr="00112425" w:rsidRDefault="00756602" w:rsidP="002A6FB3">
      <w:pPr>
        <w:keepNext/>
        <w:keepLines/>
        <w:jc w:val="both"/>
        <w:rPr>
          <w:rFonts w:ascii="Tahoma" w:hAnsi="Tahoma" w:cs="Tahoma"/>
        </w:rPr>
      </w:pPr>
    </w:p>
    <w:p w14:paraId="68062671" w14:textId="77777777" w:rsidR="00763FCA" w:rsidRPr="00112425" w:rsidRDefault="00763FCA" w:rsidP="002A6FB3">
      <w:pPr>
        <w:keepNext/>
        <w:keepLines/>
        <w:jc w:val="both"/>
        <w:rPr>
          <w:rFonts w:ascii="Tahoma" w:hAnsi="Tahoma" w:cs="Tahoma"/>
          <w:i/>
          <w:kern w:val="16"/>
        </w:rPr>
      </w:pPr>
      <w:bookmarkStart w:id="13"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4EFDA8F2" w14:textId="77777777" w:rsidR="00763FCA" w:rsidRPr="00112425" w:rsidRDefault="00763FCA" w:rsidP="002A6FB3">
      <w:pPr>
        <w:keepNext/>
        <w:keepLines/>
        <w:jc w:val="both"/>
        <w:rPr>
          <w:rFonts w:ascii="Tahoma" w:hAnsi="Tahoma" w:cs="Tahoma"/>
          <w:i/>
          <w:kern w:val="16"/>
        </w:rPr>
      </w:pPr>
    </w:p>
    <w:p w14:paraId="74473B54" w14:textId="77777777" w:rsidR="00572A07" w:rsidRPr="00EC2ED4" w:rsidRDefault="00763FCA" w:rsidP="002A6FB3">
      <w:pPr>
        <w:keepNext/>
        <w:keepLines/>
        <w:jc w:val="both"/>
        <w:rPr>
          <w:rFonts w:ascii="Tahoma" w:hAnsi="Tahoma" w:cs="Tahoma"/>
          <w:b/>
          <w:color w:val="FF0000"/>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6BBC0989" w14:textId="77777777" w:rsidR="008E574E" w:rsidRPr="00112425" w:rsidRDefault="008E574E" w:rsidP="002A6FB3">
      <w:pPr>
        <w:keepNext/>
        <w:keepLines/>
      </w:pPr>
    </w:p>
    <w:p w14:paraId="1EF623CE" w14:textId="788BF57E" w:rsidR="00E1273F" w:rsidRDefault="00E1273F" w:rsidP="002A6FB3">
      <w:pPr>
        <w:keepNext/>
        <w:keepLines/>
        <w:numPr>
          <w:ilvl w:val="1"/>
          <w:numId w:val="2"/>
        </w:numPr>
        <w:jc w:val="both"/>
        <w:rPr>
          <w:rFonts w:ascii="Tahoma" w:hAnsi="Tahoma" w:cs="Tahoma"/>
          <w:b/>
        </w:rPr>
      </w:pPr>
      <w:r>
        <w:rPr>
          <w:rFonts w:ascii="Tahoma" w:hAnsi="Tahoma" w:cs="Tahoma"/>
          <w:b/>
        </w:rPr>
        <w:t>Finančno zavarovanje za resnost ponudbe</w:t>
      </w:r>
    </w:p>
    <w:p w14:paraId="2C55CA53" w14:textId="72C0BBC1" w:rsidR="00E1273F" w:rsidRDefault="00E1273F" w:rsidP="00E1273F">
      <w:pPr>
        <w:keepNext/>
        <w:keepLines/>
        <w:jc w:val="both"/>
        <w:rPr>
          <w:rFonts w:ascii="Tahoma" w:hAnsi="Tahoma" w:cs="Tahoma"/>
          <w:b/>
        </w:rPr>
      </w:pPr>
    </w:p>
    <w:p w14:paraId="4F27441D" w14:textId="298723E3" w:rsidR="00E1273F" w:rsidRPr="00F05C71" w:rsidRDefault="00E1273F" w:rsidP="00E1273F">
      <w:pPr>
        <w:keepNext/>
        <w:keepLines/>
        <w:jc w:val="both"/>
        <w:rPr>
          <w:rFonts w:ascii="Tahoma" w:hAnsi="Tahoma" w:cs="Tahoma"/>
        </w:rPr>
      </w:pPr>
      <w:r>
        <w:rPr>
          <w:rFonts w:ascii="Tahoma" w:hAnsi="Tahoma" w:cs="Tahoma"/>
        </w:rPr>
        <w:t xml:space="preserve">Ponudnik </w:t>
      </w:r>
      <w:r w:rsidRPr="00F05C71">
        <w:rPr>
          <w:rFonts w:ascii="Tahoma" w:hAnsi="Tahoma" w:cs="Tahoma"/>
        </w:rPr>
        <w:t xml:space="preserve">mora predložiti </w:t>
      </w:r>
      <w:r w:rsidRPr="00F05C71">
        <w:rPr>
          <w:rFonts w:ascii="Tahoma" w:hAnsi="Tahoma" w:cs="Tahoma"/>
          <w:b/>
        </w:rPr>
        <w:t xml:space="preserve">brezpogojno in na prvi pisni poziv plačljivo zavarovanje za resnost </w:t>
      </w:r>
      <w:r>
        <w:rPr>
          <w:rFonts w:ascii="Tahoma" w:hAnsi="Tahoma" w:cs="Tahoma"/>
          <w:b/>
        </w:rPr>
        <w:t>ponudbe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w:t>
      </w:r>
      <w:r w:rsidRPr="00B05817">
        <w:rPr>
          <w:rFonts w:ascii="Tahoma" w:hAnsi="Tahoma" w:cs="Tahoma"/>
        </w:rPr>
        <w:t xml:space="preserve">višini </w:t>
      </w:r>
      <w:r>
        <w:rPr>
          <w:rFonts w:ascii="Tahoma" w:hAnsi="Tahoma" w:cs="Tahoma"/>
        </w:rPr>
        <w:t>15</w:t>
      </w:r>
      <w:r w:rsidRPr="009C09DD">
        <w:rPr>
          <w:rFonts w:ascii="Tahoma" w:hAnsi="Tahoma" w:cs="Tahoma"/>
        </w:rPr>
        <w:t>.000,00</w:t>
      </w:r>
      <w:r w:rsidRPr="00B05817">
        <w:rPr>
          <w:rFonts w:ascii="Tahoma" w:hAnsi="Tahoma" w:cs="Tahoma"/>
        </w:rPr>
        <w:t xml:space="preserve"> EUR</w:t>
      </w:r>
      <w:r w:rsidRPr="00F05C71">
        <w:rPr>
          <w:rFonts w:ascii="Tahoma" w:hAnsi="Tahoma" w:cs="Tahoma"/>
        </w:rPr>
        <w:t xml:space="preserve"> in veljavno </w:t>
      </w:r>
      <w:r w:rsidR="00893125">
        <w:rPr>
          <w:rFonts w:ascii="Tahoma" w:hAnsi="Tahoma" w:cs="Tahoma"/>
        </w:rPr>
        <w:t>najmanj do vključno 30. 6. 2022</w:t>
      </w:r>
      <w:r w:rsidRPr="00F05C71">
        <w:rPr>
          <w:rFonts w:ascii="Tahoma" w:hAnsi="Tahoma" w:cs="Tahoma"/>
        </w:rPr>
        <w:t xml:space="preserve">. Vzorec zavarovanja za resnost </w:t>
      </w:r>
      <w:r>
        <w:rPr>
          <w:rFonts w:ascii="Tahoma" w:hAnsi="Tahoma" w:cs="Tahoma"/>
        </w:rPr>
        <w:t>ponudbe</w:t>
      </w:r>
      <w:r w:rsidRPr="00F05C71">
        <w:rPr>
          <w:rFonts w:ascii="Tahoma" w:hAnsi="Tahoma" w:cs="Tahoma"/>
        </w:rPr>
        <w:t xml:space="preserve"> je sestavni del te razpisne dokumentacije </w:t>
      </w:r>
      <w:r w:rsidRPr="003C5709">
        <w:rPr>
          <w:rFonts w:ascii="Tahoma" w:hAnsi="Tahoma" w:cs="Tahoma"/>
        </w:rPr>
        <w:t>(</w:t>
      </w:r>
      <w:r w:rsidRPr="004D2034">
        <w:rPr>
          <w:rFonts w:ascii="Tahoma" w:hAnsi="Tahoma" w:cs="Tahoma"/>
        </w:rPr>
        <w:t xml:space="preserve">Priloga </w:t>
      </w:r>
      <w:r>
        <w:rPr>
          <w:rFonts w:ascii="Tahoma" w:hAnsi="Tahoma" w:cs="Tahoma"/>
        </w:rPr>
        <w:t>8</w:t>
      </w:r>
      <w:r w:rsidRPr="004D2034">
        <w:rPr>
          <w:rFonts w:ascii="Tahoma" w:hAnsi="Tahoma" w:cs="Tahoma"/>
        </w:rPr>
        <w:t>/1</w:t>
      </w:r>
      <w:r w:rsidRPr="003C5709">
        <w:rPr>
          <w:rFonts w:ascii="Tahoma" w:hAnsi="Tahoma" w:cs="Tahoma"/>
        </w:rPr>
        <w:t>)</w:t>
      </w:r>
      <w:r w:rsidRPr="00F05C71">
        <w:rPr>
          <w:rFonts w:ascii="Tahoma" w:hAnsi="Tahoma" w:cs="Tahoma"/>
        </w:rPr>
        <w:t>. Predloženo zavarovanje ne sme vsebinsko odstopati od vzorca iz razpisne dokumentacije.</w:t>
      </w:r>
    </w:p>
    <w:p w14:paraId="306CE88C" w14:textId="77777777" w:rsidR="00E1273F" w:rsidRDefault="00E1273F" w:rsidP="00E1273F">
      <w:pPr>
        <w:keepNext/>
        <w:keepLines/>
        <w:jc w:val="both"/>
        <w:rPr>
          <w:rFonts w:ascii="Tahoma" w:hAnsi="Tahoma" w:cs="Tahoma"/>
        </w:rPr>
      </w:pPr>
    </w:p>
    <w:p w14:paraId="5D221ECC" w14:textId="77777777" w:rsidR="00E1273F" w:rsidRDefault="00E1273F" w:rsidP="00E1273F">
      <w:pPr>
        <w:keepNext/>
        <w:keepLines/>
        <w:jc w:val="both"/>
        <w:rPr>
          <w:rFonts w:ascii="Tahoma" w:hAnsi="Tahoma" w:cs="Tahoma"/>
        </w:rPr>
      </w:pPr>
      <w:r w:rsidRPr="00C73DA4">
        <w:rPr>
          <w:rFonts w:ascii="Tahoma" w:hAnsi="Tahoma" w:cs="Tahoma"/>
        </w:rPr>
        <w:t xml:space="preserve">Če bo </w:t>
      </w:r>
      <w:r>
        <w:rPr>
          <w:rFonts w:ascii="Tahoma" w:hAnsi="Tahoma" w:cs="Tahoma"/>
        </w:rPr>
        <w:t>ponudnik</w:t>
      </w:r>
      <w:r w:rsidRPr="00C73DA4">
        <w:rPr>
          <w:rFonts w:ascii="Tahoma" w:hAnsi="Tahoma" w:cs="Tahoma"/>
        </w:rPr>
        <w:t xml:space="preserve"> v </w:t>
      </w:r>
      <w:r>
        <w:rPr>
          <w:rFonts w:ascii="Tahoma" w:hAnsi="Tahoma" w:cs="Tahoma"/>
        </w:rPr>
        <w:t>ponudbi</w:t>
      </w:r>
      <w:r w:rsidRPr="00C73DA4">
        <w:rPr>
          <w:rFonts w:ascii="Tahoma" w:hAnsi="Tahoma" w:cs="Tahoma"/>
        </w:rPr>
        <w:t xml:space="preserve"> navedel daljši rok veljavnosti </w:t>
      </w:r>
      <w:r>
        <w:rPr>
          <w:rFonts w:ascii="Tahoma" w:hAnsi="Tahoma" w:cs="Tahoma"/>
        </w:rPr>
        <w:t>ponudbe</w:t>
      </w:r>
      <w:r w:rsidRPr="00C73DA4">
        <w:rPr>
          <w:rFonts w:ascii="Tahoma" w:hAnsi="Tahoma" w:cs="Tahoma"/>
        </w:rPr>
        <w:t xml:space="preserve"> od zahtevanega, mora biti le-ta pokrit z zavarovanjem za resnost </w:t>
      </w:r>
      <w:r>
        <w:rPr>
          <w:rFonts w:ascii="Tahoma" w:hAnsi="Tahoma" w:cs="Tahoma"/>
        </w:rPr>
        <w:t>ponudbe</w:t>
      </w:r>
      <w:r w:rsidRPr="00C73DA4">
        <w:rPr>
          <w:rFonts w:ascii="Tahoma" w:hAnsi="Tahoma" w:cs="Tahoma"/>
        </w:rPr>
        <w:t>.</w:t>
      </w:r>
    </w:p>
    <w:p w14:paraId="01044D15" w14:textId="77777777" w:rsidR="00E1273F" w:rsidRPr="00C73DA4" w:rsidRDefault="00E1273F" w:rsidP="00E1273F">
      <w:pPr>
        <w:keepNext/>
        <w:keepLines/>
        <w:jc w:val="both"/>
        <w:rPr>
          <w:rFonts w:ascii="Tahoma" w:hAnsi="Tahoma" w:cs="Tahoma"/>
        </w:rPr>
      </w:pPr>
    </w:p>
    <w:p w14:paraId="1D0DD15C" w14:textId="7987BBA1" w:rsidR="00E1273F" w:rsidRPr="00C73DA4" w:rsidRDefault="00E1273F" w:rsidP="00E1273F">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Pr>
          <w:rFonts w:ascii="Tahoma" w:hAnsi="Tahoma" w:cs="Tahoma"/>
          <w:u w:val="single"/>
        </w:rPr>
        <w:t>ponudbe</w:t>
      </w:r>
      <w:r w:rsidRPr="00C73DA4">
        <w:rPr>
          <w:rFonts w:ascii="Tahoma" w:hAnsi="Tahoma" w:cs="Tahoma"/>
          <w:u w:val="single"/>
        </w:rPr>
        <w:t xml:space="preserve">, je </w:t>
      </w:r>
      <w:r>
        <w:rPr>
          <w:rFonts w:ascii="Tahoma" w:hAnsi="Tahoma" w:cs="Tahoma"/>
          <w:u w:val="single"/>
        </w:rPr>
        <w:t>JAVNO PODJETJE VODOVOD KANALIZACIJA SNAGA d.o.o., Vodovodna cesta 90,</w:t>
      </w:r>
      <w:r w:rsidRPr="00CA36A2">
        <w:rPr>
          <w:rFonts w:ascii="Tahoma" w:hAnsi="Tahoma" w:cs="Tahoma"/>
          <w:u w:val="single"/>
        </w:rPr>
        <w:t>, 1000 Ljubljana</w:t>
      </w:r>
      <w:r w:rsidRPr="00C73DA4">
        <w:rPr>
          <w:rFonts w:ascii="Tahoma" w:hAnsi="Tahoma" w:cs="Tahoma"/>
        </w:rPr>
        <w:t>.</w:t>
      </w:r>
    </w:p>
    <w:p w14:paraId="362568C7" w14:textId="77777777" w:rsidR="00E1273F" w:rsidRPr="00C73DA4" w:rsidRDefault="00E1273F" w:rsidP="00E1273F">
      <w:pPr>
        <w:keepNext/>
        <w:keepLines/>
        <w:jc w:val="both"/>
        <w:rPr>
          <w:rFonts w:ascii="Tahoma" w:hAnsi="Tahoma" w:cs="Tahoma"/>
        </w:rPr>
      </w:pPr>
      <w:r w:rsidRPr="00C73DA4">
        <w:rPr>
          <w:rFonts w:ascii="Tahoma" w:hAnsi="Tahoma" w:cs="Tahoma"/>
        </w:rPr>
        <w:t xml:space="preserve"> </w:t>
      </w:r>
    </w:p>
    <w:p w14:paraId="54315BAB" w14:textId="77777777" w:rsidR="00E1273F" w:rsidRDefault="00E1273F" w:rsidP="00E1273F">
      <w:pPr>
        <w:keepNext/>
        <w:keepLines/>
        <w:jc w:val="both"/>
        <w:rPr>
          <w:rFonts w:ascii="Tahoma" w:hAnsi="Tahoma" w:cs="Tahoma"/>
        </w:rPr>
      </w:pPr>
      <w:r>
        <w:rPr>
          <w:rFonts w:ascii="Tahoma" w:hAnsi="Tahoma" w:cs="Tahoma"/>
        </w:rPr>
        <w:t>Zavarovanje resnosti ponudbe se lahko unovči iz naslednjih razlogov:</w:t>
      </w:r>
    </w:p>
    <w:p w14:paraId="0496884A" w14:textId="77777777" w:rsidR="00E1273F" w:rsidRPr="00C73DA4" w:rsidRDefault="00E1273F" w:rsidP="00E1273F">
      <w:pPr>
        <w:keepNext/>
        <w:keepLines/>
        <w:numPr>
          <w:ilvl w:val="0"/>
          <w:numId w:val="37"/>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1DF73835" w14:textId="77777777" w:rsidR="00E1273F" w:rsidRPr="00C73DA4" w:rsidRDefault="00E1273F" w:rsidP="00E1273F">
      <w:pPr>
        <w:keepNext/>
        <w:keepLines/>
        <w:numPr>
          <w:ilvl w:val="0"/>
          <w:numId w:val="3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pogodbe s posameznim naročnikom</w:t>
      </w:r>
      <w:r w:rsidRPr="00C73DA4">
        <w:rPr>
          <w:rFonts w:ascii="Tahoma" w:hAnsi="Tahoma" w:cs="Tahoma"/>
          <w:lang w:eastAsia="en-US"/>
        </w:rPr>
        <w:t>; ali</w:t>
      </w:r>
    </w:p>
    <w:p w14:paraId="3033FB02" w14:textId="77777777" w:rsidR="00E1273F" w:rsidRPr="00C73DA4" w:rsidRDefault="00E1273F" w:rsidP="00E1273F">
      <w:pPr>
        <w:keepNext/>
        <w:keepLines/>
        <w:numPr>
          <w:ilvl w:val="0"/>
          <w:numId w:val="37"/>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r>
        <w:rPr>
          <w:rFonts w:ascii="Tahoma" w:hAnsi="Tahoma" w:cs="Tahoma"/>
          <w:lang w:eastAsia="en-US"/>
        </w:rPr>
        <w:t xml:space="preserve"> (sklenjeno pogodbo s posameznim naročnikom)</w:t>
      </w:r>
      <w:r w:rsidRPr="00C73DA4">
        <w:rPr>
          <w:rFonts w:ascii="Tahoma" w:hAnsi="Tahoma" w:cs="Tahoma"/>
          <w:lang w:eastAsia="en-US"/>
        </w:rPr>
        <w:t>.</w:t>
      </w:r>
    </w:p>
    <w:p w14:paraId="55314694" w14:textId="77777777" w:rsidR="00E1273F" w:rsidRDefault="00E1273F" w:rsidP="00E1273F">
      <w:pPr>
        <w:keepNext/>
        <w:keepLines/>
        <w:jc w:val="both"/>
        <w:rPr>
          <w:rFonts w:ascii="Tahoma" w:hAnsi="Tahoma" w:cs="Tahoma"/>
        </w:rPr>
      </w:pPr>
    </w:p>
    <w:p w14:paraId="5E6D8736" w14:textId="77777777" w:rsidR="00E1273F" w:rsidRDefault="00E1273F" w:rsidP="00E1273F">
      <w:pPr>
        <w:keepNext/>
        <w:keepLines/>
        <w:jc w:val="both"/>
        <w:rPr>
          <w:rFonts w:ascii="Tahoma" w:hAnsi="Tahoma" w:cs="Tahoma"/>
        </w:rPr>
      </w:pPr>
      <w:r>
        <w:rPr>
          <w:rFonts w:ascii="Tahoma" w:hAnsi="Tahoma" w:cs="Tahoma"/>
        </w:rPr>
        <w:t>Šteje se, da izbrani kandidat</w:t>
      </w:r>
      <w:r w:rsidRPr="00C155A2">
        <w:rPr>
          <w:rFonts w:ascii="Tahoma" w:hAnsi="Tahoma" w:cs="Tahoma"/>
        </w:rPr>
        <w:t xml:space="preserve"> </w:t>
      </w:r>
      <w:r>
        <w:rPr>
          <w:rFonts w:ascii="Tahoma" w:hAnsi="Tahoma" w:cs="Tahoma"/>
        </w:rPr>
        <w:t>na poziv naročnika ni podpisal pogodbe, v kolikor izbrani ponudnik</w:t>
      </w:r>
      <w:r w:rsidRPr="00C155A2">
        <w:rPr>
          <w:rFonts w:ascii="Tahoma" w:hAnsi="Tahoma" w:cs="Tahoma"/>
        </w:rPr>
        <w:t xml:space="preserve"> </w:t>
      </w:r>
      <w:r w:rsidRPr="00295F9E">
        <w:rPr>
          <w:rFonts w:ascii="Tahoma" w:hAnsi="Tahoma" w:cs="Tahoma"/>
        </w:rPr>
        <w:t>podpisane</w:t>
      </w:r>
      <w:r>
        <w:rPr>
          <w:rFonts w:ascii="Tahoma" w:hAnsi="Tahoma" w:cs="Tahoma"/>
        </w:rPr>
        <w:t xml:space="preserve"> pogodbe (z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pogodbe </w:t>
      </w:r>
      <w:r w:rsidRPr="00295F9E">
        <w:rPr>
          <w:rFonts w:ascii="Tahoma" w:hAnsi="Tahoma" w:cs="Tahoma"/>
        </w:rPr>
        <w:t>v podpis.</w:t>
      </w:r>
      <w:r>
        <w:rPr>
          <w:rFonts w:ascii="Tahoma" w:hAnsi="Tahoma" w:cs="Tahoma"/>
        </w:rPr>
        <w:t xml:space="preserve"> </w:t>
      </w:r>
    </w:p>
    <w:p w14:paraId="2AE90E97" w14:textId="77777777" w:rsidR="00E1273F" w:rsidRDefault="00E1273F" w:rsidP="00E1273F">
      <w:pPr>
        <w:keepNext/>
        <w:keepLines/>
        <w:jc w:val="both"/>
        <w:rPr>
          <w:rFonts w:ascii="Tahoma" w:hAnsi="Tahoma" w:cs="Tahoma"/>
        </w:rPr>
      </w:pPr>
    </w:p>
    <w:p w14:paraId="49E186E1" w14:textId="741E94B6" w:rsidR="00E1273F" w:rsidRDefault="00E1273F" w:rsidP="00E1273F">
      <w:pPr>
        <w:keepNext/>
        <w:keepLines/>
        <w:jc w:val="both"/>
        <w:rPr>
          <w:rFonts w:ascii="Tahoma" w:hAnsi="Tahoma" w:cs="Tahoma"/>
        </w:rPr>
      </w:pPr>
      <w:r>
        <w:rPr>
          <w:rFonts w:ascii="Tahoma" w:hAnsi="Tahoma" w:cs="Tahoma"/>
        </w:rPr>
        <w:t>Šteje se, da izbrani ponudnik</w:t>
      </w:r>
      <w:r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v kolikor to ne stori v skladu z določili tč. 4.3 razpisne dokumentacije oziroma določili pogodbe.</w:t>
      </w:r>
    </w:p>
    <w:p w14:paraId="66EFC9A1" w14:textId="370EEFB2" w:rsidR="00E1273F" w:rsidRDefault="00E1273F" w:rsidP="00E1273F">
      <w:pPr>
        <w:keepNext/>
        <w:keepLines/>
        <w:jc w:val="both"/>
        <w:rPr>
          <w:rFonts w:ascii="Tahoma" w:hAnsi="Tahoma" w:cs="Tahoma"/>
          <w:b/>
        </w:rPr>
      </w:pPr>
    </w:p>
    <w:p w14:paraId="5C3C6CD7" w14:textId="77777777" w:rsidR="00E1273F" w:rsidRPr="00C73DA4" w:rsidRDefault="00E1273F" w:rsidP="00E1273F">
      <w:pPr>
        <w:keepNext/>
        <w:keepLines/>
        <w:numPr>
          <w:ilvl w:val="0"/>
          <w:numId w:val="38"/>
        </w:numPr>
        <w:ind w:left="284" w:hanging="284"/>
        <w:jc w:val="both"/>
        <w:rPr>
          <w:rFonts w:ascii="Tahoma" w:hAnsi="Tahoma" w:cs="Tahoma"/>
          <w:u w:val="single"/>
        </w:rPr>
      </w:pPr>
      <w:r w:rsidRPr="00C73DA4">
        <w:rPr>
          <w:rFonts w:ascii="Tahoma" w:hAnsi="Tahoma" w:cs="Tahoma"/>
          <w:b/>
        </w:rPr>
        <w:t>Zahteve glede predložitve bančne garancije za resnost ponudbe</w:t>
      </w:r>
      <w:r w:rsidRPr="00C73DA4">
        <w:rPr>
          <w:rFonts w:ascii="Tahoma" w:hAnsi="Tahoma" w:cs="Tahoma"/>
        </w:rPr>
        <w:t xml:space="preserve"> </w:t>
      </w:r>
    </w:p>
    <w:p w14:paraId="15284D33" w14:textId="77777777" w:rsidR="00E1273F" w:rsidRDefault="00E1273F" w:rsidP="00E1273F">
      <w:pPr>
        <w:keepNext/>
        <w:keepLines/>
        <w:ind w:left="284"/>
        <w:jc w:val="both"/>
        <w:rPr>
          <w:rFonts w:ascii="Tahoma" w:hAnsi="Tahoma" w:cs="Tahoma"/>
        </w:rPr>
      </w:pPr>
      <w:r w:rsidRPr="00C73DA4">
        <w:rPr>
          <w:rFonts w:ascii="Tahoma" w:hAnsi="Tahoma" w:cs="Tahoma"/>
        </w:rPr>
        <w:lastRenderedPageBreak/>
        <w:t xml:space="preserve">Za to zavarovanje </w:t>
      </w:r>
      <w:r>
        <w:rPr>
          <w:rFonts w:ascii="Tahoma" w:hAnsi="Tahoma" w:cs="Tahoma"/>
        </w:rPr>
        <w:t xml:space="preserve">morajo </w:t>
      </w:r>
      <w:r w:rsidRPr="00C73DA4">
        <w:rPr>
          <w:rFonts w:ascii="Tahoma" w:hAnsi="Tahoma" w:cs="Tahoma"/>
        </w:rPr>
        <w:t>velja</w:t>
      </w:r>
      <w:r>
        <w:rPr>
          <w:rFonts w:ascii="Tahoma" w:hAnsi="Tahoma" w:cs="Tahoma"/>
        </w:rPr>
        <w:t>ti</w:t>
      </w:r>
      <w:r w:rsidRPr="00C73DA4">
        <w:rPr>
          <w:rFonts w:ascii="Tahoma" w:hAnsi="Tahoma" w:cs="Tahoma"/>
        </w:rPr>
        <w:t xml:space="preserve">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 bančne garancije na informacijski sistem e-JN v</w:t>
      </w:r>
      <w:r>
        <w:rPr>
          <w:rFonts w:ascii="Tahoma" w:hAnsi="Tahoma" w:cs="Tahoma"/>
        </w:rPr>
        <w:t xml:space="preserve"> </w:t>
      </w:r>
      <w:r w:rsidRPr="00BA3F91">
        <w:rPr>
          <w:rFonts w:ascii="Tahoma" w:hAnsi="Tahoma" w:cs="Tahoma"/>
          <w:b/>
        </w:rPr>
        <w:t>razdelek »Drug</w:t>
      </w:r>
      <w:r>
        <w:rPr>
          <w:rFonts w:ascii="Tahoma" w:hAnsi="Tahoma" w:cs="Tahoma"/>
          <w:b/>
        </w:rPr>
        <w:t>e priloge</w:t>
      </w:r>
      <w:r w:rsidRPr="00BA3F91">
        <w:rPr>
          <w:rFonts w:ascii="Tahoma" w:hAnsi="Tahoma" w:cs="Tahoma"/>
          <w:b/>
        </w:rPr>
        <w:t>«</w:t>
      </w:r>
      <w:r w:rsidRPr="00C73DA4">
        <w:rPr>
          <w:rFonts w:ascii="Tahoma" w:hAnsi="Tahoma" w:cs="Tahoma"/>
        </w:rPr>
        <w:t>.</w:t>
      </w:r>
    </w:p>
    <w:p w14:paraId="46264FE1" w14:textId="77777777" w:rsidR="00E1273F" w:rsidRDefault="00E1273F" w:rsidP="00E1273F">
      <w:pPr>
        <w:keepNext/>
        <w:keepLines/>
        <w:ind w:left="284"/>
        <w:jc w:val="both"/>
        <w:rPr>
          <w:rFonts w:ascii="Tahoma" w:hAnsi="Tahoma" w:cs="Tahoma"/>
        </w:rPr>
      </w:pPr>
    </w:p>
    <w:p w14:paraId="46D346FA" w14:textId="77777777" w:rsidR="00E1273F" w:rsidRDefault="00E1273F" w:rsidP="00E1273F">
      <w:pPr>
        <w:keepNext/>
        <w:keepLines/>
        <w:numPr>
          <w:ilvl w:val="0"/>
          <w:numId w:val="38"/>
        </w:numPr>
        <w:ind w:left="284" w:hanging="284"/>
        <w:jc w:val="both"/>
        <w:rPr>
          <w:rFonts w:ascii="Tahoma" w:hAnsi="Tahoma" w:cs="Tahoma"/>
          <w:b/>
        </w:rPr>
      </w:pPr>
      <w:r w:rsidRPr="00C73DA4">
        <w:rPr>
          <w:rFonts w:ascii="Tahoma" w:hAnsi="Tahoma" w:cs="Tahoma"/>
          <w:b/>
        </w:rPr>
        <w:t xml:space="preserve">Zahteve glede predložitve </w:t>
      </w:r>
      <w:r>
        <w:rPr>
          <w:rFonts w:ascii="Tahoma" w:hAnsi="Tahoma" w:cs="Tahoma"/>
          <w:b/>
        </w:rPr>
        <w:t>kavcijskega zavarovanja</w:t>
      </w:r>
      <w:r w:rsidRPr="00C73DA4">
        <w:rPr>
          <w:rFonts w:ascii="Tahoma" w:hAnsi="Tahoma" w:cs="Tahoma"/>
          <w:b/>
        </w:rPr>
        <w:t xml:space="preserve"> za resnost ponudbe</w:t>
      </w:r>
    </w:p>
    <w:p w14:paraId="3256AF4D" w14:textId="77777777" w:rsidR="00E1273F" w:rsidRPr="00557A9A" w:rsidRDefault="00E1273F" w:rsidP="00E1273F">
      <w:pPr>
        <w:pStyle w:val="Odstavekseznama"/>
        <w:keepNext/>
        <w:keepLines/>
        <w:ind w:left="360"/>
        <w:jc w:val="both"/>
        <w:rPr>
          <w:rFonts w:ascii="Tahoma" w:hAnsi="Tahoma" w:cs="Tahoma"/>
        </w:rPr>
      </w:pPr>
      <w:r>
        <w:rPr>
          <w:rFonts w:ascii="Tahoma" w:hAnsi="Tahoma" w:cs="Tahoma"/>
        </w:rPr>
        <w:t>N</w:t>
      </w:r>
      <w:r w:rsidRPr="00557A9A">
        <w:rPr>
          <w:rFonts w:ascii="Tahoma" w:hAnsi="Tahoma" w:cs="Tahoma"/>
        </w:rPr>
        <w:t xml:space="preserve">aročnik ne zahteva, da je kot pogoj za unovčitev finančnega zavarovanja za resnost ponudbe potrebno predložiti original zavarovanja in tako </w:t>
      </w:r>
      <w:r w:rsidRPr="00557A9A">
        <w:rPr>
          <w:rFonts w:ascii="Tahoma" w:hAnsi="Tahoma" w:cs="Tahoma"/>
          <w:b/>
        </w:rPr>
        <w:t>zahteva predložitev skeniranega izvoda originala izdane</w:t>
      </w:r>
      <w:r>
        <w:rPr>
          <w:rFonts w:ascii="Tahoma" w:hAnsi="Tahoma" w:cs="Tahoma"/>
          <w:b/>
        </w:rPr>
        <w:t>ga kavcijskega zavarovanja</w:t>
      </w:r>
      <w:r w:rsidRPr="00557A9A">
        <w:rPr>
          <w:rFonts w:ascii="Tahoma" w:hAnsi="Tahoma" w:cs="Tahoma"/>
          <w:b/>
        </w:rPr>
        <w:t xml:space="preserve"> na informacijski sistem e-JN v</w:t>
      </w:r>
      <w:r w:rsidRPr="00557A9A">
        <w:rPr>
          <w:rFonts w:ascii="Tahoma" w:hAnsi="Tahoma" w:cs="Tahoma"/>
        </w:rPr>
        <w:t xml:space="preserve"> </w:t>
      </w:r>
      <w:r w:rsidRPr="00557A9A">
        <w:rPr>
          <w:rFonts w:ascii="Tahoma" w:hAnsi="Tahoma" w:cs="Tahoma"/>
          <w:b/>
        </w:rPr>
        <w:t>razdelek »Druge priloge«</w:t>
      </w:r>
      <w:r w:rsidRPr="00557A9A">
        <w:rPr>
          <w:rFonts w:ascii="Tahoma" w:hAnsi="Tahoma" w:cs="Tahoma"/>
        </w:rPr>
        <w:t>.</w:t>
      </w:r>
    </w:p>
    <w:p w14:paraId="16680A27" w14:textId="77777777" w:rsidR="00E1273F" w:rsidRDefault="00E1273F" w:rsidP="00E1273F">
      <w:pPr>
        <w:keepNext/>
        <w:keepLines/>
        <w:jc w:val="both"/>
        <w:rPr>
          <w:rFonts w:ascii="Tahoma" w:hAnsi="Tahoma" w:cs="Tahoma"/>
          <w:b/>
        </w:rPr>
      </w:pPr>
    </w:p>
    <w:p w14:paraId="27C6CF12" w14:textId="31E450A2" w:rsidR="00BC5962" w:rsidRPr="00112425" w:rsidRDefault="00D7115C" w:rsidP="002A6FB3">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1102BA96" w14:textId="77777777" w:rsidR="00D7115C" w:rsidRPr="00112425" w:rsidRDefault="00D7115C" w:rsidP="002A6FB3">
      <w:pPr>
        <w:keepNext/>
        <w:keepLines/>
        <w:jc w:val="both"/>
        <w:rPr>
          <w:rFonts w:ascii="Tahoma" w:hAnsi="Tahoma" w:cs="Tahoma"/>
        </w:rPr>
      </w:pPr>
    </w:p>
    <w:p w14:paraId="30BCC630" w14:textId="77777777" w:rsidR="005611D7" w:rsidRPr="00112425" w:rsidRDefault="005611D7" w:rsidP="002A6FB3">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xml:space="preserve">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 xml:space="preserve">godbenih obveznosti, v višini </w:t>
      </w:r>
      <w:r w:rsidR="00572A07">
        <w:rPr>
          <w:rFonts w:ascii="Tahoma" w:hAnsi="Tahoma" w:cs="Tahoma"/>
        </w:rPr>
        <w:t>petih odstotkov (</w:t>
      </w:r>
      <w:r w:rsidR="00497D26" w:rsidRPr="00112425">
        <w:rPr>
          <w:rFonts w:ascii="Tahoma" w:hAnsi="Tahoma" w:cs="Tahoma"/>
        </w:rPr>
        <w:t>5</w:t>
      </w:r>
      <w:r w:rsidRPr="00112425">
        <w:rPr>
          <w:rFonts w:ascii="Tahoma" w:hAnsi="Tahoma" w:cs="Tahoma"/>
        </w:rPr>
        <w:t xml:space="preserve"> %</w:t>
      </w:r>
      <w:r w:rsidR="00572A07">
        <w:rPr>
          <w:rFonts w:ascii="Tahoma" w:hAnsi="Tahoma" w:cs="Tahoma"/>
        </w:rPr>
        <w:t>)</w:t>
      </w:r>
      <w:r w:rsidRPr="00112425">
        <w:rPr>
          <w:rFonts w:ascii="Tahoma" w:hAnsi="Tahoma" w:cs="Tahoma"/>
        </w:rPr>
        <w:t xml:space="preserve">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550BF408" w14:textId="77777777" w:rsidR="005611D7" w:rsidRPr="00112425" w:rsidRDefault="005611D7" w:rsidP="002A6FB3">
      <w:pPr>
        <w:keepNext/>
        <w:keepLines/>
        <w:jc w:val="both"/>
        <w:rPr>
          <w:rFonts w:ascii="Tahoma" w:hAnsi="Tahoma" w:cs="Tahoma"/>
        </w:rPr>
      </w:pPr>
    </w:p>
    <w:p w14:paraId="469DB384" w14:textId="77777777" w:rsidR="00C03688" w:rsidRPr="004C1F13" w:rsidRDefault="00C03688" w:rsidP="002A6FB3">
      <w:pPr>
        <w:keepNext/>
        <w:keepLines/>
        <w:jc w:val="both"/>
        <w:rPr>
          <w:rFonts w:ascii="Tahoma" w:eastAsia="Frutiger" w:hAnsi="Tahoma" w:cs="Tahoma"/>
          <w:lang w:eastAsia="en-US"/>
        </w:rPr>
      </w:pPr>
      <w:r w:rsidRPr="004C1F13">
        <w:rPr>
          <w:rFonts w:ascii="Tahoma" w:eastAsia="Frutiger" w:hAnsi="Tahoma" w:cs="Tahoma"/>
          <w:lang w:eastAsia="en-US"/>
        </w:rPr>
        <w:t>Če izvajalec v navedenem roku iz prejšnjega odstavka tega člena naročniku ne predloži finančnega zavarovanja za dobro izvedbo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Državni revizijski komisiji predlagal, da uvede postopek o prekršku iz 112. člena ZJN-3. </w:t>
      </w:r>
    </w:p>
    <w:p w14:paraId="2AFCBC46" w14:textId="77777777" w:rsidR="005611D7" w:rsidRPr="00112425" w:rsidRDefault="005611D7" w:rsidP="002A6FB3">
      <w:pPr>
        <w:keepNext/>
        <w:keepLines/>
        <w:jc w:val="both"/>
        <w:rPr>
          <w:rFonts w:ascii="Tahoma" w:hAnsi="Tahoma" w:cs="Tahoma"/>
        </w:rPr>
      </w:pPr>
    </w:p>
    <w:p w14:paraId="3CCFA3CB" w14:textId="1A7B348B" w:rsidR="00B2594A" w:rsidRPr="00112425" w:rsidRDefault="00395D2B" w:rsidP="002A6FB3">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E1273F">
        <w:rPr>
          <w:rFonts w:ascii="Tahoma" w:hAnsi="Tahoma" w:cs="Tahoma"/>
        </w:rPr>
        <w:t>7</w:t>
      </w:r>
      <w:r w:rsidR="00B2594A" w:rsidRPr="00112425">
        <w:rPr>
          <w:rFonts w:ascii="Tahoma" w:hAnsi="Tahoma" w:cs="Tahoma"/>
        </w:rPr>
        <w:t>).</w:t>
      </w:r>
    </w:p>
    <w:p w14:paraId="04CB7ED6" w14:textId="77777777" w:rsidR="005611D7" w:rsidRPr="00112425" w:rsidRDefault="005611D7" w:rsidP="002A6FB3">
      <w:pPr>
        <w:keepNext/>
        <w:keepLines/>
        <w:jc w:val="both"/>
        <w:rPr>
          <w:rFonts w:ascii="Tahoma" w:hAnsi="Tahoma" w:cs="Tahoma"/>
        </w:rPr>
      </w:pPr>
    </w:p>
    <w:p w14:paraId="0DCD944A" w14:textId="3028C391" w:rsidR="00F9684E" w:rsidRDefault="00F9684E" w:rsidP="002A6FB3">
      <w:pPr>
        <w:keepNext/>
        <w:keepLines/>
        <w:jc w:val="both"/>
        <w:rPr>
          <w:rFonts w:ascii="Tahoma" w:hAnsi="Tahoma" w:cs="Tahoma"/>
        </w:rPr>
      </w:pPr>
      <w:r w:rsidRPr="00112425">
        <w:rPr>
          <w:rFonts w:ascii="Tahoma" w:hAnsi="Tahoma" w:cs="Tahoma"/>
        </w:rPr>
        <w:t>Vzorec finančnega zavarovanja za dobro izvedbo pogodbenih obveznosti je priložen v Prilogi 8/</w:t>
      </w:r>
      <w:r w:rsidR="00E1273F">
        <w:rPr>
          <w:rFonts w:ascii="Tahoma" w:hAnsi="Tahoma" w:cs="Tahoma"/>
        </w:rPr>
        <w:t>2</w:t>
      </w:r>
      <w:r w:rsidRPr="00112425">
        <w:rPr>
          <w:rFonts w:ascii="Tahoma" w:hAnsi="Tahoma" w:cs="Tahoma"/>
        </w:rPr>
        <w:t xml:space="preserve"> razpisne dokumentacije.</w:t>
      </w:r>
    </w:p>
    <w:p w14:paraId="22BE855F" w14:textId="77777777" w:rsidR="00C10312" w:rsidRDefault="00C10312" w:rsidP="002A6FB3">
      <w:pPr>
        <w:keepNext/>
        <w:keepLines/>
        <w:jc w:val="both"/>
        <w:rPr>
          <w:rFonts w:ascii="Tahoma" w:hAnsi="Tahoma" w:cs="Tahoma"/>
        </w:rPr>
      </w:pPr>
    </w:p>
    <w:p w14:paraId="020F409E" w14:textId="77777777" w:rsidR="00CE328F" w:rsidRPr="00112425" w:rsidRDefault="003E5C4C" w:rsidP="002A6FB3">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1E2E9C3B" w14:textId="77777777" w:rsidR="00CE328F" w:rsidRPr="00112425" w:rsidRDefault="00CE328F" w:rsidP="002A6FB3">
      <w:pPr>
        <w:keepNext/>
        <w:keepLines/>
        <w:jc w:val="both"/>
        <w:rPr>
          <w:rFonts w:ascii="Tahoma" w:hAnsi="Tahoma" w:cs="Tahoma"/>
        </w:rPr>
      </w:pPr>
    </w:p>
    <w:p w14:paraId="7D2C4B10" w14:textId="77777777" w:rsidR="00CE328F" w:rsidRPr="00112425" w:rsidRDefault="00CE328F" w:rsidP="002A6FB3">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xml:space="preserve">, predložiti naročniku bančno garancijo oziroma kavcijsko zavarovanje zavarovalnice za odpravo napak v garancijskem roku (za izvedena dela) v višini </w:t>
      </w:r>
      <w:r w:rsidR="000443C4">
        <w:rPr>
          <w:rFonts w:ascii="Tahoma" w:hAnsi="Tahoma" w:cs="Tahoma"/>
        </w:rPr>
        <w:t>petih odstotkov (</w:t>
      </w:r>
      <w:r w:rsidRPr="00112425">
        <w:rPr>
          <w:rFonts w:ascii="Tahoma" w:hAnsi="Tahoma" w:cs="Tahoma"/>
        </w:rPr>
        <w:t>5 %</w:t>
      </w:r>
      <w:r w:rsidR="000443C4">
        <w:rPr>
          <w:rFonts w:ascii="Tahoma" w:hAnsi="Tahoma" w:cs="Tahoma"/>
        </w:rPr>
        <w:t>)</w:t>
      </w:r>
      <w:r w:rsidRPr="00112425">
        <w:rPr>
          <w:rFonts w:ascii="Tahoma" w:hAnsi="Tahoma" w:cs="Tahoma"/>
        </w:rPr>
        <w:t xml:space="preserve">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pet</w:t>
      </w:r>
      <w:r w:rsidR="000443C4">
        <w:rPr>
          <w:rFonts w:ascii="Tahoma" w:hAnsi="Tahoma" w:cs="Tahoma"/>
        </w:rPr>
        <w:t xml:space="preserve"> (5)</w:t>
      </w:r>
      <w:r w:rsidR="00793DFD" w:rsidRPr="00112425">
        <w:rPr>
          <w:rFonts w:ascii="Tahoma" w:hAnsi="Tahoma" w:cs="Tahoma"/>
        </w:rPr>
        <w:t xml:space="preserve"> let in trideset (30) dni.</w:t>
      </w:r>
    </w:p>
    <w:p w14:paraId="2748AE88" w14:textId="77777777" w:rsidR="00CE328F" w:rsidRPr="00112425" w:rsidRDefault="00CE328F" w:rsidP="002A6FB3">
      <w:pPr>
        <w:keepNext/>
        <w:keepLines/>
        <w:jc w:val="both"/>
        <w:rPr>
          <w:rFonts w:ascii="Tahoma" w:hAnsi="Tahoma" w:cs="Tahoma"/>
        </w:rPr>
      </w:pPr>
    </w:p>
    <w:p w14:paraId="2A5C6BDA" w14:textId="77777777" w:rsidR="003E5C4C" w:rsidRPr="00112425" w:rsidRDefault="003E5C4C" w:rsidP="002A6FB3">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6A258DF" w14:textId="77777777" w:rsidR="003E5C4C" w:rsidRPr="00112425" w:rsidRDefault="003E5C4C" w:rsidP="002A6FB3">
      <w:pPr>
        <w:keepNext/>
        <w:keepLines/>
        <w:jc w:val="both"/>
        <w:rPr>
          <w:rFonts w:ascii="Tahoma" w:hAnsi="Tahoma" w:cs="Tahoma"/>
        </w:rPr>
      </w:pPr>
    </w:p>
    <w:p w14:paraId="0D383237" w14:textId="2DCBD86F" w:rsidR="003E5C4C" w:rsidRPr="00112425" w:rsidRDefault="003E5C4C" w:rsidP="002A6FB3">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E1273F">
        <w:rPr>
          <w:rFonts w:ascii="Tahoma" w:hAnsi="Tahoma" w:cs="Tahoma"/>
        </w:rPr>
        <w:t>7</w:t>
      </w:r>
      <w:r w:rsidRPr="00112425">
        <w:rPr>
          <w:rFonts w:ascii="Tahoma" w:hAnsi="Tahoma" w:cs="Tahoma"/>
        </w:rPr>
        <w:t>).</w:t>
      </w:r>
    </w:p>
    <w:p w14:paraId="3FEB1B3B" w14:textId="77777777" w:rsidR="003E5C4C" w:rsidRPr="00112425" w:rsidRDefault="003E5C4C" w:rsidP="002A6FB3">
      <w:pPr>
        <w:keepNext/>
        <w:keepLines/>
        <w:jc w:val="both"/>
        <w:rPr>
          <w:rFonts w:ascii="Tahoma" w:hAnsi="Tahoma" w:cs="Tahoma"/>
        </w:rPr>
      </w:pPr>
    </w:p>
    <w:p w14:paraId="39808990" w14:textId="1FA20D78" w:rsidR="003E5C4C" w:rsidRPr="00112425" w:rsidRDefault="003E5C4C" w:rsidP="002A6FB3">
      <w:pPr>
        <w:keepNext/>
        <w:keepLines/>
        <w:jc w:val="both"/>
        <w:rPr>
          <w:rFonts w:ascii="Tahoma" w:hAnsi="Tahoma" w:cs="Tahoma"/>
        </w:rPr>
      </w:pPr>
      <w:r w:rsidRPr="00112425">
        <w:rPr>
          <w:rFonts w:ascii="Tahoma" w:hAnsi="Tahoma" w:cs="Tahoma"/>
        </w:rPr>
        <w:t>Vzorec finančnega zavarovanja za odpravo napak v garancijskem roku je priložen v Prilogi 8/</w:t>
      </w:r>
      <w:r w:rsidR="00E1273F">
        <w:rPr>
          <w:rFonts w:ascii="Tahoma" w:hAnsi="Tahoma" w:cs="Tahoma"/>
        </w:rPr>
        <w:t>3</w:t>
      </w:r>
      <w:r w:rsidRPr="00112425">
        <w:rPr>
          <w:rFonts w:ascii="Tahoma" w:hAnsi="Tahoma" w:cs="Tahoma"/>
        </w:rPr>
        <w:t xml:space="preserve"> razpisne dokumentacije.</w:t>
      </w:r>
    </w:p>
    <w:p w14:paraId="132A3F11" w14:textId="77777777" w:rsidR="00CE328F" w:rsidRPr="00112425" w:rsidRDefault="00CE328F" w:rsidP="002A6FB3">
      <w:pPr>
        <w:keepNext/>
        <w:keepLines/>
        <w:jc w:val="both"/>
        <w:rPr>
          <w:rFonts w:ascii="Tahoma" w:hAnsi="Tahoma" w:cs="Tahoma"/>
        </w:rPr>
      </w:pPr>
    </w:p>
    <w:p w14:paraId="56C23C47" w14:textId="77777777" w:rsidR="00864212" w:rsidRPr="00112425" w:rsidRDefault="00864212" w:rsidP="002A6FB3">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748F461C" w14:textId="77777777" w:rsidR="0081255E" w:rsidRPr="00112425" w:rsidRDefault="0081255E" w:rsidP="002A6FB3">
      <w:pPr>
        <w:keepNext/>
        <w:keepLines/>
        <w:jc w:val="both"/>
        <w:rPr>
          <w:rFonts w:ascii="Tahoma" w:hAnsi="Tahoma"/>
        </w:rPr>
      </w:pPr>
    </w:p>
    <w:p w14:paraId="3781839A" w14:textId="77777777" w:rsidR="00F31C5C" w:rsidRPr="00112425" w:rsidRDefault="00F31C5C" w:rsidP="002A6FB3">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E26798" w:rsidRPr="00E26798">
        <w:rPr>
          <w:rFonts w:ascii="Tahoma" w:hAnsi="Tahoma" w:cs="Tahoma"/>
        </w:rPr>
        <w:t xml:space="preserve">, </w:t>
      </w:r>
      <w:r w:rsidR="000443C4" w:rsidRPr="00EC2ED4">
        <w:rPr>
          <w:rFonts w:ascii="Tahoma" w:hAnsi="Tahoma" w:cs="Tahoma"/>
        </w:rPr>
        <w:t>in sicer najnižja skupna ponudbena vrednost v EUR brez DDV, navedena v Prilogi 2</w:t>
      </w:r>
      <w:r w:rsidR="000443C4" w:rsidRPr="000443C4">
        <w:rPr>
          <w:rFonts w:ascii="Tahoma" w:hAnsi="Tahoma" w:cs="Tahoma"/>
        </w:rPr>
        <w:t>.</w:t>
      </w:r>
    </w:p>
    <w:p w14:paraId="7EA28648" w14:textId="39F6523B" w:rsidR="00602923" w:rsidRDefault="00602923" w:rsidP="002A6FB3">
      <w:pPr>
        <w:keepNext/>
        <w:keepLines/>
        <w:jc w:val="both"/>
        <w:rPr>
          <w:rFonts w:ascii="Tahoma" w:hAnsi="Tahoma"/>
        </w:rPr>
      </w:pPr>
    </w:p>
    <w:p w14:paraId="39BD647F" w14:textId="28F7FC92" w:rsidR="00746E7C" w:rsidRDefault="00746E7C" w:rsidP="002A6FB3">
      <w:pPr>
        <w:keepNext/>
        <w:keepLines/>
        <w:jc w:val="both"/>
        <w:rPr>
          <w:rFonts w:ascii="Tahoma" w:hAnsi="Tahoma"/>
        </w:rPr>
      </w:pPr>
    </w:p>
    <w:p w14:paraId="4CA1477A" w14:textId="77777777" w:rsidR="00746E7C" w:rsidRPr="00112425" w:rsidRDefault="00746E7C" w:rsidP="002A6FB3">
      <w:pPr>
        <w:keepNext/>
        <w:keepLines/>
        <w:jc w:val="both"/>
        <w:rPr>
          <w:rFonts w:ascii="Tahoma" w:hAnsi="Tahoma"/>
        </w:rPr>
      </w:pPr>
    </w:p>
    <w:p w14:paraId="3C06621B" w14:textId="77777777" w:rsidR="007C70A1" w:rsidRPr="00112425" w:rsidRDefault="00B6671D" w:rsidP="002A6FB3">
      <w:pPr>
        <w:keepNext/>
        <w:keepLines/>
        <w:numPr>
          <w:ilvl w:val="0"/>
          <w:numId w:val="2"/>
        </w:numPr>
        <w:jc w:val="both"/>
        <w:rPr>
          <w:rFonts w:ascii="Tahoma" w:hAnsi="Tahoma" w:cs="Tahoma"/>
          <w:b/>
          <w:sz w:val="24"/>
        </w:rPr>
      </w:pPr>
      <w:r>
        <w:rPr>
          <w:rFonts w:ascii="Tahoma" w:hAnsi="Tahoma" w:cs="Tahoma"/>
          <w:b/>
          <w:sz w:val="24"/>
        </w:rPr>
        <w:lastRenderedPageBreak/>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xml:space="preserve">, </w:t>
      </w:r>
      <w:r w:rsidR="003507D6">
        <w:rPr>
          <w:rFonts w:ascii="Tahoma" w:hAnsi="Tahoma" w:cs="Tahoma"/>
          <w:b/>
          <w:sz w:val="24"/>
        </w:rPr>
        <w:t xml:space="preserve">NAČIN ZA PREDLOŽITEV PONUDB in </w:t>
      </w:r>
      <w:r>
        <w:rPr>
          <w:rFonts w:ascii="Tahoma" w:hAnsi="Tahoma" w:cs="Tahoma"/>
          <w:b/>
          <w:sz w:val="24"/>
        </w:rPr>
        <w:t>VSEBINA PONUDB</w:t>
      </w:r>
    </w:p>
    <w:p w14:paraId="5BEE79A7" w14:textId="77777777" w:rsidR="007C70A1" w:rsidRPr="00112425" w:rsidRDefault="007C70A1" w:rsidP="002A6FB3">
      <w:pPr>
        <w:pStyle w:val="Telobesedila3"/>
        <w:keepNext/>
        <w:keepLines/>
        <w:tabs>
          <w:tab w:val="clear" w:pos="142"/>
        </w:tabs>
        <w:rPr>
          <w:rFonts w:ascii="Tahoma" w:hAnsi="Tahoma" w:cs="Tahoma"/>
        </w:rPr>
      </w:pPr>
    </w:p>
    <w:p w14:paraId="66BDDF52" w14:textId="77777777" w:rsidR="00B6671D" w:rsidRPr="00C8579C" w:rsidRDefault="00B6671D" w:rsidP="002A6FB3">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1D2D3CF6" w14:textId="77777777" w:rsidR="00B6671D" w:rsidRPr="00C8579C" w:rsidRDefault="00B6671D" w:rsidP="002A6FB3">
      <w:pPr>
        <w:keepNext/>
        <w:keepLines/>
        <w:jc w:val="both"/>
        <w:rPr>
          <w:rFonts w:ascii="Tahoma" w:hAnsi="Tahoma" w:cs="Tahoma"/>
        </w:rPr>
      </w:pPr>
    </w:p>
    <w:p w14:paraId="6B88599E" w14:textId="6F7F67FF" w:rsidR="00CE2724" w:rsidRPr="00C8579C" w:rsidRDefault="00CE2724" w:rsidP="002A6FB3">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743012">
        <w:rPr>
          <w:rFonts w:ascii="Tahoma" w:hAnsi="Tahoma" w:cs="Tahoma"/>
          <w:b/>
          <w:lang w:val="sl-SI"/>
        </w:rPr>
        <w:t>15</w:t>
      </w:r>
      <w:r w:rsidRPr="003004BD">
        <w:rPr>
          <w:rFonts w:ascii="Tahoma" w:hAnsi="Tahoma" w:cs="Tahoma"/>
          <w:b/>
          <w:lang w:val="sl-SI"/>
        </w:rPr>
        <w:t xml:space="preserve">. </w:t>
      </w:r>
      <w:r w:rsidR="00743012">
        <w:rPr>
          <w:rFonts w:ascii="Tahoma" w:hAnsi="Tahoma" w:cs="Tahoma"/>
          <w:b/>
          <w:lang w:val="sl-SI"/>
        </w:rPr>
        <w:t>3</w:t>
      </w:r>
      <w:r w:rsidRPr="003004BD">
        <w:rPr>
          <w:rFonts w:ascii="Tahoma" w:hAnsi="Tahoma" w:cs="Tahoma"/>
          <w:b/>
          <w:lang w:val="sl-SI"/>
        </w:rPr>
        <w:t>. 202</w:t>
      </w:r>
      <w:r w:rsidR="00756602">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68E301B3" w14:textId="77777777" w:rsidR="00CE2724" w:rsidRPr="00C8579C" w:rsidRDefault="00CE2724" w:rsidP="002A6FB3">
      <w:pPr>
        <w:keepNext/>
        <w:keepLines/>
        <w:jc w:val="both"/>
        <w:rPr>
          <w:rFonts w:ascii="Tahoma" w:hAnsi="Tahoma" w:cs="Tahoma"/>
          <w:b/>
        </w:rPr>
      </w:pPr>
    </w:p>
    <w:p w14:paraId="67C5213E" w14:textId="77777777" w:rsidR="00CE2724" w:rsidRPr="00C8579C" w:rsidRDefault="00CE2724" w:rsidP="002A6FB3">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09932F9" w14:textId="77777777" w:rsidR="00CE2724" w:rsidRPr="00C8579C" w:rsidRDefault="00CE2724" w:rsidP="002A6FB3">
      <w:pPr>
        <w:pStyle w:val="Telobesedila3"/>
        <w:keepNext/>
        <w:keepLines/>
        <w:rPr>
          <w:rFonts w:ascii="Tahoma" w:hAnsi="Tahoma" w:cs="Tahoma"/>
          <w:lang w:val="sl-SI"/>
        </w:rPr>
      </w:pPr>
    </w:p>
    <w:p w14:paraId="60454010" w14:textId="77777777" w:rsidR="00CE2724" w:rsidRDefault="00CE2724" w:rsidP="002A6FB3">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5BB79C33" w14:textId="77777777" w:rsidR="001239D5" w:rsidRPr="00C8579C" w:rsidRDefault="001239D5" w:rsidP="002A6FB3">
      <w:pPr>
        <w:pStyle w:val="Telobesedila3"/>
        <w:keepNext/>
        <w:keepLines/>
        <w:rPr>
          <w:rFonts w:ascii="Tahoma" w:hAnsi="Tahoma" w:cs="Tahoma"/>
          <w:lang w:val="sl-SI"/>
        </w:rPr>
      </w:pPr>
    </w:p>
    <w:p w14:paraId="2DF02A11" w14:textId="77777777" w:rsidR="00CE2724" w:rsidRPr="00C8579C" w:rsidRDefault="00CE2724" w:rsidP="002A6FB3">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718AAA56" w14:textId="77777777" w:rsidR="00CE2724" w:rsidRPr="00C8579C" w:rsidRDefault="00CE2724" w:rsidP="002A6FB3">
      <w:pPr>
        <w:keepNext/>
        <w:keepLines/>
        <w:jc w:val="both"/>
        <w:rPr>
          <w:rFonts w:ascii="Tahoma" w:hAnsi="Tahoma" w:cs="Tahoma"/>
          <w:b/>
        </w:rPr>
      </w:pPr>
    </w:p>
    <w:p w14:paraId="6FB58F1D" w14:textId="438C20B6" w:rsidR="00CE2724" w:rsidRPr="00C8579C" w:rsidRDefault="00CE2724" w:rsidP="002A6FB3">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743012">
        <w:rPr>
          <w:rFonts w:ascii="Tahoma" w:hAnsi="Tahoma" w:cs="Tahoma"/>
          <w:b/>
        </w:rPr>
        <w:t>15</w:t>
      </w:r>
      <w:r w:rsidRPr="003004BD">
        <w:rPr>
          <w:rFonts w:ascii="Tahoma" w:hAnsi="Tahoma" w:cs="Tahoma"/>
          <w:b/>
        </w:rPr>
        <w:t xml:space="preserve">. </w:t>
      </w:r>
      <w:r w:rsidR="00743012">
        <w:rPr>
          <w:rFonts w:ascii="Tahoma" w:hAnsi="Tahoma" w:cs="Tahoma"/>
          <w:b/>
        </w:rPr>
        <w:t>3</w:t>
      </w:r>
      <w:r w:rsidRPr="003004BD">
        <w:rPr>
          <w:rFonts w:ascii="Tahoma" w:hAnsi="Tahoma" w:cs="Tahoma"/>
          <w:b/>
        </w:rPr>
        <w:t>. 202</w:t>
      </w:r>
      <w:r w:rsidR="00756602">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w:t>
      </w:r>
      <w:r w:rsidR="00E73A5E">
        <w:rPr>
          <w:rFonts w:ascii="Tahoma" w:hAnsi="Tahoma" w:cs="Tahoma"/>
          <w:b/>
        </w:rPr>
        <w:t>2</w:t>
      </w:r>
      <w:r w:rsidRPr="00C8579C">
        <w:rPr>
          <w:rFonts w:ascii="Tahoma" w:hAnsi="Tahoma" w:cs="Tahoma"/>
          <w:b/>
        </w:rPr>
        <w:t>.0</w:t>
      </w:r>
      <w:r w:rsidR="00E73A5E">
        <w:rPr>
          <w:rFonts w:ascii="Tahoma" w:hAnsi="Tahoma" w:cs="Tahoma"/>
          <w:b/>
        </w:rPr>
        <w:t>0</w:t>
      </w:r>
      <w:r w:rsidRPr="00C8579C">
        <w:rPr>
          <w:rFonts w:ascii="Tahoma" w:hAnsi="Tahoma" w:cs="Tahoma"/>
          <w:b/>
        </w:rPr>
        <w:t xml:space="preserve">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23403EB4" w14:textId="77777777" w:rsidR="00CE2724" w:rsidRPr="00C8579C" w:rsidRDefault="00CE2724" w:rsidP="002A6FB3">
      <w:pPr>
        <w:keepNext/>
        <w:keepLines/>
        <w:jc w:val="both"/>
        <w:rPr>
          <w:rFonts w:ascii="Tahoma" w:hAnsi="Tahoma" w:cs="Tahoma"/>
        </w:rPr>
      </w:pPr>
    </w:p>
    <w:p w14:paraId="72B239E8" w14:textId="77777777" w:rsidR="00CE2724" w:rsidRPr="002F4A49" w:rsidRDefault="00CE2724" w:rsidP="002A6FB3">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3A64742A" w14:textId="77777777" w:rsidR="00B57131" w:rsidRDefault="00B57131" w:rsidP="002A6FB3">
      <w:pPr>
        <w:keepNext/>
        <w:keepLines/>
        <w:jc w:val="both"/>
        <w:rPr>
          <w:rFonts w:ascii="Tahoma" w:hAnsi="Tahoma" w:cs="Tahoma"/>
          <w:b/>
        </w:rPr>
      </w:pPr>
    </w:p>
    <w:p w14:paraId="3AC944E7" w14:textId="77777777" w:rsidR="00C413E7" w:rsidRPr="00112425" w:rsidRDefault="00C413E7" w:rsidP="002A6FB3">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56651CFF" w14:textId="77777777" w:rsidR="002F4A49" w:rsidRDefault="002F4A49" w:rsidP="002A6FB3">
      <w:pPr>
        <w:pStyle w:val="Telobesedila3"/>
        <w:keepNext/>
        <w:keepLines/>
        <w:rPr>
          <w:rFonts w:ascii="Tahoma" w:hAnsi="Tahoma" w:cs="Tahoma"/>
        </w:rPr>
      </w:pPr>
    </w:p>
    <w:p w14:paraId="00163CA1" w14:textId="77777777" w:rsidR="00CE2724" w:rsidRPr="00CE2724" w:rsidRDefault="00CE2724" w:rsidP="002A6FB3">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7020A5BB" w14:textId="77777777" w:rsidR="00CE2724" w:rsidRPr="00CE2724" w:rsidRDefault="00CE2724" w:rsidP="002A6FB3">
      <w:pPr>
        <w:pStyle w:val="Telobesedila3"/>
        <w:keepNext/>
        <w:keepLines/>
        <w:rPr>
          <w:rFonts w:ascii="Tahoma" w:hAnsi="Tahoma" w:cs="Tahoma"/>
        </w:rPr>
      </w:pPr>
    </w:p>
    <w:p w14:paraId="2F82EE72" w14:textId="77777777" w:rsidR="00CE2724" w:rsidRPr="00CE2724" w:rsidRDefault="00CE2724" w:rsidP="002A6FB3">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4D02681A" w14:textId="77777777" w:rsidR="00CE2724" w:rsidRPr="00CE2724" w:rsidRDefault="00CE2724" w:rsidP="002A6FB3">
      <w:pPr>
        <w:pStyle w:val="Telobesedila3"/>
        <w:keepNext/>
        <w:keepLines/>
        <w:rPr>
          <w:rFonts w:ascii="Tahoma" w:hAnsi="Tahoma" w:cs="Tahoma"/>
        </w:rPr>
      </w:pPr>
    </w:p>
    <w:p w14:paraId="70607B5E" w14:textId="77777777" w:rsidR="00CE2724" w:rsidRPr="00CE2724" w:rsidRDefault="00CE2724" w:rsidP="002A6FB3">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4069C1C1" w14:textId="77777777" w:rsidR="00467A95" w:rsidRPr="00112425" w:rsidRDefault="00467A95" w:rsidP="002A6FB3">
      <w:pPr>
        <w:pStyle w:val="Telobesedila3"/>
        <w:keepNext/>
        <w:keepLines/>
        <w:tabs>
          <w:tab w:val="clear" w:pos="142"/>
        </w:tabs>
        <w:rPr>
          <w:rFonts w:ascii="Tahoma" w:hAnsi="Tahoma" w:cs="Tahoma"/>
        </w:rPr>
      </w:pPr>
    </w:p>
    <w:p w14:paraId="343AE5A7" w14:textId="77777777" w:rsidR="00A7327B" w:rsidRPr="00112425" w:rsidRDefault="00A7327B" w:rsidP="002A6FB3">
      <w:pPr>
        <w:keepNext/>
        <w:keepLines/>
        <w:numPr>
          <w:ilvl w:val="1"/>
          <w:numId w:val="2"/>
        </w:numPr>
        <w:jc w:val="both"/>
        <w:rPr>
          <w:rFonts w:ascii="Tahoma" w:hAnsi="Tahoma" w:cs="Tahoma"/>
          <w:b/>
        </w:rPr>
      </w:pPr>
      <w:r w:rsidRPr="00112425">
        <w:rPr>
          <w:rFonts w:ascii="Tahoma" w:hAnsi="Tahoma" w:cs="Tahoma"/>
          <w:b/>
        </w:rPr>
        <w:t>Izdelava ponudbe</w:t>
      </w:r>
    </w:p>
    <w:p w14:paraId="5288F7A8" w14:textId="77777777" w:rsidR="00C413E7" w:rsidRPr="00112425" w:rsidRDefault="00C413E7" w:rsidP="002A6FB3">
      <w:pPr>
        <w:keepNext/>
        <w:keepLines/>
        <w:jc w:val="both"/>
        <w:rPr>
          <w:rFonts w:ascii="Tahoma" w:hAnsi="Tahoma" w:cs="Tahoma"/>
          <w:b/>
        </w:rPr>
      </w:pPr>
    </w:p>
    <w:p w14:paraId="6B91C683" w14:textId="77777777" w:rsidR="0096587C" w:rsidRPr="00C8579C" w:rsidRDefault="0096587C" w:rsidP="002A6FB3">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527991AA" w14:textId="77777777" w:rsidR="0096587C" w:rsidRPr="00C8579C" w:rsidRDefault="0096587C" w:rsidP="002A6FB3">
      <w:pPr>
        <w:keepNext/>
        <w:keepLines/>
        <w:jc w:val="both"/>
        <w:rPr>
          <w:rFonts w:ascii="Tahoma" w:hAnsi="Tahoma" w:cs="Tahoma"/>
          <w:b/>
        </w:rPr>
      </w:pPr>
    </w:p>
    <w:p w14:paraId="1CD60D30" w14:textId="77777777" w:rsidR="0096587C" w:rsidRPr="00C8579C" w:rsidRDefault="0096587C" w:rsidP="002A6FB3">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AC4A987" w14:textId="77777777" w:rsidR="0096587C" w:rsidRPr="00C8579C" w:rsidRDefault="0096587C" w:rsidP="002A6FB3">
      <w:pPr>
        <w:keepNext/>
        <w:keepLines/>
        <w:jc w:val="both"/>
        <w:rPr>
          <w:rFonts w:ascii="Tahoma" w:hAnsi="Tahoma" w:cs="Tahoma"/>
        </w:rPr>
      </w:pPr>
    </w:p>
    <w:p w14:paraId="45A877A2" w14:textId="77777777" w:rsidR="0096587C" w:rsidRDefault="0096587C" w:rsidP="002A6FB3">
      <w:pPr>
        <w:keepNext/>
        <w:keepLines/>
        <w:jc w:val="both"/>
        <w:rPr>
          <w:rFonts w:ascii="Tahoma" w:hAnsi="Tahoma" w:cs="Tahoma"/>
        </w:rPr>
      </w:pPr>
      <w:r w:rsidRPr="00C8579C">
        <w:rPr>
          <w:rFonts w:ascii="Tahoma" w:hAnsi="Tahoma" w:cs="Tahoma"/>
        </w:rPr>
        <w:lastRenderedPageBreak/>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6B0268A7" w14:textId="77777777" w:rsidR="00E26798" w:rsidRDefault="00E26798" w:rsidP="002A6FB3">
      <w:pPr>
        <w:keepNext/>
        <w:keepLines/>
        <w:jc w:val="both"/>
        <w:rPr>
          <w:rFonts w:ascii="Tahoma" w:hAnsi="Tahoma" w:cs="Tahoma"/>
          <w:b/>
        </w:rPr>
      </w:pPr>
    </w:p>
    <w:p w14:paraId="5675B099" w14:textId="77777777" w:rsidR="00A7327B" w:rsidRPr="00112425" w:rsidRDefault="00A7327B" w:rsidP="002A6FB3">
      <w:pPr>
        <w:keepNext/>
        <w:keepLines/>
        <w:numPr>
          <w:ilvl w:val="1"/>
          <w:numId w:val="2"/>
        </w:numPr>
        <w:jc w:val="both"/>
        <w:rPr>
          <w:rFonts w:ascii="Tahoma" w:hAnsi="Tahoma" w:cs="Tahoma"/>
          <w:b/>
        </w:rPr>
      </w:pPr>
      <w:r w:rsidRPr="00112425">
        <w:rPr>
          <w:rFonts w:ascii="Tahoma" w:hAnsi="Tahoma" w:cs="Tahoma"/>
          <w:b/>
        </w:rPr>
        <w:t>Vsebina ponudbene dokumentacije</w:t>
      </w:r>
    </w:p>
    <w:p w14:paraId="7C04C701" w14:textId="77777777" w:rsidR="007F63F7" w:rsidRPr="00112425" w:rsidRDefault="007F63F7" w:rsidP="002A6FB3">
      <w:pPr>
        <w:keepNext/>
        <w:keepLines/>
        <w:jc w:val="both"/>
        <w:rPr>
          <w:rFonts w:ascii="Tahoma" w:hAnsi="Tahoma" w:cs="Tahoma"/>
          <w:b/>
        </w:rPr>
      </w:pPr>
    </w:p>
    <w:p w14:paraId="5E536101" w14:textId="77777777" w:rsidR="0096587C" w:rsidRPr="00C8579C" w:rsidRDefault="0096587C" w:rsidP="002A6FB3">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3FBD5614" w14:textId="77777777" w:rsidR="0096587C" w:rsidRPr="00C8579C" w:rsidRDefault="0096587C" w:rsidP="002A6FB3">
      <w:pPr>
        <w:keepNext/>
        <w:keepLines/>
        <w:jc w:val="both"/>
        <w:rPr>
          <w:rFonts w:ascii="Tahoma" w:hAnsi="Tahoma" w:cs="Tahoma"/>
        </w:rPr>
      </w:pPr>
    </w:p>
    <w:p w14:paraId="5D9C1AA0" w14:textId="77777777" w:rsidR="0096587C" w:rsidRDefault="0096587C" w:rsidP="002A6FB3">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48B65267" w14:textId="77777777" w:rsidR="00756602" w:rsidRDefault="00756602" w:rsidP="002A6FB3">
      <w:pPr>
        <w:keepNext/>
        <w:keepLines/>
        <w:jc w:val="both"/>
        <w:rPr>
          <w:rFonts w:ascii="Tahoma" w:hAnsi="Tahoma" w:cs="Tahoma"/>
          <w:b/>
        </w:rPr>
      </w:pPr>
    </w:p>
    <w:p w14:paraId="158410F0" w14:textId="77777777" w:rsidR="00F8131C" w:rsidRPr="0096587C" w:rsidRDefault="00F8131C"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068A80A9" w14:textId="77777777" w:rsidR="00F8131C" w:rsidRPr="00112425" w:rsidRDefault="00F8131C" w:rsidP="002A6FB3">
      <w:pPr>
        <w:keepNext/>
        <w:keepLines/>
        <w:jc w:val="both"/>
        <w:rPr>
          <w:rFonts w:ascii="Tahoma" w:hAnsi="Tahoma" w:cs="Tahoma"/>
          <w:sz w:val="16"/>
          <w:szCs w:val="16"/>
        </w:rPr>
      </w:pPr>
    </w:p>
    <w:p w14:paraId="0A769316" w14:textId="77777777" w:rsidR="00CE2724" w:rsidRDefault="00CE2724" w:rsidP="002A6FB3">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01F5759C" w14:textId="77777777" w:rsidR="00467A95" w:rsidRDefault="00467A95"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7255BE8" w14:textId="77777777" w:rsidTr="0096587C">
        <w:tc>
          <w:tcPr>
            <w:tcW w:w="7725" w:type="dxa"/>
          </w:tcPr>
          <w:p w14:paraId="40AD8124" w14:textId="77777777" w:rsidR="0096587C" w:rsidRPr="00C8579C" w:rsidRDefault="0096587C" w:rsidP="002A6FB3">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5B402702" w14:textId="77777777" w:rsidR="0096587C" w:rsidRPr="00C8579C" w:rsidRDefault="0096587C" w:rsidP="002A6FB3">
            <w:pPr>
              <w:keepNext/>
              <w:keepLines/>
              <w:jc w:val="both"/>
              <w:rPr>
                <w:rFonts w:ascii="Tahoma" w:hAnsi="Tahoma" w:cs="Tahoma"/>
                <w:b/>
                <w:i/>
              </w:rPr>
            </w:pPr>
          </w:p>
        </w:tc>
      </w:tr>
    </w:tbl>
    <w:p w14:paraId="7F43A77F" w14:textId="77777777" w:rsidR="0096587C" w:rsidRDefault="0096587C" w:rsidP="002A6FB3">
      <w:pPr>
        <w:keepNext/>
        <w:keepLines/>
        <w:jc w:val="both"/>
        <w:rPr>
          <w:rFonts w:ascii="Tahoma" w:hAnsi="Tahoma" w:cs="Tahoma"/>
          <w:b/>
          <w:sz w:val="16"/>
          <w:szCs w:val="16"/>
        </w:rPr>
      </w:pPr>
    </w:p>
    <w:p w14:paraId="617DB9A2" w14:textId="77777777" w:rsidR="00CE2724" w:rsidRPr="008F7391" w:rsidRDefault="00CE2724" w:rsidP="002A6FB3">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F47577D" w14:textId="77777777" w:rsidR="00CE2724" w:rsidRDefault="00CE2724" w:rsidP="002A6FB3">
      <w:pPr>
        <w:keepNext/>
        <w:keepLines/>
        <w:jc w:val="both"/>
        <w:rPr>
          <w:rFonts w:ascii="Tahoma" w:hAnsi="Tahoma" w:cs="Tahoma"/>
          <w:b/>
        </w:rPr>
      </w:pPr>
    </w:p>
    <w:p w14:paraId="5EF435DE" w14:textId="77777777" w:rsidR="00293950" w:rsidRPr="0096587C" w:rsidRDefault="00293950"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59C36F39" w14:textId="77777777" w:rsidR="00293950" w:rsidRPr="00112425" w:rsidRDefault="00293950" w:rsidP="002A6FB3">
      <w:pPr>
        <w:keepNext/>
        <w:keepLines/>
        <w:jc w:val="both"/>
        <w:rPr>
          <w:rFonts w:ascii="Tahoma" w:hAnsi="Tahoma" w:cs="Tahoma"/>
          <w:sz w:val="16"/>
          <w:szCs w:val="16"/>
        </w:rPr>
      </w:pPr>
    </w:p>
    <w:p w14:paraId="398EB4ED" w14:textId="77777777" w:rsidR="00CE2724" w:rsidRDefault="00293950" w:rsidP="002A6FB3">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32BFAC0F" w14:textId="77777777" w:rsidR="00602923" w:rsidRPr="00CE2724" w:rsidRDefault="00602923" w:rsidP="002A6FB3">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79340A27" w14:textId="77777777" w:rsidTr="002908E8">
        <w:tc>
          <w:tcPr>
            <w:tcW w:w="7933" w:type="dxa"/>
          </w:tcPr>
          <w:p w14:paraId="7E388B9E" w14:textId="77777777" w:rsidR="0096587C" w:rsidRPr="00112425" w:rsidRDefault="0096587C" w:rsidP="002A6FB3">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5A513A3D" w14:textId="77777777" w:rsidR="0096587C" w:rsidRPr="00112425" w:rsidRDefault="0096587C" w:rsidP="002A6FB3">
            <w:pPr>
              <w:keepNext/>
              <w:keepLines/>
              <w:jc w:val="both"/>
              <w:rPr>
                <w:rFonts w:ascii="Tahoma" w:hAnsi="Tahoma" w:cs="Tahoma"/>
                <w:b/>
                <w:i/>
              </w:rPr>
            </w:pPr>
            <w:r w:rsidRPr="00112425">
              <w:rPr>
                <w:rFonts w:ascii="Tahoma" w:hAnsi="Tahoma" w:cs="Tahoma"/>
                <w:b/>
                <w:i/>
              </w:rPr>
              <w:t>Priloga 3/1</w:t>
            </w:r>
          </w:p>
        </w:tc>
      </w:tr>
    </w:tbl>
    <w:p w14:paraId="5C766BC2" w14:textId="77777777" w:rsidR="0096587C" w:rsidRPr="00112425" w:rsidRDefault="0096587C" w:rsidP="002A6FB3">
      <w:pPr>
        <w:keepNext/>
        <w:keepLines/>
        <w:jc w:val="both"/>
        <w:rPr>
          <w:rFonts w:ascii="Tahoma" w:hAnsi="Tahoma" w:cs="Tahoma"/>
        </w:rPr>
      </w:pPr>
    </w:p>
    <w:p w14:paraId="4610D967" w14:textId="77777777" w:rsidR="00293950" w:rsidRPr="0096587C" w:rsidRDefault="00293950"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0F711BCA" w14:textId="77777777" w:rsidR="00293950" w:rsidRPr="00112425" w:rsidRDefault="00293950" w:rsidP="002A6FB3">
      <w:pPr>
        <w:keepNext/>
        <w:keepLines/>
        <w:jc w:val="both"/>
        <w:rPr>
          <w:rFonts w:ascii="Tahoma" w:hAnsi="Tahoma" w:cs="Tahoma"/>
          <w:sz w:val="16"/>
          <w:szCs w:val="16"/>
        </w:rPr>
      </w:pPr>
    </w:p>
    <w:p w14:paraId="0143BFEC" w14:textId="77777777" w:rsidR="00CE2724" w:rsidRPr="00DB2056" w:rsidRDefault="00CE2724" w:rsidP="002A6FB3">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1F26624E" w14:textId="77777777" w:rsidR="001239D5" w:rsidRPr="00112425" w:rsidRDefault="001239D5"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AB40C58" w14:textId="77777777" w:rsidTr="002908E8">
        <w:tc>
          <w:tcPr>
            <w:tcW w:w="8075" w:type="dxa"/>
          </w:tcPr>
          <w:p w14:paraId="1E960C34" w14:textId="77777777" w:rsidR="0096587C" w:rsidRPr="00112425" w:rsidRDefault="0096587C" w:rsidP="002A6FB3">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7D5ED8E7" w14:textId="77777777" w:rsidR="0096587C" w:rsidRPr="00112425" w:rsidRDefault="0096587C"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284A55ED" w14:textId="77777777" w:rsidR="00DB4F81" w:rsidRPr="00112425" w:rsidRDefault="00DB4F81" w:rsidP="002A6FB3">
      <w:pPr>
        <w:keepNext/>
        <w:keepLines/>
        <w:jc w:val="both"/>
        <w:rPr>
          <w:rFonts w:ascii="Tahoma" w:hAnsi="Tahoma" w:cs="Tahoma"/>
        </w:rPr>
      </w:pPr>
    </w:p>
    <w:p w14:paraId="46CF234A" w14:textId="77777777" w:rsidR="00CE2724" w:rsidRDefault="00CE2724" w:rsidP="002A6FB3">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1A02D17B" w14:textId="2F447B10" w:rsidR="00C30767" w:rsidRDefault="00C30767" w:rsidP="002A6FB3">
      <w:pPr>
        <w:keepNext/>
        <w:keepLines/>
        <w:jc w:val="both"/>
        <w:rPr>
          <w:rFonts w:ascii="Tahoma" w:hAnsi="Tahoma" w:cs="Tahoma"/>
        </w:rPr>
      </w:pPr>
    </w:p>
    <w:p w14:paraId="7131D313" w14:textId="7553D36B" w:rsidR="00746E7C" w:rsidRDefault="00746E7C" w:rsidP="002A6FB3">
      <w:pPr>
        <w:keepNext/>
        <w:keepLines/>
        <w:jc w:val="both"/>
        <w:rPr>
          <w:rFonts w:ascii="Tahoma" w:hAnsi="Tahoma" w:cs="Tahoma"/>
        </w:rPr>
      </w:pPr>
    </w:p>
    <w:p w14:paraId="2BE2B6F8" w14:textId="14824B9F" w:rsidR="00746E7C" w:rsidRDefault="00746E7C" w:rsidP="002A6FB3">
      <w:pPr>
        <w:keepNext/>
        <w:keepLines/>
        <w:jc w:val="both"/>
        <w:rPr>
          <w:rFonts w:ascii="Tahoma" w:hAnsi="Tahoma" w:cs="Tahoma"/>
        </w:rPr>
      </w:pPr>
    </w:p>
    <w:p w14:paraId="659BBC58" w14:textId="77777777" w:rsidR="00746E7C" w:rsidRPr="00112425" w:rsidRDefault="00746E7C"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55EB55C3" w14:textId="77777777" w:rsidTr="002908E8">
        <w:tc>
          <w:tcPr>
            <w:tcW w:w="8075" w:type="dxa"/>
          </w:tcPr>
          <w:p w14:paraId="792B08B7" w14:textId="77777777" w:rsidR="0096587C" w:rsidRPr="00112425" w:rsidRDefault="0096587C" w:rsidP="002A6FB3">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2FA430F" w14:textId="77777777" w:rsidR="0096587C" w:rsidRPr="00112425" w:rsidRDefault="0096587C"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6E02AF" w14:textId="77777777" w:rsidR="000F4A74" w:rsidRDefault="00DB4F81" w:rsidP="002A6FB3">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C69CD90" w14:textId="77777777" w:rsidR="00E26798" w:rsidRPr="00112425" w:rsidRDefault="00E26798" w:rsidP="002A6FB3">
      <w:pPr>
        <w:keepNext/>
        <w:keepLines/>
        <w:jc w:val="both"/>
        <w:rPr>
          <w:rFonts w:ascii="Tahoma" w:hAnsi="Tahoma" w:cs="Tahoma"/>
        </w:rPr>
      </w:pPr>
    </w:p>
    <w:p w14:paraId="31FFECEC" w14:textId="77777777" w:rsidR="00ED7D09" w:rsidRPr="0096587C" w:rsidRDefault="00ED7D09" w:rsidP="000D27EA">
      <w:pPr>
        <w:pStyle w:val="Odstavekseznama"/>
        <w:keepNext/>
        <w:keepLines/>
        <w:numPr>
          <w:ilvl w:val="0"/>
          <w:numId w:val="2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4230EAE2" w14:textId="77777777" w:rsidR="00ED7D09" w:rsidRPr="00112425" w:rsidRDefault="00ED7D09" w:rsidP="002A6FB3">
      <w:pPr>
        <w:keepNext/>
        <w:keepLines/>
        <w:jc w:val="both"/>
        <w:rPr>
          <w:rFonts w:ascii="Tahoma" w:hAnsi="Tahoma" w:cs="Tahoma"/>
        </w:rPr>
      </w:pPr>
    </w:p>
    <w:p w14:paraId="69AFAF13" w14:textId="77777777" w:rsidR="00ED7D09" w:rsidRPr="00112425" w:rsidRDefault="00ED7D09" w:rsidP="002A6FB3">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13DC56FA" w14:textId="77777777" w:rsidR="00ED7D09" w:rsidRPr="00112425" w:rsidRDefault="00ED7D09" w:rsidP="002A6FB3">
      <w:pPr>
        <w:keepNext/>
        <w:keepLines/>
        <w:jc w:val="both"/>
        <w:rPr>
          <w:rFonts w:ascii="Tahoma" w:hAnsi="Tahoma" w:cs="Tahoma"/>
        </w:rPr>
      </w:pPr>
    </w:p>
    <w:p w14:paraId="07017DF4" w14:textId="77777777" w:rsidR="00ED7D09" w:rsidRPr="00112425" w:rsidRDefault="00ED7D09" w:rsidP="002A6FB3">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364BDF94" w14:textId="2D37A8A0" w:rsidR="00E1273F" w:rsidRPr="00112425" w:rsidRDefault="00E1273F" w:rsidP="002A6FB3">
      <w:pPr>
        <w:keepNext/>
        <w:keepLines/>
        <w:jc w:val="both"/>
        <w:rPr>
          <w:rFonts w:ascii="Tahoma" w:hAnsi="Tahoma" w:cs="Tahoma"/>
          <w:b/>
        </w:rPr>
      </w:pPr>
    </w:p>
    <w:p w14:paraId="2A2116F3" w14:textId="77777777" w:rsidR="00CE2724" w:rsidRPr="00C8579C" w:rsidRDefault="00CE2724" w:rsidP="002A6FB3">
      <w:pPr>
        <w:keepNext/>
        <w:keepLines/>
        <w:jc w:val="both"/>
        <w:rPr>
          <w:rFonts w:ascii="Tahoma" w:hAnsi="Tahoma" w:cs="Tahoma"/>
          <w:b/>
        </w:rPr>
      </w:pPr>
      <w:r w:rsidRPr="00C8579C">
        <w:rPr>
          <w:rFonts w:ascii="Tahoma" w:hAnsi="Tahoma" w:cs="Tahoma"/>
          <w:b/>
        </w:rPr>
        <w:t>Ostala ponudbena dokumentacija je sestavljena iz naslednjih dokumentov (prilog):</w:t>
      </w:r>
    </w:p>
    <w:p w14:paraId="527A2FAF" w14:textId="77777777" w:rsidR="005649BD" w:rsidRPr="00112425" w:rsidRDefault="005649BD" w:rsidP="002A6FB3">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E1273F" w:rsidRPr="00112425" w14:paraId="6AEF666A" w14:textId="77777777" w:rsidTr="00F70ADE">
        <w:tc>
          <w:tcPr>
            <w:tcW w:w="8075" w:type="dxa"/>
          </w:tcPr>
          <w:p w14:paraId="34842A63" w14:textId="77777777" w:rsidR="00E1273F" w:rsidRPr="00112425" w:rsidRDefault="00E1273F" w:rsidP="002A6FB3">
            <w:pPr>
              <w:keepNext/>
              <w:keepLines/>
              <w:jc w:val="both"/>
              <w:rPr>
                <w:rFonts w:ascii="Tahoma" w:hAnsi="Tahoma" w:cs="Tahoma"/>
              </w:rPr>
            </w:pPr>
            <w:r w:rsidRPr="00112425">
              <w:rPr>
                <w:rFonts w:ascii="Tahoma" w:hAnsi="Tahoma" w:cs="Tahoma"/>
              </w:rPr>
              <w:t xml:space="preserve">PODATKI O PONUDNIKU </w:t>
            </w:r>
          </w:p>
        </w:tc>
        <w:tc>
          <w:tcPr>
            <w:tcW w:w="1418" w:type="dxa"/>
          </w:tcPr>
          <w:p w14:paraId="319CE44F" w14:textId="0F18B92C" w:rsidR="00E1273F" w:rsidRPr="00112425" w:rsidRDefault="00E1273F" w:rsidP="00E1273F">
            <w:pPr>
              <w:keepNext/>
              <w:keepLines/>
              <w:jc w:val="both"/>
              <w:rPr>
                <w:rFonts w:ascii="Tahoma" w:hAnsi="Tahoma" w:cs="Tahoma"/>
                <w:b/>
                <w:i/>
              </w:rPr>
            </w:pPr>
            <w:r w:rsidRPr="00112425">
              <w:rPr>
                <w:rFonts w:ascii="Tahoma" w:hAnsi="Tahoma" w:cs="Tahoma"/>
                <w:b/>
                <w:i/>
              </w:rPr>
              <w:t>Priloga 1</w:t>
            </w:r>
          </w:p>
        </w:tc>
      </w:tr>
    </w:tbl>
    <w:p w14:paraId="7D38E7CA" w14:textId="77777777" w:rsidR="001B4792" w:rsidRPr="00C8579C" w:rsidRDefault="001B4792" w:rsidP="002A6FB3">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0B21372F" w14:textId="77777777" w:rsidR="005B2B2C" w:rsidRPr="00112425" w:rsidRDefault="005B2B2C"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1FEC5A44" w14:textId="77777777" w:rsidTr="00610C0E">
        <w:tc>
          <w:tcPr>
            <w:tcW w:w="8075" w:type="dxa"/>
          </w:tcPr>
          <w:p w14:paraId="144EB0DC" w14:textId="77777777" w:rsidR="00912AFC" w:rsidRPr="00112425" w:rsidRDefault="00912AFC" w:rsidP="002A6FB3">
            <w:pPr>
              <w:keepNext/>
              <w:keepLines/>
              <w:jc w:val="both"/>
              <w:rPr>
                <w:rFonts w:ascii="Tahoma" w:hAnsi="Tahoma" w:cs="Tahoma"/>
              </w:rPr>
            </w:pPr>
            <w:r w:rsidRPr="00112425">
              <w:rPr>
                <w:rFonts w:ascii="Tahoma" w:hAnsi="Tahoma" w:cs="Tahoma"/>
              </w:rPr>
              <w:t>PONUDBA</w:t>
            </w:r>
          </w:p>
        </w:tc>
        <w:tc>
          <w:tcPr>
            <w:tcW w:w="1418" w:type="dxa"/>
          </w:tcPr>
          <w:p w14:paraId="29E3B6E6" w14:textId="77777777" w:rsidR="00912AFC" w:rsidRPr="00112425" w:rsidRDefault="00912AFC"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494FABD5" w14:textId="77777777" w:rsidR="001B4792" w:rsidRDefault="001B4792" w:rsidP="002A6FB3">
      <w:pPr>
        <w:keepNext/>
        <w:keepLines/>
        <w:ind w:right="-142"/>
        <w:jc w:val="both"/>
        <w:rPr>
          <w:rFonts w:ascii="Tahoma" w:hAnsi="Tahoma" w:cs="Tahoma"/>
          <w:b/>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107FEF03" w14:textId="77777777" w:rsidR="00AE217E" w:rsidRPr="00C8579C" w:rsidRDefault="00AE217E" w:rsidP="002A6FB3">
      <w:pPr>
        <w:keepNext/>
        <w:keepLines/>
        <w:ind w:right="-142"/>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280D8DE5" w14:textId="77777777" w:rsidTr="002908E8">
        <w:tc>
          <w:tcPr>
            <w:tcW w:w="8075" w:type="dxa"/>
          </w:tcPr>
          <w:p w14:paraId="1700F765" w14:textId="77777777" w:rsidR="001B4792" w:rsidRPr="00112425" w:rsidRDefault="001B4792" w:rsidP="002A6FB3">
            <w:pPr>
              <w:keepNext/>
              <w:keepLines/>
              <w:jc w:val="both"/>
              <w:rPr>
                <w:rFonts w:ascii="Tahoma" w:hAnsi="Tahoma" w:cs="Tahoma"/>
              </w:rPr>
            </w:pPr>
            <w:r w:rsidRPr="00112425">
              <w:rPr>
                <w:rFonts w:ascii="Tahoma" w:hAnsi="Tahoma" w:cs="Tahoma"/>
              </w:rPr>
              <w:t>IZJAVA FIZIČNE OSEBE</w:t>
            </w:r>
          </w:p>
        </w:tc>
        <w:tc>
          <w:tcPr>
            <w:tcW w:w="1418" w:type="dxa"/>
          </w:tcPr>
          <w:p w14:paraId="1B1FA51A"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2B094D8E" w14:textId="77777777" w:rsidR="00ED7D09" w:rsidRPr="00112425" w:rsidRDefault="00ED7D09" w:rsidP="002A6FB3">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1EF0FF61" w14:textId="77777777" w:rsidR="00DB4F81" w:rsidRPr="00112425" w:rsidRDefault="00DB4F81"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AC1CE89" w14:textId="77777777" w:rsidTr="00912AFC">
        <w:tc>
          <w:tcPr>
            <w:tcW w:w="8075" w:type="dxa"/>
          </w:tcPr>
          <w:p w14:paraId="1E81E7F5" w14:textId="77777777" w:rsidR="0096587C" w:rsidRPr="00112425" w:rsidRDefault="0096587C" w:rsidP="002A6FB3">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78AC72EC" w14:textId="77777777" w:rsidR="0096587C" w:rsidRPr="00112425" w:rsidRDefault="001B4792" w:rsidP="002A6FB3">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481D088E" w14:textId="77777777" w:rsidR="002D280C" w:rsidRPr="00112425" w:rsidRDefault="002D280C" w:rsidP="002A6FB3">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1CDDFE90" w14:textId="77777777" w:rsidR="002D280C" w:rsidRDefault="002D280C"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57648B" w:rsidRPr="00112425" w14:paraId="607E2554" w14:textId="77777777" w:rsidTr="00D9683B">
        <w:tc>
          <w:tcPr>
            <w:tcW w:w="8075" w:type="dxa"/>
          </w:tcPr>
          <w:p w14:paraId="0B7B9F06" w14:textId="77777777" w:rsidR="0057648B" w:rsidRPr="00112425" w:rsidRDefault="0057648B" w:rsidP="00D9683B">
            <w:pPr>
              <w:keepNext/>
              <w:keepLines/>
              <w:jc w:val="both"/>
              <w:rPr>
                <w:rFonts w:ascii="Tahoma" w:hAnsi="Tahoma" w:cs="Tahoma"/>
              </w:rPr>
            </w:pP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p>
        </w:tc>
        <w:tc>
          <w:tcPr>
            <w:tcW w:w="1418" w:type="dxa"/>
          </w:tcPr>
          <w:p w14:paraId="20907250" w14:textId="77777777" w:rsidR="0057648B" w:rsidRPr="00112425" w:rsidRDefault="0057648B" w:rsidP="00D9683B">
            <w:pPr>
              <w:keepNext/>
              <w:keepLines/>
              <w:jc w:val="both"/>
              <w:rPr>
                <w:rFonts w:ascii="Tahoma" w:hAnsi="Tahoma" w:cs="Tahoma"/>
                <w:b/>
              </w:rPr>
            </w:pPr>
            <w:r>
              <w:rPr>
                <w:rFonts w:ascii="Tahoma" w:hAnsi="Tahoma" w:cs="Tahoma"/>
                <w:b/>
                <w:i/>
              </w:rPr>
              <w:t>Priloga</w:t>
            </w:r>
            <w:r w:rsidRPr="00112425">
              <w:rPr>
                <w:rFonts w:ascii="Tahoma" w:hAnsi="Tahoma" w:cs="Tahoma"/>
                <w:b/>
                <w:i/>
              </w:rPr>
              <w:t xml:space="preserve"> 3</w:t>
            </w:r>
            <w:r>
              <w:rPr>
                <w:rFonts w:ascii="Tahoma" w:hAnsi="Tahoma" w:cs="Tahoma"/>
                <w:b/>
                <w:i/>
              </w:rPr>
              <w:t>/5</w:t>
            </w:r>
          </w:p>
        </w:tc>
      </w:tr>
    </w:tbl>
    <w:p w14:paraId="626ADF2E" w14:textId="77777777" w:rsidR="0057648B" w:rsidRPr="004D2034" w:rsidRDefault="0057648B" w:rsidP="0057648B">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3900D57B" w14:textId="77777777" w:rsidR="0057648B" w:rsidRPr="00112425" w:rsidRDefault="0057648B"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AE9815E" w14:textId="77777777" w:rsidTr="001B4792">
        <w:tc>
          <w:tcPr>
            <w:tcW w:w="8075" w:type="dxa"/>
          </w:tcPr>
          <w:p w14:paraId="700AAD7E" w14:textId="77777777" w:rsidR="001B4792" w:rsidRPr="00112425" w:rsidRDefault="001B4792" w:rsidP="002A6FB3">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64AEA47F"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 4/1</w:t>
            </w:r>
          </w:p>
        </w:tc>
      </w:tr>
    </w:tbl>
    <w:p w14:paraId="0B14B5D7" w14:textId="77777777" w:rsidR="00864212" w:rsidRPr="00112425" w:rsidRDefault="00864212" w:rsidP="002A6FB3">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34909F8B" w14:textId="77777777" w:rsidR="00B74BE7" w:rsidRPr="00112425" w:rsidRDefault="00B74BE7" w:rsidP="002A6FB3">
      <w:pPr>
        <w:keepNext/>
        <w:keepLines/>
        <w:jc w:val="both"/>
        <w:rPr>
          <w:rFonts w:ascii="Tahoma" w:hAnsi="Tahoma" w:cs="Tahoma"/>
        </w:rPr>
      </w:pPr>
    </w:p>
    <w:p w14:paraId="2B45784E" w14:textId="77777777" w:rsidR="00B74BE7" w:rsidRPr="00112425" w:rsidRDefault="00B74BE7" w:rsidP="002A6FB3">
      <w:pPr>
        <w:keepNext/>
        <w:keepLines/>
        <w:jc w:val="both"/>
        <w:rPr>
          <w:rFonts w:ascii="Tahoma" w:hAnsi="Tahoma" w:cs="Tahoma"/>
        </w:rPr>
      </w:pPr>
      <w:r w:rsidRPr="00112425">
        <w:rPr>
          <w:rFonts w:ascii="Tahoma" w:hAnsi="Tahoma" w:cs="Tahoma"/>
        </w:rPr>
        <w:lastRenderedPageBreak/>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232515E4" w14:textId="77777777" w:rsidR="003504F7" w:rsidRPr="00112425" w:rsidRDefault="003504F7" w:rsidP="002A6FB3">
      <w:pPr>
        <w:keepNext/>
        <w:keepLines/>
        <w:jc w:val="both"/>
        <w:rPr>
          <w:rFonts w:ascii="Tahoma" w:hAnsi="Tahoma" w:cs="Tahoma"/>
          <w:sz w:val="12"/>
          <w:szCs w:val="12"/>
        </w:rPr>
      </w:pPr>
    </w:p>
    <w:p w14:paraId="60C57F3A" w14:textId="77777777" w:rsidR="00CE2724" w:rsidRDefault="00CE2724" w:rsidP="002A6FB3">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13AEC524" w14:textId="77777777" w:rsidR="00CE2724" w:rsidRPr="00112425" w:rsidRDefault="00CE2724"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1E8C801" w14:textId="77777777" w:rsidTr="001B4792">
        <w:tc>
          <w:tcPr>
            <w:tcW w:w="8075" w:type="dxa"/>
          </w:tcPr>
          <w:p w14:paraId="32CDAD3A" w14:textId="77777777" w:rsidR="001B4792" w:rsidRPr="00112425" w:rsidRDefault="001B4792" w:rsidP="002A6FB3">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177B57EC"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 4/2</w:t>
            </w:r>
          </w:p>
        </w:tc>
      </w:tr>
    </w:tbl>
    <w:p w14:paraId="0A4DD550" w14:textId="77777777" w:rsidR="003504F7" w:rsidRPr="00112425" w:rsidRDefault="003504F7" w:rsidP="002A6FB3">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66FD16C8" w14:textId="77777777" w:rsidR="003504F7" w:rsidRPr="00112425" w:rsidRDefault="003504F7" w:rsidP="002A6FB3">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165FE3C1" w14:textId="77777777" w:rsidR="00B6464B" w:rsidRDefault="00B6464B" w:rsidP="002A6FB3">
      <w:pPr>
        <w:keepNext/>
        <w:keepLines/>
        <w:jc w:val="both"/>
        <w:rPr>
          <w:rFonts w:ascii="Tahoma" w:hAnsi="Tahoma" w:cs="Tahoma"/>
          <w:sz w:val="16"/>
        </w:rPr>
      </w:pPr>
    </w:p>
    <w:p w14:paraId="77B12892" w14:textId="77777777" w:rsidR="00CE2724" w:rsidRDefault="00CE2724" w:rsidP="002A6FB3">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26E517D" w14:textId="77777777" w:rsidR="00CE2724" w:rsidRPr="00112425" w:rsidRDefault="00CE2724"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71B53D50" w14:textId="77777777" w:rsidTr="00CE2724">
        <w:tc>
          <w:tcPr>
            <w:tcW w:w="7650" w:type="dxa"/>
            <w:tcBorders>
              <w:top w:val="single" w:sz="4" w:space="0" w:color="auto"/>
              <w:left w:val="single" w:sz="4" w:space="0" w:color="auto"/>
              <w:bottom w:val="single" w:sz="4" w:space="0" w:color="auto"/>
              <w:right w:val="single" w:sz="4" w:space="0" w:color="808080"/>
            </w:tcBorders>
          </w:tcPr>
          <w:p w14:paraId="3D390A58" w14:textId="77777777" w:rsidR="001B4792" w:rsidRPr="00112425" w:rsidRDefault="001B4792" w:rsidP="002A6FB3">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504E94F4" w14:textId="18EE2611" w:rsidR="001B4792" w:rsidRPr="00112425" w:rsidRDefault="001B4792" w:rsidP="009C508C">
            <w:pPr>
              <w:keepNext/>
              <w:keepLines/>
              <w:rPr>
                <w:rFonts w:ascii="Tahoma" w:hAnsi="Tahoma" w:cs="Tahoma"/>
                <w:b/>
                <w:i/>
              </w:rPr>
            </w:pPr>
            <w:r w:rsidRPr="00112425">
              <w:rPr>
                <w:rFonts w:ascii="Tahoma" w:hAnsi="Tahoma" w:cs="Tahoma"/>
                <w:b/>
                <w:i/>
              </w:rPr>
              <w:t>Priloga 5</w:t>
            </w:r>
            <w:r w:rsidR="00CE2724">
              <w:rPr>
                <w:rFonts w:ascii="Tahoma" w:hAnsi="Tahoma" w:cs="Tahoma"/>
                <w:b/>
                <w:i/>
              </w:rPr>
              <w:t>/1-5/</w:t>
            </w:r>
            <w:r w:rsidR="009C508C">
              <w:rPr>
                <w:rFonts w:ascii="Tahoma" w:hAnsi="Tahoma" w:cs="Tahoma"/>
                <w:b/>
                <w:i/>
              </w:rPr>
              <w:t>3</w:t>
            </w:r>
          </w:p>
        </w:tc>
      </w:tr>
    </w:tbl>
    <w:p w14:paraId="50FE1CC0" w14:textId="2FD7352B" w:rsidR="00CE2724" w:rsidRDefault="00CE2724" w:rsidP="002A6FB3">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5/1 </w:t>
      </w:r>
      <w:r w:rsidR="00FF088A">
        <w:rPr>
          <w:rFonts w:ascii="Tahoma" w:hAnsi="Tahoma" w:cs="Tahoma"/>
          <w:bCs/>
          <w:szCs w:val="22"/>
        </w:rPr>
        <w:t>-</w:t>
      </w:r>
      <w:r>
        <w:rPr>
          <w:rFonts w:ascii="Tahoma" w:hAnsi="Tahoma" w:cs="Tahoma"/>
          <w:bCs/>
          <w:szCs w:val="22"/>
        </w:rPr>
        <w:t xml:space="preserve"> 5/</w:t>
      </w:r>
      <w:r w:rsidR="009C508C">
        <w:rPr>
          <w:rFonts w:ascii="Tahoma" w:hAnsi="Tahoma" w:cs="Tahoma"/>
          <w:bCs/>
          <w:szCs w:val="22"/>
        </w:rPr>
        <w:t>3</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29E6B9EB" w14:textId="12CE32DD" w:rsidR="00E1273F" w:rsidRPr="00112425" w:rsidRDefault="00E1273F"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01EC105B" w14:textId="77777777" w:rsidTr="008E62F2">
        <w:tc>
          <w:tcPr>
            <w:tcW w:w="7650" w:type="dxa"/>
            <w:tcBorders>
              <w:top w:val="single" w:sz="4" w:space="0" w:color="auto"/>
              <w:left w:val="single" w:sz="4" w:space="0" w:color="auto"/>
              <w:bottom w:val="single" w:sz="4" w:space="0" w:color="auto"/>
              <w:right w:val="single" w:sz="4" w:space="0" w:color="808080"/>
            </w:tcBorders>
          </w:tcPr>
          <w:p w14:paraId="3B6E4427" w14:textId="77777777" w:rsidR="001B4792" w:rsidRPr="00112425" w:rsidRDefault="001B4792" w:rsidP="002A6FB3">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8E62F2">
              <w:rPr>
                <w:rFonts w:ascii="Tahoma" w:hAnsi="Tahoma" w:cs="Tahoma"/>
              </w:rPr>
              <w:t>DEL</w:t>
            </w:r>
          </w:p>
        </w:tc>
        <w:tc>
          <w:tcPr>
            <w:tcW w:w="1843" w:type="dxa"/>
            <w:tcBorders>
              <w:top w:val="single" w:sz="4" w:space="0" w:color="auto"/>
              <w:left w:val="single" w:sz="4" w:space="0" w:color="808080"/>
              <w:bottom w:val="single" w:sz="4" w:space="0" w:color="auto"/>
              <w:right w:val="single" w:sz="4" w:space="0" w:color="auto"/>
            </w:tcBorders>
            <w:hideMark/>
          </w:tcPr>
          <w:p w14:paraId="1039512E" w14:textId="5B2D7A6D" w:rsidR="001B4792" w:rsidRPr="00112425" w:rsidRDefault="001B4792" w:rsidP="00746E7C">
            <w:pPr>
              <w:keepNext/>
              <w:keepLines/>
              <w:rPr>
                <w:rFonts w:ascii="Tahoma" w:hAnsi="Tahoma" w:cs="Tahoma"/>
                <w:b/>
                <w:i/>
              </w:rPr>
            </w:pPr>
            <w:r w:rsidRPr="00112425">
              <w:rPr>
                <w:rFonts w:ascii="Tahoma" w:hAnsi="Tahoma" w:cs="Tahoma"/>
                <w:b/>
                <w:i/>
              </w:rPr>
              <w:t>Priloga 6</w:t>
            </w:r>
            <w:r w:rsidR="008E62F2">
              <w:rPr>
                <w:rFonts w:ascii="Tahoma" w:hAnsi="Tahoma" w:cs="Tahoma"/>
                <w:b/>
                <w:i/>
              </w:rPr>
              <w:t>/1-6/</w:t>
            </w:r>
            <w:r w:rsidR="00746E7C">
              <w:rPr>
                <w:rFonts w:ascii="Tahoma" w:hAnsi="Tahoma" w:cs="Tahoma"/>
                <w:b/>
                <w:i/>
              </w:rPr>
              <w:t>3</w:t>
            </w:r>
          </w:p>
        </w:tc>
      </w:tr>
    </w:tbl>
    <w:p w14:paraId="583C20D7" w14:textId="35C38366" w:rsidR="00CE2724" w:rsidRDefault="00CE2724" w:rsidP="002A6FB3">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prilogo (Priloga 6</w:t>
      </w:r>
      <w:r w:rsidR="00756602">
        <w:rPr>
          <w:rFonts w:ascii="Tahoma" w:hAnsi="Tahoma" w:cs="Tahoma"/>
          <w:bCs/>
          <w:szCs w:val="22"/>
        </w:rPr>
        <w:t xml:space="preserve">/1 </w:t>
      </w:r>
      <w:r w:rsidR="00FF088A">
        <w:rPr>
          <w:rFonts w:ascii="Tahoma" w:hAnsi="Tahoma" w:cs="Tahoma"/>
          <w:bCs/>
          <w:szCs w:val="22"/>
        </w:rPr>
        <w:t>-</w:t>
      </w:r>
      <w:r w:rsidR="00756602">
        <w:rPr>
          <w:rFonts w:ascii="Tahoma" w:hAnsi="Tahoma" w:cs="Tahoma"/>
          <w:bCs/>
          <w:szCs w:val="22"/>
        </w:rPr>
        <w:t xml:space="preserve"> 6/</w:t>
      </w:r>
      <w:r w:rsidR="00FF088A">
        <w:rPr>
          <w:rFonts w:ascii="Tahoma" w:hAnsi="Tahoma" w:cs="Tahoma"/>
          <w:bCs/>
          <w:szCs w:val="22"/>
        </w:rPr>
        <w:t>3</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15C4B146" w14:textId="77777777" w:rsidR="00B6464B" w:rsidRPr="00112425" w:rsidRDefault="00B6464B"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141EFF0" w14:textId="77777777" w:rsidTr="001B4792">
        <w:tc>
          <w:tcPr>
            <w:tcW w:w="8075" w:type="dxa"/>
          </w:tcPr>
          <w:p w14:paraId="35D19AC1" w14:textId="77777777" w:rsidR="001B4792" w:rsidRPr="00112425" w:rsidRDefault="001B4792" w:rsidP="002A6FB3">
            <w:pPr>
              <w:keepNext/>
              <w:keepLines/>
              <w:jc w:val="both"/>
              <w:rPr>
                <w:rFonts w:ascii="Tahoma" w:hAnsi="Tahoma" w:cs="Tahoma"/>
              </w:rPr>
            </w:pPr>
            <w:r w:rsidRPr="00112425">
              <w:rPr>
                <w:rFonts w:ascii="Tahoma" w:hAnsi="Tahoma" w:cs="Tahoma"/>
              </w:rPr>
              <w:t>OSNUTEK POGODBE</w:t>
            </w:r>
          </w:p>
        </w:tc>
        <w:tc>
          <w:tcPr>
            <w:tcW w:w="1418" w:type="dxa"/>
          </w:tcPr>
          <w:p w14:paraId="452AAD2A" w14:textId="77777777" w:rsidR="001B4792" w:rsidRPr="00112425" w:rsidRDefault="001B4792" w:rsidP="002A6FB3">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299E8F33" w14:textId="77777777" w:rsidR="00091F5D" w:rsidRPr="00112425" w:rsidRDefault="004569E9" w:rsidP="002A6FB3">
      <w:pPr>
        <w:keepNext/>
        <w:keepLines/>
        <w:jc w:val="both"/>
        <w:rPr>
          <w:rFonts w:ascii="Tahoma" w:hAnsi="Tahoma" w:cs="Tahoma"/>
        </w:rPr>
      </w:pPr>
      <w:r>
        <w:rPr>
          <w:rFonts w:ascii="Tahoma" w:hAnsi="Tahoma" w:cs="Tahoma"/>
        </w:rPr>
        <w:t>Ponudnik s podpisom Priloge 3/1 potrdi, da se strinja in sprejema vsebino pogodbe.</w:t>
      </w:r>
    </w:p>
    <w:p w14:paraId="42E8562B" w14:textId="29692D1F" w:rsidR="00B6464B" w:rsidRDefault="00B6464B"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E1273F" w:rsidRPr="00112425" w14:paraId="1250F087" w14:textId="77777777" w:rsidTr="00F70ADE">
        <w:tc>
          <w:tcPr>
            <w:tcW w:w="8075" w:type="dxa"/>
          </w:tcPr>
          <w:p w14:paraId="063C24B6" w14:textId="77777777" w:rsidR="00E1273F" w:rsidRPr="00112425" w:rsidRDefault="00E1273F" w:rsidP="00F70ADE">
            <w:pPr>
              <w:keepNext/>
              <w:keepLines/>
              <w:jc w:val="both"/>
              <w:rPr>
                <w:rFonts w:ascii="Tahoma" w:hAnsi="Tahoma" w:cs="Tahoma"/>
              </w:rPr>
            </w:pPr>
            <w:r w:rsidRPr="00112425">
              <w:rPr>
                <w:rFonts w:ascii="Tahoma" w:hAnsi="Tahoma" w:cs="Tahoma"/>
              </w:rPr>
              <w:t xml:space="preserve">FINANČNO ZAVAROVANJE ZA RESNOST </w:t>
            </w:r>
            <w:r>
              <w:rPr>
                <w:rFonts w:ascii="Tahoma" w:hAnsi="Tahoma" w:cs="Tahoma"/>
              </w:rPr>
              <w:t>PONUDBE</w:t>
            </w:r>
          </w:p>
        </w:tc>
        <w:tc>
          <w:tcPr>
            <w:tcW w:w="1418" w:type="dxa"/>
          </w:tcPr>
          <w:p w14:paraId="4C5920ED" w14:textId="44620FAD" w:rsidR="00E1273F" w:rsidRPr="00112425" w:rsidRDefault="00E1273F" w:rsidP="00E1273F">
            <w:pPr>
              <w:keepNext/>
              <w:keepLines/>
              <w:jc w:val="both"/>
              <w:rPr>
                <w:rFonts w:ascii="Tahoma" w:hAnsi="Tahoma" w:cs="Tahoma"/>
                <w:b/>
                <w:i/>
              </w:rPr>
            </w:pPr>
            <w:r w:rsidRPr="009036C3">
              <w:rPr>
                <w:rFonts w:ascii="Tahoma" w:hAnsi="Tahoma" w:cs="Tahoma"/>
                <w:b/>
                <w:i/>
              </w:rPr>
              <w:t xml:space="preserve">Priloga </w:t>
            </w:r>
            <w:r>
              <w:rPr>
                <w:rFonts w:ascii="Tahoma" w:hAnsi="Tahoma" w:cs="Tahoma"/>
                <w:b/>
                <w:i/>
              </w:rPr>
              <w:t>8</w:t>
            </w:r>
            <w:r w:rsidRPr="009036C3">
              <w:rPr>
                <w:rFonts w:ascii="Tahoma" w:hAnsi="Tahoma" w:cs="Tahoma"/>
                <w:b/>
                <w:i/>
              </w:rPr>
              <w:t>/1</w:t>
            </w:r>
          </w:p>
        </w:tc>
      </w:tr>
    </w:tbl>
    <w:p w14:paraId="46282902" w14:textId="77777777" w:rsidR="00E1273F" w:rsidRPr="00112425" w:rsidRDefault="00E1273F" w:rsidP="00E1273F">
      <w:pPr>
        <w:keepNext/>
        <w:keepLines/>
        <w:jc w:val="both"/>
        <w:rPr>
          <w:rFonts w:ascii="Tahoma" w:hAnsi="Tahoma" w:cs="Tahoma"/>
        </w:rPr>
      </w:pPr>
      <w:r>
        <w:rPr>
          <w:rFonts w:ascii="Tahoma" w:hAnsi="Tahoma" w:cs="Tahoma"/>
        </w:rPr>
        <w:t>Ponudnik</w:t>
      </w:r>
      <w:r w:rsidRPr="00112425">
        <w:rPr>
          <w:rFonts w:ascii="Tahoma" w:hAnsi="Tahoma" w:cs="Tahoma"/>
        </w:rPr>
        <w:t xml:space="preserve"> mora k </w:t>
      </w:r>
      <w:r>
        <w:rPr>
          <w:rFonts w:ascii="Tahoma" w:hAnsi="Tahoma" w:cs="Tahoma"/>
        </w:rPr>
        <w:t>ponudbi</w:t>
      </w:r>
      <w:r w:rsidRPr="00112425">
        <w:rPr>
          <w:rFonts w:ascii="Tahoma" w:hAnsi="Tahoma" w:cs="Tahoma"/>
        </w:rPr>
        <w:t xml:space="preserve"> priložiti finančn</w:t>
      </w:r>
      <w:r>
        <w:rPr>
          <w:rFonts w:ascii="Tahoma" w:hAnsi="Tahoma" w:cs="Tahoma"/>
        </w:rPr>
        <w:t xml:space="preserve">o </w:t>
      </w:r>
      <w:r w:rsidRPr="00112425">
        <w:rPr>
          <w:rFonts w:ascii="Tahoma" w:hAnsi="Tahoma" w:cs="Tahoma"/>
        </w:rPr>
        <w:t>zavarovanj</w:t>
      </w:r>
      <w:r>
        <w:rPr>
          <w:rFonts w:ascii="Tahoma" w:hAnsi="Tahoma" w:cs="Tahoma"/>
        </w:rPr>
        <w:t>e za resnost ponudbe</w:t>
      </w:r>
      <w:r w:rsidRPr="00112425">
        <w:rPr>
          <w:rFonts w:ascii="Tahoma" w:hAnsi="Tahoma" w:cs="Tahoma"/>
        </w:rPr>
        <w:t xml:space="preserve"> v skladu z zahtevami in pogoji razpisne dokumentacije ter v skladu z vzorcem finančnega zavarovanja za resnost </w:t>
      </w:r>
      <w:r>
        <w:rPr>
          <w:rFonts w:ascii="Tahoma" w:hAnsi="Tahoma" w:cs="Tahoma"/>
        </w:rPr>
        <w:t>ponudbe</w:t>
      </w:r>
      <w:r w:rsidRPr="00112425">
        <w:rPr>
          <w:rFonts w:ascii="Tahoma" w:hAnsi="Tahoma" w:cs="Tahoma"/>
        </w:rPr>
        <w:t xml:space="preserve">. </w:t>
      </w:r>
    </w:p>
    <w:p w14:paraId="5049EA05" w14:textId="77777777" w:rsidR="00E1273F" w:rsidRPr="00112425" w:rsidRDefault="00E1273F"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88D28D4" w14:textId="77777777" w:rsidTr="001B4792">
        <w:tc>
          <w:tcPr>
            <w:tcW w:w="8075" w:type="dxa"/>
            <w:tcBorders>
              <w:top w:val="single" w:sz="4" w:space="0" w:color="auto"/>
              <w:bottom w:val="single" w:sz="4" w:space="0" w:color="auto"/>
            </w:tcBorders>
          </w:tcPr>
          <w:p w14:paraId="663E83C3" w14:textId="77777777" w:rsidR="001B4792" w:rsidRPr="00112425" w:rsidRDefault="001B4792" w:rsidP="002A6FB3">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0751CF5F" w14:textId="026248E2" w:rsidR="001B4792" w:rsidRPr="00112425" w:rsidRDefault="00FC65F1" w:rsidP="00E1273F">
            <w:pPr>
              <w:keepNext/>
              <w:keepLines/>
              <w:rPr>
                <w:rFonts w:ascii="Tahoma" w:hAnsi="Tahoma" w:cs="Tahoma"/>
                <w:b/>
                <w:i/>
              </w:rPr>
            </w:pPr>
            <w:r>
              <w:rPr>
                <w:rFonts w:ascii="Tahoma" w:hAnsi="Tahoma" w:cs="Tahoma"/>
                <w:b/>
                <w:i/>
              </w:rPr>
              <w:t>Priloga 8/</w:t>
            </w:r>
            <w:r w:rsidR="00E1273F">
              <w:rPr>
                <w:rFonts w:ascii="Tahoma" w:hAnsi="Tahoma" w:cs="Tahoma"/>
                <w:b/>
                <w:i/>
              </w:rPr>
              <w:t>2</w:t>
            </w:r>
          </w:p>
        </w:tc>
      </w:tr>
    </w:tbl>
    <w:p w14:paraId="0A644B80" w14:textId="77777777" w:rsidR="00B6464B" w:rsidRPr="00112425" w:rsidRDefault="00B6464B" w:rsidP="002A6FB3">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44B111FD" w14:textId="77777777" w:rsidR="00467A95" w:rsidRPr="00112425" w:rsidRDefault="00B6464B" w:rsidP="002A6FB3">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1D587EE"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580C025B" w14:textId="77777777" w:rsidR="001B4792" w:rsidRPr="00112425" w:rsidRDefault="001B4792" w:rsidP="002A6FB3">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5FC34907" w14:textId="20DC660C" w:rsidR="001B4792" w:rsidRPr="00112425" w:rsidRDefault="00FC65F1" w:rsidP="00E1273F">
            <w:pPr>
              <w:keepNext/>
              <w:keepLines/>
              <w:rPr>
                <w:rFonts w:ascii="Tahoma" w:hAnsi="Tahoma" w:cs="Tahoma"/>
                <w:b/>
                <w:i/>
              </w:rPr>
            </w:pPr>
            <w:r>
              <w:rPr>
                <w:rFonts w:ascii="Tahoma" w:hAnsi="Tahoma" w:cs="Tahoma"/>
                <w:b/>
                <w:i/>
              </w:rPr>
              <w:t>Priloga 8/</w:t>
            </w:r>
            <w:r w:rsidR="00E1273F">
              <w:rPr>
                <w:rFonts w:ascii="Tahoma" w:hAnsi="Tahoma" w:cs="Tahoma"/>
                <w:b/>
                <w:i/>
              </w:rPr>
              <w:t>3</w:t>
            </w:r>
          </w:p>
        </w:tc>
      </w:tr>
    </w:tbl>
    <w:p w14:paraId="57CC8F00" w14:textId="77777777" w:rsidR="00916975" w:rsidRPr="00112425" w:rsidRDefault="00916975" w:rsidP="002A6FB3">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5D96CF29" w14:textId="77777777" w:rsidR="00602923" w:rsidRPr="00112425" w:rsidRDefault="00602923" w:rsidP="002A6FB3">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999EA16"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7D9641C4" w14:textId="77777777" w:rsidR="001B4792" w:rsidRPr="00112425" w:rsidRDefault="001B4792" w:rsidP="002A6FB3">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0865EF4C" w14:textId="77777777" w:rsidR="001B4792" w:rsidRPr="00112425" w:rsidRDefault="001B4792" w:rsidP="002A6FB3">
            <w:pPr>
              <w:keepNext/>
              <w:keepLines/>
              <w:jc w:val="both"/>
              <w:rPr>
                <w:rFonts w:ascii="Tahoma" w:hAnsi="Tahoma" w:cs="Tahoma"/>
                <w:b/>
                <w:i/>
              </w:rPr>
            </w:pPr>
            <w:r w:rsidRPr="00112425">
              <w:rPr>
                <w:rFonts w:ascii="Tahoma" w:hAnsi="Tahoma" w:cs="Tahoma"/>
                <w:b/>
                <w:i/>
              </w:rPr>
              <w:t>Priloga 9</w:t>
            </w:r>
          </w:p>
        </w:tc>
      </w:tr>
    </w:tbl>
    <w:p w14:paraId="30B61FAA" w14:textId="77777777" w:rsidR="000A22D9" w:rsidRPr="00112425" w:rsidRDefault="000A22D9" w:rsidP="002A6FB3">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55E99625" w14:textId="77777777" w:rsidR="000A22D9" w:rsidRPr="00112425" w:rsidRDefault="000A22D9" w:rsidP="002A6FB3">
      <w:pPr>
        <w:pStyle w:val="Slog"/>
        <w:keepNext/>
        <w:keepLines/>
        <w:jc w:val="both"/>
        <w:rPr>
          <w:rFonts w:ascii="Tahoma" w:hAnsi="Tahoma" w:cs="Tahoma"/>
          <w:sz w:val="20"/>
          <w:lang w:val="sl-SI"/>
        </w:rPr>
      </w:pPr>
    </w:p>
    <w:p w14:paraId="7D31FE07" w14:textId="77777777" w:rsidR="000A22D9" w:rsidRPr="00112425" w:rsidRDefault="000A22D9" w:rsidP="002A6FB3">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01EB44AA" w14:textId="77777777" w:rsidR="000A22D9" w:rsidRPr="00112425" w:rsidRDefault="000A22D9" w:rsidP="002A6FB3">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213AC1A"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9B5D373" w14:textId="77777777" w:rsidR="001B4792" w:rsidRPr="00112425" w:rsidRDefault="001B4792" w:rsidP="002A6FB3">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0F7DA445" w14:textId="77777777" w:rsidR="001B4792" w:rsidRPr="00112425" w:rsidRDefault="001B4792" w:rsidP="002A6FB3">
            <w:pPr>
              <w:keepNext/>
              <w:keepLines/>
              <w:rPr>
                <w:rFonts w:ascii="Tahoma" w:hAnsi="Tahoma" w:cs="Tahoma"/>
                <w:b/>
                <w:i/>
              </w:rPr>
            </w:pPr>
            <w:r w:rsidRPr="00112425">
              <w:rPr>
                <w:rFonts w:ascii="Tahoma" w:hAnsi="Tahoma" w:cs="Tahoma"/>
                <w:b/>
                <w:i/>
              </w:rPr>
              <w:t>Priloga 10</w:t>
            </w:r>
          </w:p>
        </w:tc>
      </w:tr>
    </w:tbl>
    <w:p w14:paraId="27BE54C3" w14:textId="77777777" w:rsidR="00B6464B" w:rsidRPr="00112425" w:rsidRDefault="00B6464B" w:rsidP="002A6FB3">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0E0E56E5" w14:textId="66C70224" w:rsidR="00531C36" w:rsidRPr="00112425" w:rsidRDefault="00531C36" w:rsidP="002A6FB3">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6D0330F5"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57283B40" w14:textId="77777777" w:rsidR="001B4792" w:rsidRPr="00112425" w:rsidRDefault="001B4792" w:rsidP="002A6FB3">
            <w:pPr>
              <w:keepNext/>
              <w:keepLines/>
              <w:rPr>
                <w:rFonts w:ascii="Tahoma" w:hAnsi="Tahoma" w:cs="Tahoma"/>
              </w:rPr>
            </w:pPr>
            <w:r w:rsidRPr="00112425">
              <w:rPr>
                <w:rFonts w:ascii="Tahoma" w:hAnsi="Tahoma" w:cs="Tahoma"/>
              </w:rPr>
              <w:lastRenderedPageBreak/>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3D75D899" w14:textId="77777777" w:rsidR="001B4792" w:rsidRPr="00112425" w:rsidRDefault="001B4792" w:rsidP="002A6FB3">
            <w:pPr>
              <w:keepNext/>
              <w:keepLines/>
              <w:rPr>
                <w:rFonts w:ascii="Tahoma" w:hAnsi="Tahoma" w:cs="Tahoma"/>
                <w:b/>
                <w:i/>
              </w:rPr>
            </w:pPr>
            <w:r w:rsidRPr="00112425">
              <w:rPr>
                <w:rFonts w:ascii="Tahoma" w:hAnsi="Tahoma" w:cs="Tahoma"/>
                <w:b/>
                <w:i/>
              </w:rPr>
              <w:t>Priloga 11</w:t>
            </w:r>
          </w:p>
        </w:tc>
      </w:tr>
    </w:tbl>
    <w:p w14:paraId="2E7A1CDE" w14:textId="77777777" w:rsidR="00ED76AB" w:rsidRPr="00112425" w:rsidRDefault="00ED76AB" w:rsidP="002A6FB3">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1DB23FDA" w14:textId="77777777" w:rsidR="00B6464B" w:rsidRPr="00112425" w:rsidRDefault="00B6464B" w:rsidP="002A6FB3">
      <w:pPr>
        <w:keepNext/>
        <w:keepLines/>
        <w:jc w:val="both"/>
        <w:rPr>
          <w:rFonts w:ascii="Tahoma" w:hAnsi="Tahoma" w:cs="Tahoma"/>
          <w:sz w:val="16"/>
        </w:rPr>
      </w:pPr>
    </w:p>
    <w:p w14:paraId="5A484172" w14:textId="77777777" w:rsidR="00CC52D1" w:rsidRDefault="00CC52D1" w:rsidP="002A6FB3">
      <w:pPr>
        <w:keepNext/>
        <w:keepLines/>
        <w:tabs>
          <w:tab w:val="left" w:pos="2798"/>
        </w:tabs>
        <w:jc w:val="both"/>
        <w:rPr>
          <w:rFonts w:ascii="Tahoma" w:hAnsi="Tahoma"/>
        </w:rPr>
      </w:pPr>
    </w:p>
    <w:p w14:paraId="2103958C" w14:textId="77777777" w:rsidR="002B7BEB" w:rsidRDefault="002B7BEB" w:rsidP="002A6FB3">
      <w:pPr>
        <w:keepNext/>
        <w:keepLines/>
        <w:tabs>
          <w:tab w:val="left" w:pos="2798"/>
        </w:tabs>
        <w:jc w:val="both"/>
        <w:rPr>
          <w:rFonts w:ascii="Tahoma" w:hAnsi="Tahoma"/>
        </w:rPr>
      </w:pPr>
    </w:p>
    <w:p w14:paraId="218CDB40" w14:textId="77777777" w:rsidR="002B7BEB" w:rsidRDefault="002B7BEB" w:rsidP="002A6FB3">
      <w:pPr>
        <w:keepNext/>
        <w:keepLines/>
        <w:tabs>
          <w:tab w:val="left" w:pos="2798"/>
        </w:tabs>
        <w:jc w:val="both"/>
        <w:rPr>
          <w:rFonts w:ascii="Tahoma" w:hAnsi="Tahoma"/>
        </w:rPr>
      </w:pPr>
    </w:p>
    <w:p w14:paraId="33C3F35A" w14:textId="77777777" w:rsidR="002B7BEB" w:rsidRDefault="002B7BEB" w:rsidP="002A6FB3">
      <w:pPr>
        <w:keepNext/>
        <w:keepLines/>
        <w:tabs>
          <w:tab w:val="left" w:pos="2798"/>
        </w:tabs>
        <w:jc w:val="both"/>
        <w:rPr>
          <w:rFonts w:ascii="Tahoma" w:hAnsi="Tahoma"/>
        </w:rPr>
      </w:pPr>
    </w:p>
    <w:p w14:paraId="7F5B9A02" w14:textId="77777777" w:rsidR="002B7BEB" w:rsidRDefault="002B7BEB" w:rsidP="002A6FB3">
      <w:pPr>
        <w:keepNext/>
        <w:keepLines/>
        <w:tabs>
          <w:tab w:val="left" w:pos="2798"/>
        </w:tabs>
        <w:jc w:val="both"/>
        <w:rPr>
          <w:rFonts w:ascii="Tahoma" w:hAnsi="Tahoma"/>
        </w:rPr>
      </w:pPr>
    </w:p>
    <w:p w14:paraId="78304884" w14:textId="77777777" w:rsidR="002B7BEB" w:rsidRDefault="002B7BEB" w:rsidP="002A6FB3">
      <w:pPr>
        <w:keepNext/>
        <w:keepLines/>
        <w:tabs>
          <w:tab w:val="left" w:pos="2798"/>
        </w:tabs>
        <w:jc w:val="both"/>
        <w:rPr>
          <w:rFonts w:ascii="Tahoma" w:hAnsi="Tahoma"/>
        </w:rPr>
      </w:pPr>
    </w:p>
    <w:p w14:paraId="6F5AF1A7" w14:textId="77777777" w:rsidR="002B7BEB" w:rsidRDefault="002B7BEB" w:rsidP="002A6FB3">
      <w:pPr>
        <w:keepNext/>
        <w:keepLines/>
        <w:tabs>
          <w:tab w:val="left" w:pos="2798"/>
        </w:tabs>
        <w:jc w:val="both"/>
        <w:rPr>
          <w:rFonts w:ascii="Tahoma" w:hAnsi="Tahoma"/>
        </w:rPr>
      </w:pPr>
    </w:p>
    <w:p w14:paraId="0EF57DB2" w14:textId="77777777" w:rsidR="002B7BEB" w:rsidRDefault="002B7BEB" w:rsidP="002A6FB3">
      <w:pPr>
        <w:keepNext/>
        <w:keepLines/>
        <w:tabs>
          <w:tab w:val="left" w:pos="2798"/>
        </w:tabs>
        <w:jc w:val="both"/>
        <w:rPr>
          <w:rFonts w:ascii="Tahoma" w:hAnsi="Tahoma"/>
        </w:rPr>
      </w:pPr>
    </w:p>
    <w:p w14:paraId="7AE3CA09" w14:textId="77777777" w:rsidR="002B7BEB" w:rsidRDefault="002B7BEB" w:rsidP="002A6FB3">
      <w:pPr>
        <w:keepNext/>
        <w:keepLines/>
        <w:tabs>
          <w:tab w:val="left" w:pos="2798"/>
        </w:tabs>
        <w:jc w:val="both"/>
        <w:rPr>
          <w:rFonts w:ascii="Tahoma" w:hAnsi="Tahoma"/>
        </w:rPr>
      </w:pPr>
    </w:p>
    <w:p w14:paraId="0FCABA34" w14:textId="77777777" w:rsidR="002B7BEB" w:rsidRDefault="002B7BEB" w:rsidP="002A6FB3">
      <w:pPr>
        <w:keepNext/>
        <w:keepLines/>
        <w:tabs>
          <w:tab w:val="left" w:pos="2798"/>
        </w:tabs>
        <w:jc w:val="both"/>
        <w:rPr>
          <w:rFonts w:ascii="Tahoma" w:hAnsi="Tahoma"/>
        </w:rPr>
      </w:pPr>
    </w:p>
    <w:p w14:paraId="6F5604FA" w14:textId="77777777" w:rsidR="002B7BEB" w:rsidRDefault="002B7BEB" w:rsidP="002A6FB3">
      <w:pPr>
        <w:keepNext/>
        <w:keepLines/>
        <w:tabs>
          <w:tab w:val="left" w:pos="2798"/>
        </w:tabs>
        <w:jc w:val="both"/>
        <w:rPr>
          <w:rFonts w:ascii="Tahoma" w:hAnsi="Tahoma"/>
        </w:rPr>
      </w:pPr>
    </w:p>
    <w:p w14:paraId="5209CB7A" w14:textId="77777777" w:rsidR="002B7BEB" w:rsidRDefault="002B7BEB" w:rsidP="002A6FB3">
      <w:pPr>
        <w:keepNext/>
        <w:keepLines/>
        <w:tabs>
          <w:tab w:val="left" w:pos="2798"/>
        </w:tabs>
        <w:jc w:val="both"/>
        <w:rPr>
          <w:rFonts w:ascii="Tahoma" w:hAnsi="Tahoma"/>
        </w:rPr>
      </w:pPr>
    </w:p>
    <w:p w14:paraId="5CCFED72" w14:textId="77777777" w:rsidR="002B7BEB" w:rsidRDefault="002B7BEB" w:rsidP="002A6FB3">
      <w:pPr>
        <w:keepNext/>
        <w:keepLines/>
        <w:tabs>
          <w:tab w:val="left" w:pos="2798"/>
        </w:tabs>
        <w:jc w:val="both"/>
        <w:rPr>
          <w:rFonts w:ascii="Tahoma" w:hAnsi="Tahoma"/>
        </w:rPr>
      </w:pPr>
    </w:p>
    <w:p w14:paraId="2FD51E5C" w14:textId="77777777" w:rsidR="002B7BEB" w:rsidRDefault="002B7BEB" w:rsidP="002A6FB3">
      <w:pPr>
        <w:keepNext/>
        <w:keepLines/>
        <w:tabs>
          <w:tab w:val="left" w:pos="2798"/>
        </w:tabs>
        <w:jc w:val="both"/>
        <w:rPr>
          <w:rFonts w:ascii="Tahoma" w:hAnsi="Tahoma"/>
        </w:rPr>
      </w:pPr>
    </w:p>
    <w:p w14:paraId="1DFA7123" w14:textId="61EF4168" w:rsidR="002B7BEB" w:rsidRDefault="002B7BEB" w:rsidP="002A6FB3">
      <w:pPr>
        <w:keepNext/>
        <w:keepLines/>
        <w:tabs>
          <w:tab w:val="left" w:pos="2798"/>
        </w:tabs>
        <w:jc w:val="both"/>
        <w:rPr>
          <w:rFonts w:ascii="Tahoma" w:hAnsi="Tahoma"/>
        </w:rPr>
      </w:pPr>
    </w:p>
    <w:p w14:paraId="32AD0BA6" w14:textId="2F501117" w:rsidR="00746E7C" w:rsidRDefault="00746E7C" w:rsidP="002A6FB3">
      <w:pPr>
        <w:keepNext/>
        <w:keepLines/>
        <w:tabs>
          <w:tab w:val="left" w:pos="2798"/>
        </w:tabs>
        <w:jc w:val="both"/>
        <w:rPr>
          <w:rFonts w:ascii="Tahoma" w:hAnsi="Tahoma"/>
        </w:rPr>
      </w:pPr>
    </w:p>
    <w:p w14:paraId="2DAC741A" w14:textId="23D043B5" w:rsidR="00746E7C" w:rsidRDefault="00746E7C" w:rsidP="002A6FB3">
      <w:pPr>
        <w:keepNext/>
        <w:keepLines/>
        <w:tabs>
          <w:tab w:val="left" w:pos="2798"/>
        </w:tabs>
        <w:jc w:val="both"/>
        <w:rPr>
          <w:rFonts w:ascii="Tahoma" w:hAnsi="Tahoma"/>
        </w:rPr>
      </w:pPr>
    </w:p>
    <w:p w14:paraId="07C24BBA" w14:textId="0F839260" w:rsidR="00746E7C" w:rsidRDefault="00746E7C" w:rsidP="002A6FB3">
      <w:pPr>
        <w:keepNext/>
        <w:keepLines/>
        <w:tabs>
          <w:tab w:val="left" w:pos="2798"/>
        </w:tabs>
        <w:jc w:val="both"/>
        <w:rPr>
          <w:rFonts w:ascii="Tahoma" w:hAnsi="Tahoma"/>
        </w:rPr>
      </w:pPr>
    </w:p>
    <w:p w14:paraId="45932F09" w14:textId="04FDFFB9" w:rsidR="00746E7C" w:rsidRDefault="00746E7C" w:rsidP="002A6FB3">
      <w:pPr>
        <w:keepNext/>
        <w:keepLines/>
        <w:tabs>
          <w:tab w:val="left" w:pos="2798"/>
        </w:tabs>
        <w:jc w:val="both"/>
        <w:rPr>
          <w:rFonts w:ascii="Tahoma" w:hAnsi="Tahoma"/>
        </w:rPr>
      </w:pPr>
    </w:p>
    <w:p w14:paraId="1F47FD67" w14:textId="7B3FA685" w:rsidR="00746E7C" w:rsidRDefault="00746E7C" w:rsidP="002A6FB3">
      <w:pPr>
        <w:keepNext/>
        <w:keepLines/>
        <w:tabs>
          <w:tab w:val="left" w:pos="2798"/>
        </w:tabs>
        <w:jc w:val="both"/>
        <w:rPr>
          <w:rFonts w:ascii="Tahoma" w:hAnsi="Tahoma"/>
        </w:rPr>
      </w:pPr>
    </w:p>
    <w:p w14:paraId="53E442D0" w14:textId="2B32A1FD" w:rsidR="00746E7C" w:rsidRDefault="00746E7C" w:rsidP="002A6FB3">
      <w:pPr>
        <w:keepNext/>
        <w:keepLines/>
        <w:tabs>
          <w:tab w:val="left" w:pos="2798"/>
        </w:tabs>
        <w:jc w:val="both"/>
        <w:rPr>
          <w:rFonts w:ascii="Tahoma" w:hAnsi="Tahoma"/>
        </w:rPr>
      </w:pPr>
    </w:p>
    <w:p w14:paraId="507D3D74" w14:textId="29180DAA" w:rsidR="00746E7C" w:rsidRDefault="00746E7C" w:rsidP="002A6FB3">
      <w:pPr>
        <w:keepNext/>
        <w:keepLines/>
        <w:tabs>
          <w:tab w:val="left" w:pos="2798"/>
        </w:tabs>
        <w:jc w:val="both"/>
        <w:rPr>
          <w:rFonts w:ascii="Tahoma" w:hAnsi="Tahoma"/>
        </w:rPr>
      </w:pPr>
    </w:p>
    <w:p w14:paraId="1AD102EF" w14:textId="0A935562" w:rsidR="00746E7C" w:rsidRDefault="00746E7C" w:rsidP="002A6FB3">
      <w:pPr>
        <w:keepNext/>
        <w:keepLines/>
        <w:tabs>
          <w:tab w:val="left" w:pos="2798"/>
        </w:tabs>
        <w:jc w:val="both"/>
        <w:rPr>
          <w:rFonts w:ascii="Tahoma" w:hAnsi="Tahoma"/>
        </w:rPr>
      </w:pPr>
    </w:p>
    <w:p w14:paraId="513F38E0" w14:textId="3905C99D" w:rsidR="00746E7C" w:rsidRDefault="00746E7C" w:rsidP="002A6FB3">
      <w:pPr>
        <w:keepNext/>
        <w:keepLines/>
        <w:tabs>
          <w:tab w:val="left" w:pos="2798"/>
        </w:tabs>
        <w:jc w:val="both"/>
        <w:rPr>
          <w:rFonts w:ascii="Tahoma" w:hAnsi="Tahoma"/>
        </w:rPr>
      </w:pPr>
    </w:p>
    <w:p w14:paraId="2E1469CF" w14:textId="24393F3E" w:rsidR="00746E7C" w:rsidRDefault="00746E7C" w:rsidP="002A6FB3">
      <w:pPr>
        <w:keepNext/>
        <w:keepLines/>
        <w:tabs>
          <w:tab w:val="left" w:pos="2798"/>
        </w:tabs>
        <w:jc w:val="both"/>
        <w:rPr>
          <w:rFonts w:ascii="Tahoma" w:hAnsi="Tahoma"/>
        </w:rPr>
      </w:pPr>
    </w:p>
    <w:p w14:paraId="433C0018" w14:textId="39D6A4C0" w:rsidR="00746E7C" w:rsidRDefault="00746E7C" w:rsidP="002A6FB3">
      <w:pPr>
        <w:keepNext/>
        <w:keepLines/>
        <w:tabs>
          <w:tab w:val="left" w:pos="2798"/>
        </w:tabs>
        <w:jc w:val="both"/>
        <w:rPr>
          <w:rFonts w:ascii="Tahoma" w:hAnsi="Tahoma"/>
        </w:rPr>
      </w:pPr>
    </w:p>
    <w:p w14:paraId="7A7B21E7" w14:textId="43D01DD4" w:rsidR="00746E7C" w:rsidRDefault="00746E7C" w:rsidP="002A6FB3">
      <w:pPr>
        <w:keepNext/>
        <w:keepLines/>
        <w:tabs>
          <w:tab w:val="left" w:pos="2798"/>
        </w:tabs>
        <w:jc w:val="both"/>
        <w:rPr>
          <w:rFonts w:ascii="Tahoma" w:hAnsi="Tahoma"/>
        </w:rPr>
      </w:pPr>
    </w:p>
    <w:p w14:paraId="2215265C" w14:textId="503F84FC" w:rsidR="00746E7C" w:rsidRDefault="00746E7C" w:rsidP="002A6FB3">
      <w:pPr>
        <w:keepNext/>
        <w:keepLines/>
        <w:tabs>
          <w:tab w:val="left" w:pos="2798"/>
        </w:tabs>
        <w:jc w:val="both"/>
        <w:rPr>
          <w:rFonts w:ascii="Tahoma" w:hAnsi="Tahoma"/>
        </w:rPr>
      </w:pPr>
    </w:p>
    <w:p w14:paraId="2FDD8912" w14:textId="27AEAD37" w:rsidR="00746E7C" w:rsidRDefault="00746E7C" w:rsidP="002A6FB3">
      <w:pPr>
        <w:keepNext/>
        <w:keepLines/>
        <w:tabs>
          <w:tab w:val="left" w:pos="2798"/>
        </w:tabs>
        <w:jc w:val="both"/>
        <w:rPr>
          <w:rFonts w:ascii="Tahoma" w:hAnsi="Tahoma"/>
        </w:rPr>
      </w:pPr>
    </w:p>
    <w:p w14:paraId="7337D7F1" w14:textId="544FFFF9" w:rsidR="00746E7C" w:rsidRDefault="00746E7C" w:rsidP="002A6FB3">
      <w:pPr>
        <w:keepNext/>
        <w:keepLines/>
        <w:tabs>
          <w:tab w:val="left" w:pos="2798"/>
        </w:tabs>
        <w:jc w:val="both"/>
        <w:rPr>
          <w:rFonts w:ascii="Tahoma" w:hAnsi="Tahoma"/>
        </w:rPr>
      </w:pPr>
    </w:p>
    <w:p w14:paraId="1C1BE3ED" w14:textId="21B14ECA" w:rsidR="00746E7C" w:rsidRDefault="00746E7C" w:rsidP="002A6FB3">
      <w:pPr>
        <w:keepNext/>
        <w:keepLines/>
        <w:tabs>
          <w:tab w:val="left" w:pos="2798"/>
        </w:tabs>
        <w:jc w:val="both"/>
        <w:rPr>
          <w:rFonts w:ascii="Tahoma" w:hAnsi="Tahoma"/>
        </w:rPr>
      </w:pPr>
    </w:p>
    <w:p w14:paraId="2A285B26" w14:textId="7FA51094" w:rsidR="00746E7C" w:rsidRDefault="00746E7C" w:rsidP="002A6FB3">
      <w:pPr>
        <w:keepNext/>
        <w:keepLines/>
        <w:tabs>
          <w:tab w:val="left" w:pos="2798"/>
        </w:tabs>
        <w:jc w:val="both"/>
        <w:rPr>
          <w:rFonts w:ascii="Tahoma" w:hAnsi="Tahoma"/>
        </w:rPr>
      </w:pPr>
    </w:p>
    <w:p w14:paraId="7A7A0768" w14:textId="7483AA1E" w:rsidR="00746E7C" w:rsidRDefault="00746E7C" w:rsidP="002A6FB3">
      <w:pPr>
        <w:keepNext/>
        <w:keepLines/>
        <w:tabs>
          <w:tab w:val="left" w:pos="2798"/>
        </w:tabs>
        <w:jc w:val="both"/>
        <w:rPr>
          <w:rFonts w:ascii="Tahoma" w:hAnsi="Tahoma"/>
        </w:rPr>
      </w:pPr>
    </w:p>
    <w:p w14:paraId="7A2244FE" w14:textId="6D333D2E" w:rsidR="00746E7C" w:rsidRDefault="00746E7C" w:rsidP="002A6FB3">
      <w:pPr>
        <w:keepNext/>
        <w:keepLines/>
        <w:tabs>
          <w:tab w:val="left" w:pos="2798"/>
        </w:tabs>
        <w:jc w:val="both"/>
        <w:rPr>
          <w:rFonts w:ascii="Tahoma" w:hAnsi="Tahoma"/>
        </w:rPr>
      </w:pPr>
    </w:p>
    <w:p w14:paraId="61BF03CC" w14:textId="6132413D" w:rsidR="00746E7C" w:rsidRDefault="00746E7C" w:rsidP="002A6FB3">
      <w:pPr>
        <w:keepNext/>
        <w:keepLines/>
        <w:tabs>
          <w:tab w:val="left" w:pos="2798"/>
        </w:tabs>
        <w:jc w:val="both"/>
        <w:rPr>
          <w:rFonts w:ascii="Tahoma" w:hAnsi="Tahoma"/>
        </w:rPr>
      </w:pPr>
    </w:p>
    <w:p w14:paraId="5FFDA50A" w14:textId="30858F48" w:rsidR="00746E7C" w:rsidRDefault="00746E7C" w:rsidP="002A6FB3">
      <w:pPr>
        <w:keepNext/>
        <w:keepLines/>
        <w:tabs>
          <w:tab w:val="left" w:pos="2798"/>
        </w:tabs>
        <w:jc w:val="both"/>
        <w:rPr>
          <w:rFonts w:ascii="Tahoma" w:hAnsi="Tahoma"/>
        </w:rPr>
      </w:pPr>
    </w:p>
    <w:p w14:paraId="0ED688D6" w14:textId="66444872" w:rsidR="00746E7C" w:rsidRDefault="00746E7C" w:rsidP="002A6FB3">
      <w:pPr>
        <w:keepNext/>
        <w:keepLines/>
        <w:tabs>
          <w:tab w:val="left" w:pos="2798"/>
        </w:tabs>
        <w:jc w:val="both"/>
        <w:rPr>
          <w:rFonts w:ascii="Tahoma" w:hAnsi="Tahoma"/>
        </w:rPr>
      </w:pPr>
    </w:p>
    <w:p w14:paraId="649C1D2C" w14:textId="03C50FB7" w:rsidR="00746E7C" w:rsidRDefault="00746E7C" w:rsidP="002A6FB3">
      <w:pPr>
        <w:keepNext/>
        <w:keepLines/>
        <w:tabs>
          <w:tab w:val="left" w:pos="2798"/>
        </w:tabs>
        <w:jc w:val="both"/>
        <w:rPr>
          <w:rFonts w:ascii="Tahoma" w:hAnsi="Tahoma"/>
        </w:rPr>
      </w:pPr>
    </w:p>
    <w:p w14:paraId="39F884CC" w14:textId="2FC09874" w:rsidR="00746E7C" w:rsidRDefault="00746E7C" w:rsidP="002A6FB3">
      <w:pPr>
        <w:keepNext/>
        <w:keepLines/>
        <w:tabs>
          <w:tab w:val="left" w:pos="2798"/>
        </w:tabs>
        <w:jc w:val="both"/>
        <w:rPr>
          <w:rFonts w:ascii="Tahoma" w:hAnsi="Tahoma"/>
        </w:rPr>
      </w:pPr>
    </w:p>
    <w:p w14:paraId="0AA56A2B" w14:textId="1F573BD4" w:rsidR="00746E7C" w:rsidRDefault="00746E7C" w:rsidP="002A6FB3">
      <w:pPr>
        <w:keepNext/>
        <w:keepLines/>
        <w:tabs>
          <w:tab w:val="left" w:pos="2798"/>
        </w:tabs>
        <w:jc w:val="both"/>
        <w:rPr>
          <w:rFonts w:ascii="Tahoma" w:hAnsi="Tahoma"/>
        </w:rPr>
      </w:pPr>
    </w:p>
    <w:p w14:paraId="709EFBDF" w14:textId="1B62435B" w:rsidR="00746E7C" w:rsidRDefault="00746E7C" w:rsidP="002A6FB3">
      <w:pPr>
        <w:keepNext/>
        <w:keepLines/>
        <w:tabs>
          <w:tab w:val="left" w:pos="2798"/>
        </w:tabs>
        <w:jc w:val="both"/>
        <w:rPr>
          <w:rFonts w:ascii="Tahoma" w:hAnsi="Tahoma"/>
        </w:rPr>
      </w:pPr>
    </w:p>
    <w:p w14:paraId="23BEB015" w14:textId="49E3168C" w:rsidR="00746E7C" w:rsidRDefault="00746E7C" w:rsidP="002A6FB3">
      <w:pPr>
        <w:keepNext/>
        <w:keepLines/>
        <w:tabs>
          <w:tab w:val="left" w:pos="2798"/>
        </w:tabs>
        <w:jc w:val="both"/>
        <w:rPr>
          <w:rFonts w:ascii="Tahoma" w:hAnsi="Tahoma"/>
        </w:rPr>
      </w:pPr>
    </w:p>
    <w:p w14:paraId="27E4D58C" w14:textId="570A2F5C" w:rsidR="00746E7C" w:rsidRDefault="00746E7C" w:rsidP="002A6FB3">
      <w:pPr>
        <w:keepNext/>
        <w:keepLines/>
        <w:tabs>
          <w:tab w:val="left" w:pos="2798"/>
        </w:tabs>
        <w:jc w:val="both"/>
        <w:rPr>
          <w:rFonts w:ascii="Tahoma" w:hAnsi="Tahoma"/>
        </w:rPr>
      </w:pPr>
    </w:p>
    <w:p w14:paraId="3CC7CA0B" w14:textId="5CA5F8E6" w:rsidR="00746E7C" w:rsidRDefault="00746E7C" w:rsidP="002A6FB3">
      <w:pPr>
        <w:keepNext/>
        <w:keepLines/>
        <w:tabs>
          <w:tab w:val="left" w:pos="2798"/>
        </w:tabs>
        <w:jc w:val="both"/>
        <w:rPr>
          <w:rFonts w:ascii="Tahoma" w:hAnsi="Tahoma"/>
        </w:rPr>
      </w:pPr>
    </w:p>
    <w:p w14:paraId="664A6EF0" w14:textId="6ADB0A95" w:rsidR="00746E7C" w:rsidRDefault="00746E7C" w:rsidP="002A6FB3">
      <w:pPr>
        <w:keepNext/>
        <w:keepLines/>
        <w:tabs>
          <w:tab w:val="left" w:pos="2798"/>
        </w:tabs>
        <w:jc w:val="both"/>
        <w:rPr>
          <w:rFonts w:ascii="Tahoma" w:hAnsi="Tahoma"/>
        </w:rPr>
      </w:pPr>
    </w:p>
    <w:p w14:paraId="7031EE89" w14:textId="6553997C" w:rsidR="00746E7C" w:rsidRDefault="00746E7C" w:rsidP="002A6FB3">
      <w:pPr>
        <w:keepNext/>
        <w:keepLines/>
        <w:tabs>
          <w:tab w:val="left" w:pos="2798"/>
        </w:tabs>
        <w:jc w:val="both"/>
        <w:rPr>
          <w:rFonts w:ascii="Tahoma" w:hAnsi="Tahoma"/>
        </w:rPr>
      </w:pPr>
    </w:p>
    <w:p w14:paraId="533423C5" w14:textId="24325172" w:rsidR="00746E7C" w:rsidRDefault="00746E7C" w:rsidP="002A6FB3">
      <w:pPr>
        <w:keepNext/>
        <w:keepLines/>
        <w:tabs>
          <w:tab w:val="left" w:pos="2798"/>
        </w:tabs>
        <w:jc w:val="both"/>
        <w:rPr>
          <w:rFonts w:ascii="Tahoma" w:hAnsi="Tahoma"/>
        </w:rPr>
      </w:pPr>
    </w:p>
    <w:p w14:paraId="396B55F6" w14:textId="49F002B6" w:rsidR="00746E7C" w:rsidRDefault="00746E7C" w:rsidP="002A6FB3">
      <w:pPr>
        <w:keepNext/>
        <w:keepLines/>
        <w:tabs>
          <w:tab w:val="left" w:pos="2798"/>
        </w:tabs>
        <w:jc w:val="both"/>
        <w:rPr>
          <w:rFonts w:ascii="Tahoma" w:hAnsi="Tahoma"/>
        </w:rPr>
      </w:pPr>
    </w:p>
    <w:p w14:paraId="17A4D038" w14:textId="3FD5DCDB" w:rsidR="00746E7C" w:rsidRDefault="00746E7C" w:rsidP="002A6FB3">
      <w:pPr>
        <w:keepNext/>
        <w:keepLines/>
        <w:tabs>
          <w:tab w:val="left" w:pos="2798"/>
        </w:tabs>
        <w:jc w:val="both"/>
        <w:rPr>
          <w:rFonts w:ascii="Tahoma" w:hAnsi="Tahoma"/>
        </w:rPr>
      </w:pPr>
    </w:p>
    <w:p w14:paraId="0A868378" w14:textId="575E8CEA" w:rsidR="00746E7C" w:rsidRDefault="00746E7C" w:rsidP="002A6FB3">
      <w:pPr>
        <w:keepNext/>
        <w:keepLines/>
        <w:tabs>
          <w:tab w:val="left" w:pos="2798"/>
        </w:tabs>
        <w:jc w:val="both"/>
        <w:rPr>
          <w:rFonts w:ascii="Tahoma" w:hAnsi="Tahoma"/>
        </w:rPr>
      </w:pPr>
    </w:p>
    <w:p w14:paraId="6150E1BF" w14:textId="55BEFD79" w:rsidR="00746E7C" w:rsidRDefault="00746E7C" w:rsidP="002A6FB3">
      <w:pPr>
        <w:keepNext/>
        <w:keepLines/>
        <w:tabs>
          <w:tab w:val="left" w:pos="2798"/>
        </w:tabs>
        <w:jc w:val="both"/>
        <w:rPr>
          <w:rFonts w:ascii="Tahoma" w:hAnsi="Tahoma"/>
        </w:rPr>
      </w:pPr>
    </w:p>
    <w:p w14:paraId="1B0EE46D" w14:textId="77777777" w:rsidR="00746E7C" w:rsidRDefault="00746E7C" w:rsidP="002A6FB3">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4BBD1A9F" w14:textId="77777777" w:rsidTr="00FD3EDD">
        <w:tc>
          <w:tcPr>
            <w:tcW w:w="8080" w:type="dxa"/>
          </w:tcPr>
          <w:p w14:paraId="0844275C" w14:textId="77777777" w:rsidR="00FC65F1" w:rsidRPr="00112425" w:rsidRDefault="00FC65F1" w:rsidP="002A6FB3">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39A6B6BC" w14:textId="77777777" w:rsidR="00FC65F1" w:rsidRPr="00112425" w:rsidRDefault="00FC65F1" w:rsidP="002A6FB3">
            <w:pPr>
              <w:keepNext/>
              <w:keepLines/>
              <w:jc w:val="both"/>
              <w:rPr>
                <w:rFonts w:ascii="Tahoma" w:hAnsi="Tahoma" w:cs="Tahoma"/>
                <w:b/>
                <w:i/>
              </w:rPr>
            </w:pPr>
            <w:r w:rsidRPr="00112425">
              <w:rPr>
                <w:rFonts w:ascii="Tahoma" w:hAnsi="Tahoma" w:cs="Tahoma"/>
                <w:b/>
                <w:i/>
              </w:rPr>
              <w:t xml:space="preserve"> </w:t>
            </w:r>
          </w:p>
        </w:tc>
      </w:tr>
    </w:tbl>
    <w:p w14:paraId="30B314D0" w14:textId="77777777" w:rsidR="00C80EDD" w:rsidRPr="00112425" w:rsidRDefault="00C80EDD" w:rsidP="002A6FB3">
      <w:pPr>
        <w:keepNext/>
        <w:keepLines/>
        <w:jc w:val="both"/>
        <w:rPr>
          <w:rFonts w:ascii="Tahoma" w:hAnsi="Tahoma" w:cs="Tahoma"/>
          <w:b/>
        </w:rPr>
      </w:pPr>
    </w:p>
    <w:p w14:paraId="61323B3D" w14:textId="77777777" w:rsidR="001B4792" w:rsidRDefault="00C80EDD" w:rsidP="002A6FB3">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________</w:t>
      </w:r>
      <w:r w:rsidR="00531C36">
        <w:rPr>
          <w:rFonts w:ascii="Tahoma" w:hAnsi="Tahoma" w:cs="Tahoma"/>
        </w:rPr>
        <w:t>___</w:t>
      </w:r>
      <w:r w:rsidR="001B4792">
        <w:rPr>
          <w:rFonts w:ascii="Tahoma" w:hAnsi="Tahoma" w:cs="Tahoma"/>
        </w:rPr>
        <w:t xml:space="preserve"> </w:t>
      </w:r>
      <w:r w:rsidRPr="001B4792">
        <w:rPr>
          <w:rFonts w:ascii="Tahoma" w:hAnsi="Tahoma" w:cs="Tahoma"/>
        </w:rPr>
        <w:t>,</w:t>
      </w:r>
    </w:p>
    <w:p w14:paraId="5F177E88" w14:textId="77777777" w:rsidR="00C80EDD" w:rsidRPr="001B4792" w:rsidRDefault="001B4792" w:rsidP="002A6FB3">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235E0C69" w14:textId="77777777" w:rsidR="00C80EDD" w:rsidRPr="00112425" w:rsidRDefault="00C80EDD" w:rsidP="002A6FB3">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C54903">
        <w:rPr>
          <w:rFonts w:ascii="Tahoma" w:hAnsi="Tahoma" w:cs="Tahoma"/>
          <w:b/>
        </w:rPr>
        <w:t>VKS-19/22</w:t>
      </w:r>
      <w:r w:rsidRPr="00112425">
        <w:rPr>
          <w:rFonts w:ascii="Tahoma" w:hAnsi="Tahoma" w:cs="Tahoma"/>
          <w:b/>
        </w:rPr>
        <w:t xml:space="preserve"> </w:t>
      </w:r>
      <w:r w:rsidR="00613BF2">
        <w:rPr>
          <w:rFonts w:ascii="Tahoma" w:hAnsi="Tahoma" w:cs="Tahoma"/>
          <w:b/>
          <w:color w:val="000000"/>
        </w:rPr>
        <w:t>Gradnja kanalizacije Stranska vas s črpališčem</w:t>
      </w:r>
    </w:p>
    <w:p w14:paraId="6A0EEC49" w14:textId="77777777" w:rsidR="00C80EDD" w:rsidRPr="00112425" w:rsidRDefault="00C80EDD" w:rsidP="002A6FB3">
      <w:pPr>
        <w:keepNext/>
        <w:keepLines/>
        <w:jc w:val="both"/>
        <w:rPr>
          <w:rFonts w:ascii="Tahoma" w:hAnsi="Tahoma" w:cs="Tahoma"/>
        </w:rPr>
      </w:pPr>
    </w:p>
    <w:p w14:paraId="598BAC0C" w14:textId="77777777" w:rsidR="00C80EDD" w:rsidRPr="00112425" w:rsidRDefault="00C80EDD" w:rsidP="002A6FB3">
      <w:pPr>
        <w:keepNext/>
        <w:keepLines/>
        <w:ind w:left="1080" w:hanging="1080"/>
        <w:jc w:val="both"/>
        <w:rPr>
          <w:rFonts w:ascii="Tahoma" w:hAnsi="Tahoma" w:cs="Tahoma"/>
          <w:b/>
        </w:rPr>
      </w:pPr>
      <w:r w:rsidRPr="00112425">
        <w:rPr>
          <w:rFonts w:ascii="Tahoma" w:hAnsi="Tahoma" w:cs="Tahoma"/>
          <w:b/>
        </w:rPr>
        <w:t xml:space="preserve"> </w:t>
      </w:r>
    </w:p>
    <w:p w14:paraId="5E54280B" w14:textId="77777777" w:rsidR="00C80EDD" w:rsidRPr="00112425" w:rsidRDefault="001660D4" w:rsidP="002A6FB3">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3B2F74FF" w14:textId="77777777" w:rsidTr="00BB6F49">
        <w:tc>
          <w:tcPr>
            <w:tcW w:w="1688" w:type="dxa"/>
          </w:tcPr>
          <w:p w14:paraId="5D91061C" w14:textId="77777777" w:rsidR="00C80EDD" w:rsidRPr="00112425" w:rsidRDefault="00C80EDD" w:rsidP="002A6FB3">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1FA45164" w14:textId="77777777" w:rsidR="00C80EDD" w:rsidRPr="00112425" w:rsidRDefault="00C80EDD" w:rsidP="002A6FB3">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7DD32E69" w14:textId="77777777" w:rsidR="00C80EDD" w:rsidRPr="00112425" w:rsidRDefault="00C80EDD" w:rsidP="002A6FB3">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29A85E1E" w14:textId="77777777" w:rsidR="00C80EDD" w:rsidRPr="00112425" w:rsidRDefault="00C80EDD" w:rsidP="002A6FB3">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6A83B25" w14:textId="77777777" w:rsidR="00C80EDD" w:rsidRPr="00112425" w:rsidRDefault="00C80EDD" w:rsidP="002A6FB3">
      <w:pPr>
        <w:keepNext/>
        <w:keepLines/>
        <w:tabs>
          <w:tab w:val="num" w:pos="426"/>
        </w:tabs>
        <w:rPr>
          <w:rFonts w:ascii="Tahoma" w:hAnsi="Tahoma" w:cs="Tahoma"/>
          <w:b/>
        </w:rPr>
      </w:pPr>
    </w:p>
    <w:p w14:paraId="1EF1D27C" w14:textId="77777777" w:rsidR="00C80EDD" w:rsidRPr="00112425" w:rsidRDefault="00C80EDD" w:rsidP="002A6FB3">
      <w:pPr>
        <w:keepNext/>
        <w:keepLines/>
        <w:tabs>
          <w:tab w:val="num" w:pos="426"/>
        </w:tabs>
        <w:rPr>
          <w:rFonts w:ascii="Tahoma" w:hAnsi="Tahoma" w:cs="Tahoma"/>
          <w:b/>
        </w:rPr>
      </w:pPr>
    </w:p>
    <w:p w14:paraId="3E24A2EF" w14:textId="77777777" w:rsidR="00C80EDD" w:rsidRPr="00112425" w:rsidRDefault="00EF3FF3" w:rsidP="000D27EA">
      <w:pPr>
        <w:keepNext/>
        <w:keepLines/>
        <w:numPr>
          <w:ilvl w:val="0"/>
          <w:numId w:val="23"/>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1E8B7408" w14:textId="77777777" w:rsidR="00C80EDD" w:rsidRDefault="00C80EDD" w:rsidP="002A6FB3">
      <w:pPr>
        <w:keepNext/>
        <w:keepLines/>
        <w:rPr>
          <w:rFonts w:ascii="Tahoma" w:hAnsi="Tahoma" w:cs="Tahoma"/>
        </w:rPr>
      </w:pPr>
    </w:p>
    <w:p w14:paraId="66EF1C23" w14:textId="77777777" w:rsidR="00D9683B" w:rsidRPr="00112425" w:rsidRDefault="00D9683B" w:rsidP="002A6FB3">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4D613FB8" w14:textId="77777777" w:rsidTr="008E62F2">
        <w:trPr>
          <w:trHeight w:val="438"/>
        </w:trPr>
        <w:tc>
          <w:tcPr>
            <w:tcW w:w="5416" w:type="dxa"/>
            <w:vAlign w:val="bottom"/>
          </w:tcPr>
          <w:p w14:paraId="7E17649F" w14:textId="77777777" w:rsidR="00981C12" w:rsidRPr="00112425" w:rsidRDefault="00981C12" w:rsidP="002A6FB3">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627C15E8" w14:textId="77777777" w:rsidR="00981C12" w:rsidRPr="00112425" w:rsidRDefault="00981C12" w:rsidP="002A6FB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D658E7" w14:textId="77777777" w:rsidR="00C80EDD" w:rsidRPr="00112425" w:rsidRDefault="00C80EDD" w:rsidP="002A6FB3">
      <w:pPr>
        <w:keepNext/>
        <w:keepLines/>
        <w:rPr>
          <w:rFonts w:ascii="Tahoma" w:hAnsi="Tahoma" w:cs="Tahoma"/>
        </w:rPr>
      </w:pPr>
    </w:p>
    <w:p w14:paraId="081D4E58" w14:textId="77777777" w:rsidR="00C80EDD" w:rsidRPr="00112425" w:rsidRDefault="00C80EDD" w:rsidP="002A6FB3">
      <w:pPr>
        <w:keepNext/>
        <w:keepLines/>
        <w:rPr>
          <w:rFonts w:ascii="Tahoma" w:hAnsi="Tahoma" w:cs="Tahoma"/>
        </w:rPr>
      </w:pPr>
    </w:p>
    <w:p w14:paraId="675330D3" w14:textId="77777777" w:rsidR="00C80EDD" w:rsidRPr="00112425" w:rsidRDefault="00C80EDD" w:rsidP="002A6FB3">
      <w:pPr>
        <w:keepNext/>
        <w:keepLines/>
        <w:jc w:val="both"/>
        <w:rPr>
          <w:rFonts w:ascii="Tahoma" w:hAnsi="Tahoma" w:cs="Tahoma"/>
          <w:b/>
        </w:rPr>
      </w:pPr>
    </w:p>
    <w:p w14:paraId="7D850AF4" w14:textId="77777777" w:rsidR="00C80EDD" w:rsidRPr="00112425" w:rsidRDefault="00C80EDD" w:rsidP="002A6FB3">
      <w:pPr>
        <w:keepNext/>
        <w:keepLines/>
        <w:jc w:val="both"/>
        <w:rPr>
          <w:rFonts w:ascii="Tahoma" w:hAnsi="Tahoma" w:cs="Tahoma"/>
        </w:rPr>
      </w:pPr>
    </w:p>
    <w:p w14:paraId="74023FF4" w14:textId="77777777" w:rsidR="00C80EDD" w:rsidRPr="00112425" w:rsidRDefault="00C80EDD" w:rsidP="002A6FB3">
      <w:pPr>
        <w:keepNext/>
        <w:keepLines/>
        <w:jc w:val="both"/>
        <w:rPr>
          <w:rFonts w:ascii="Tahoma" w:hAnsi="Tahoma" w:cs="Tahoma"/>
          <w:b/>
        </w:rPr>
      </w:pPr>
    </w:p>
    <w:p w14:paraId="155C63A9" w14:textId="77777777" w:rsidR="00C80EDD" w:rsidRPr="00112425" w:rsidRDefault="00C80EDD" w:rsidP="002A6FB3">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5601629D" w14:textId="77777777" w:rsidTr="00BB6F49">
        <w:trPr>
          <w:trHeight w:val="235"/>
        </w:trPr>
        <w:tc>
          <w:tcPr>
            <w:tcW w:w="3402" w:type="dxa"/>
            <w:tcBorders>
              <w:bottom w:val="single" w:sz="4" w:space="0" w:color="auto"/>
            </w:tcBorders>
          </w:tcPr>
          <w:p w14:paraId="14681327" w14:textId="77777777" w:rsidR="00C80EDD" w:rsidRPr="00112425" w:rsidRDefault="00C80EDD" w:rsidP="002A6FB3">
            <w:pPr>
              <w:keepNext/>
              <w:keepLines/>
              <w:jc w:val="both"/>
              <w:rPr>
                <w:rFonts w:ascii="Tahoma" w:hAnsi="Tahoma" w:cs="Tahoma"/>
                <w:snapToGrid w:val="0"/>
                <w:color w:val="000000"/>
              </w:rPr>
            </w:pPr>
          </w:p>
        </w:tc>
        <w:tc>
          <w:tcPr>
            <w:tcW w:w="2977" w:type="dxa"/>
          </w:tcPr>
          <w:p w14:paraId="77B380F4" w14:textId="77777777" w:rsidR="00C80EDD" w:rsidRPr="00112425" w:rsidRDefault="00C80EDD" w:rsidP="002A6FB3">
            <w:pPr>
              <w:keepNext/>
              <w:keepLines/>
              <w:jc w:val="center"/>
              <w:rPr>
                <w:rFonts w:ascii="Tahoma" w:hAnsi="Tahoma" w:cs="Tahoma"/>
                <w:snapToGrid w:val="0"/>
                <w:color w:val="000000"/>
              </w:rPr>
            </w:pPr>
          </w:p>
        </w:tc>
        <w:tc>
          <w:tcPr>
            <w:tcW w:w="3119" w:type="dxa"/>
            <w:tcBorders>
              <w:bottom w:val="single" w:sz="4" w:space="0" w:color="auto"/>
            </w:tcBorders>
          </w:tcPr>
          <w:p w14:paraId="3C66FCEA" w14:textId="77777777" w:rsidR="00C80EDD" w:rsidRPr="00112425" w:rsidRDefault="00C80EDD" w:rsidP="002A6FB3">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D6249BC" w14:textId="77777777" w:rsidTr="00BB6F49">
        <w:trPr>
          <w:trHeight w:val="235"/>
        </w:trPr>
        <w:tc>
          <w:tcPr>
            <w:tcW w:w="3402" w:type="dxa"/>
            <w:tcBorders>
              <w:top w:val="single" w:sz="4" w:space="0" w:color="auto"/>
            </w:tcBorders>
          </w:tcPr>
          <w:p w14:paraId="0E31176D" w14:textId="77777777" w:rsidR="00C80EDD" w:rsidRPr="00112425" w:rsidRDefault="00C80EDD"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C5C63C7" w14:textId="77777777" w:rsidR="00C80EDD" w:rsidRPr="00112425" w:rsidRDefault="00C80EDD"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4F6C7F17" w14:textId="77777777" w:rsidR="00C80EDD" w:rsidRPr="00112425" w:rsidRDefault="00C80EDD" w:rsidP="002A6FB3">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10547F3B" w14:textId="77777777" w:rsidR="00C80EDD" w:rsidRPr="00112425" w:rsidRDefault="00C80EDD" w:rsidP="002A6FB3">
            <w:pPr>
              <w:keepNext/>
              <w:keepLines/>
              <w:jc w:val="center"/>
              <w:rPr>
                <w:rFonts w:ascii="Tahoma" w:hAnsi="Tahoma" w:cs="Tahoma"/>
                <w:snapToGrid w:val="0"/>
                <w:color w:val="000000"/>
              </w:rPr>
            </w:pPr>
          </w:p>
          <w:p w14:paraId="14A1C72A" w14:textId="77777777" w:rsidR="00C80EDD" w:rsidRPr="00112425" w:rsidRDefault="00C80EDD" w:rsidP="002A6FB3">
            <w:pPr>
              <w:keepNext/>
              <w:keepLines/>
              <w:jc w:val="center"/>
              <w:rPr>
                <w:rFonts w:ascii="Tahoma" w:hAnsi="Tahoma" w:cs="Tahoma"/>
                <w:snapToGrid w:val="0"/>
                <w:color w:val="000000"/>
              </w:rPr>
            </w:pPr>
          </w:p>
        </w:tc>
      </w:tr>
    </w:tbl>
    <w:p w14:paraId="5EB382F8" w14:textId="77777777" w:rsidR="00C80EDD" w:rsidRPr="00112425" w:rsidRDefault="00C80EDD" w:rsidP="002A6FB3">
      <w:pPr>
        <w:pStyle w:val="Blokbesedila"/>
        <w:keepNext/>
        <w:keepLines/>
        <w:tabs>
          <w:tab w:val="left" w:pos="9354"/>
        </w:tabs>
        <w:ind w:left="0" w:right="-2"/>
        <w:jc w:val="both"/>
        <w:rPr>
          <w:rFonts w:ascii="Tahoma" w:hAnsi="Tahoma" w:cs="Tahoma"/>
          <w:sz w:val="20"/>
        </w:rPr>
      </w:pPr>
    </w:p>
    <w:p w14:paraId="27B43D7C" w14:textId="77777777" w:rsidR="009F2334" w:rsidRPr="00112425" w:rsidRDefault="009F2334" w:rsidP="002A6FB3">
      <w:pPr>
        <w:keepNext/>
        <w:keepLines/>
        <w:tabs>
          <w:tab w:val="left" w:pos="2798"/>
        </w:tabs>
        <w:jc w:val="both"/>
        <w:rPr>
          <w:rFonts w:ascii="Tahoma" w:hAnsi="Tahoma"/>
        </w:rPr>
      </w:pPr>
    </w:p>
    <w:p w14:paraId="48A78C46" w14:textId="77777777" w:rsidR="009F2334" w:rsidRPr="00112425" w:rsidRDefault="009F2334" w:rsidP="002A6FB3">
      <w:pPr>
        <w:keepNext/>
        <w:keepLines/>
        <w:tabs>
          <w:tab w:val="left" w:pos="2798"/>
        </w:tabs>
        <w:jc w:val="both"/>
        <w:rPr>
          <w:rFonts w:ascii="Tahoma" w:hAnsi="Tahoma"/>
        </w:rPr>
      </w:pPr>
    </w:p>
    <w:p w14:paraId="5EBD252E" w14:textId="77777777" w:rsidR="009F2334" w:rsidRPr="00112425" w:rsidRDefault="009F2334" w:rsidP="002A6FB3">
      <w:pPr>
        <w:keepNext/>
        <w:keepLines/>
        <w:tabs>
          <w:tab w:val="left" w:pos="2798"/>
        </w:tabs>
        <w:jc w:val="both"/>
        <w:rPr>
          <w:rFonts w:ascii="Tahoma" w:hAnsi="Tahoma"/>
        </w:rPr>
      </w:pPr>
    </w:p>
    <w:p w14:paraId="1948480E" w14:textId="77777777" w:rsidR="009F2334" w:rsidRPr="00112425" w:rsidRDefault="009F2334" w:rsidP="002A6FB3">
      <w:pPr>
        <w:keepNext/>
        <w:keepLines/>
        <w:tabs>
          <w:tab w:val="left" w:pos="2798"/>
        </w:tabs>
        <w:jc w:val="both"/>
        <w:rPr>
          <w:rFonts w:ascii="Tahoma" w:hAnsi="Tahoma"/>
        </w:rPr>
      </w:pPr>
    </w:p>
    <w:p w14:paraId="0500FB9C" w14:textId="77777777" w:rsidR="00C80EDD" w:rsidRPr="00112425" w:rsidRDefault="00C80EDD" w:rsidP="002A6FB3">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36F7F579" w14:textId="77777777" w:rsidTr="00FD3EDD">
        <w:tc>
          <w:tcPr>
            <w:tcW w:w="8147" w:type="dxa"/>
            <w:tcBorders>
              <w:right w:val="single" w:sz="4" w:space="0" w:color="auto"/>
            </w:tcBorders>
          </w:tcPr>
          <w:p w14:paraId="11C13DD5" w14:textId="77777777" w:rsidR="00FC65F1" w:rsidRPr="00112425" w:rsidRDefault="00FC65F1" w:rsidP="002A6FB3">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3D6DC3A9" w14:textId="77777777" w:rsidR="00FC65F1" w:rsidRPr="00112425" w:rsidRDefault="00FC65F1" w:rsidP="002A6FB3">
            <w:pPr>
              <w:keepNext/>
              <w:keepLines/>
              <w:jc w:val="both"/>
              <w:rPr>
                <w:rFonts w:ascii="Tahoma" w:hAnsi="Tahoma" w:cs="Tahoma"/>
                <w:b/>
                <w:i/>
              </w:rPr>
            </w:pPr>
            <w:r w:rsidRPr="00112425">
              <w:rPr>
                <w:rFonts w:ascii="Tahoma" w:hAnsi="Tahoma" w:cs="Tahoma"/>
                <w:b/>
                <w:i/>
              </w:rPr>
              <w:t>Priloga 1</w:t>
            </w:r>
          </w:p>
        </w:tc>
      </w:tr>
    </w:tbl>
    <w:p w14:paraId="6190FCF2" w14:textId="77777777" w:rsidR="00B15E7B" w:rsidRDefault="00B15E7B" w:rsidP="002A6FB3">
      <w:pPr>
        <w:keepNext/>
        <w:keepLines/>
        <w:ind w:firstLine="142"/>
        <w:jc w:val="both"/>
        <w:rPr>
          <w:rFonts w:ascii="Tahoma" w:hAnsi="Tahoma" w:cs="Tahoma"/>
          <w:b/>
        </w:rPr>
      </w:pPr>
    </w:p>
    <w:p w14:paraId="1244AF87" w14:textId="77777777" w:rsidR="007C70A1" w:rsidRPr="00112425" w:rsidRDefault="00C54903" w:rsidP="002A6FB3">
      <w:pPr>
        <w:keepNext/>
        <w:keepLines/>
        <w:ind w:firstLine="142"/>
        <w:jc w:val="both"/>
        <w:rPr>
          <w:rFonts w:ascii="Tahoma" w:hAnsi="Tahoma" w:cs="Tahoma"/>
        </w:rPr>
      </w:pPr>
      <w:r>
        <w:rPr>
          <w:rFonts w:ascii="Tahoma" w:hAnsi="Tahoma" w:cs="Tahoma"/>
          <w:b/>
        </w:rPr>
        <w:t>VKS-19/22</w:t>
      </w:r>
      <w:r w:rsidR="008A7DC7" w:rsidRPr="00112425">
        <w:rPr>
          <w:rFonts w:ascii="Tahoma" w:hAnsi="Tahoma" w:cs="Tahoma"/>
          <w:b/>
        </w:rPr>
        <w:t xml:space="preserve">– </w:t>
      </w:r>
      <w:r w:rsidR="00613BF2">
        <w:rPr>
          <w:rFonts w:ascii="Tahoma" w:hAnsi="Tahoma" w:cs="Tahoma"/>
          <w:b/>
          <w:color w:val="000000"/>
        </w:rPr>
        <w:t>Gradnja kanalizacije Stranska vas s črpališčem</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A2A7422" w14:textId="77777777" w:rsidTr="002908E8">
        <w:tc>
          <w:tcPr>
            <w:tcW w:w="2552" w:type="dxa"/>
            <w:tcBorders>
              <w:top w:val="nil"/>
              <w:left w:val="nil"/>
              <w:bottom w:val="nil"/>
              <w:right w:val="nil"/>
            </w:tcBorders>
            <w:vAlign w:val="bottom"/>
          </w:tcPr>
          <w:p w14:paraId="700E78D3" w14:textId="77777777" w:rsidR="007C70A1" w:rsidRPr="00112425" w:rsidRDefault="007C70A1" w:rsidP="002A6FB3">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763E2BFD"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35D64249" w14:textId="77777777" w:rsidTr="002908E8">
        <w:tc>
          <w:tcPr>
            <w:tcW w:w="2552" w:type="dxa"/>
            <w:tcBorders>
              <w:top w:val="nil"/>
              <w:left w:val="nil"/>
              <w:bottom w:val="nil"/>
              <w:right w:val="nil"/>
            </w:tcBorders>
          </w:tcPr>
          <w:p w14:paraId="59B6137E"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3916AC21"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77B9AB41" w14:textId="77777777" w:rsidR="007C70A1" w:rsidRPr="00112425" w:rsidRDefault="007C70A1" w:rsidP="002A6FB3">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52FDD58" w14:textId="77777777" w:rsidTr="002908E8">
        <w:tc>
          <w:tcPr>
            <w:tcW w:w="2552" w:type="dxa"/>
            <w:tcBorders>
              <w:top w:val="nil"/>
              <w:left w:val="nil"/>
              <w:bottom w:val="nil"/>
              <w:right w:val="nil"/>
            </w:tcBorders>
            <w:vAlign w:val="bottom"/>
          </w:tcPr>
          <w:p w14:paraId="28EBDA6B" w14:textId="77777777" w:rsidR="007C70A1" w:rsidRPr="00112425" w:rsidRDefault="007C70A1" w:rsidP="002A6FB3">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7B2713CF"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73542CA2" w14:textId="77777777" w:rsidTr="002908E8">
        <w:tc>
          <w:tcPr>
            <w:tcW w:w="2552" w:type="dxa"/>
            <w:tcBorders>
              <w:top w:val="nil"/>
              <w:left w:val="nil"/>
              <w:bottom w:val="nil"/>
              <w:right w:val="nil"/>
            </w:tcBorders>
          </w:tcPr>
          <w:p w14:paraId="384B373C"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3892D077"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7F414706" w14:textId="77777777" w:rsidR="007C70A1" w:rsidRPr="00112425" w:rsidRDefault="007C70A1" w:rsidP="002A6FB3">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CE9AF93" w14:textId="77777777" w:rsidTr="002908E8">
        <w:tc>
          <w:tcPr>
            <w:tcW w:w="2552" w:type="dxa"/>
            <w:tcBorders>
              <w:top w:val="nil"/>
              <w:left w:val="nil"/>
              <w:bottom w:val="nil"/>
              <w:right w:val="nil"/>
            </w:tcBorders>
            <w:vAlign w:val="bottom"/>
          </w:tcPr>
          <w:p w14:paraId="064E9AE8" w14:textId="77777777" w:rsidR="0051252B" w:rsidRPr="00112425" w:rsidRDefault="0051252B" w:rsidP="002A6FB3">
            <w:pPr>
              <w:keepNext/>
              <w:keepLines/>
              <w:tabs>
                <w:tab w:val="left" w:pos="567"/>
                <w:tab w:val="num" w:pos="851"/>
                <w:tab w:val="left" w:pos="993"/>
              </w:tabs>
              <w:rPr>
                <w:rFonts w:ascii="Tahoma" w:hAnsi="Tahoma" w:cs="Tahoma"/>
              </w:rPr>
            </w:pPr>
            <w:r w:rsidRPr="00112425">
              <w:rPr>
                <w:rFonts w:ascii="Tahoma" w:hAnsi="Tahoma" w:cs="Tahoma"/>
              </w:rPr>
              <w:t>Zastopnik</w:t>
            </w:r>
          </w:p>
          <w:p w14:paraId="10997526" w14:textId="77777777" w:rsidR="007C70A1" w:rsidRPr="00112425" w:rsidRDefault="003B620D" w:rsidP="002A6FB3">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6A2FF57D" w14:textId="77777777" w:rsidR="007C70A1" w:rsidRPr="00112425" w:rsidRDefault="007C70A1" w:rsidP="002A6FB3">
            <w:pPr>
              <w:keepNext/>
              <w:keepLines/>
              <w:tabs>
                <w:tab w:val="left" w:pos="567"/>
                <w:tab w:val="num" w:pos="851"/>
                <w:tab w:val="left" w:pos="993"/>
              </w:tabs>
              <w:jc w:val="both"/>
              <w:rPr>
                <w:rFonts w:ascii="Tahoma" w:hAnsi="Tahoma" w:cs="Tahoma"/>
                <w:sz w:val="24"/>
              </w:rPr>
            </w:pPr>
          </w:p>
        </w:tc>
      </w:tr>
      <w:tr w:rsidR="007C70A1" w:rsidRPr="00112425" w14:paraId="05A10F64" w14:textId="77777777" w:rsidTr="002908E8">
        <w:tc>
          <w:tcPr>
            <w:tcW w:w="2552" w:type="dxa"/>
            <w:tcBorders>
              <w:top w:val="nil"/>
              <w:left w:val="nil"/>
              <w:bottom w:val="nil"/>
              <w:right w:val="nil"/>
            </w:tcBorders>
            <w:vAlign w:val="bottom"/>
          </w:tcPr>
          <w:p w14:paraId="3C017B36"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FE0942C"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095C68B5" w14:textId="77777777" w:rsidTr="002908E8">
        <w:tc>
          <w:tcPr>
            <w:tcW w:w="2552" w:type="dxa"/>
            <w:tcBorders>
              <w:top w:val="nil"/>
              <w:left w:val="nil"/>
              <w:bottom w:val="nil"/>
              <w:right w:val="nil"/>
            </w:tcBorders>
            <w:vAlign w:val="bottom"/>
          </w:tcPr>
          <w:p w14:paraId="0ED813AC"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27764A2"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2A56AA9E" w14:textId="77777777" w:rsidTr="002908E8">
        <w:tc>
          <w:tcPr>
            <w:tcW w:w="2552" w:type="dxa"/>
            <w:tcBorders>
              <w:top w:val="nil"/>
              <w:left w:val="nil"/>
              <w:bottom w:val="nil"/>
              <w:right w:val="nil"/>
            </w:tcBorders>
            <w:vAlign w:val="bottom"/>
          </w:tcPr>
          <w:p w14:paraId="392990AA"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A9FAA58"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59DC2F29" w14:textId="77777777" w:rsidR="007C70A1" w:rsidRPr="00112425" w:rsidRDefault="007C70A1" w:rsidP="002A6FB3">
      <w:pPr>
        <w:keepNext/>
        <w:keepLines/>
        <w:tabs>
          <w:tab w:val="left" w:pos="2835"/>
        </w:tabs>
        <w:jc w:val="both"/>
        <w:rPr>
          <w:rFonts w:ascii="Tahoma" w:hAnsi="Tahoma" w:cs="Tahoma"/>
        </w:rPr>
      </w:pPr>
    </w:p>
    <w:p w14:paraId="6F0A27D6" w14:textId="77777777" w:rsidR="00FF69E9" w:rsidRPr="00112425" w:rsidRDefault="00FF69E9" w:rsidP="002A6FB3">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A21C009" w14:textId="77777777" w:rsidTr="002908E8">
        <w:tc>
          <w:tcPr>
            <w:tcW w:w="2552" w:type="dxa"/>
            <w:tcBorders>
              <w:top w:val="nil"/>
              <w:left w:val="nil"/>
              <w:bottom w:val="nil"/>
              <w:right w:val="nil"/>
            </w:tcBorders>
            <w:vAlign w:val="bottom"/>
          </w:tcPr>
          <w:p w14:paraId="73A724D1" w14:textId="77777777" w:rsidR="007C70A1" w:rsidRPr="00112425" w:rsidRDefault="007C70A1" w:rsidP="002A6FB3">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6E3C4B4D"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060082A3" w14:textId="77777777" w:rsidTr="002908E8">
        <w:tc>
          <w:tcPr>
            <w:tcW w:w="2552" w:type="dxa"/>
            <w:tcBorders>
              <w:top w:val="nil"/>
              <w:left w:val="nil"/>
              <w:bottom w:val="nil"/>
              <w:right w:val="nil"/>
            </w:tcBorders>
            <w:vAlign w:val="bottom"/>
          </w:tcPr>
          <w:p w14:paraId="1BD0E4E0"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37E9236B"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2D77EDB4" w14:textId="77777777" w:rsidTr="002908E8">
        <w:tc>
          <w:tcPr>
            <w:tcW w:w="2552" w:type="dxa"/>
            <w:tcBorders>
              <w:top w:val="nil"/>
              <w:left w:val="nil"/>
              <w:bottom w:val="nil"/>
              <w:right w:val="nil"/>
            </w:tcBorders>
            <w:vAlign w:val="bottom"/>
          </w:tcPr>
          <w:p w14:paraId="5CA0549F"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0DDB3474"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0D5CBB99" w14:textId="77777777" w:rsidTr="002908E8">
        <w:tc>
          <w:tcPr>
            <w:tcW w:w="2552" w:type="dxa"/>
            <w:tcBorders>
              <w:top w:val="nil"/>
              <w:left w:val="nil"/>
              <w:bottom w:val="nil"/>
              <w:right w:val="nil"/>
            </w:tcBorders>
            <w:vAlign w:val="bottom"/>
          </w:tcPr>
          <w:p w14:paraId="6CE6E8A1" w14:textId="77777777" w:rsidR="007C70A1" w:rsidRPr="00112425" w:rsidRDefault="007C70A1" w:rsidP="002A6FB3">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71776B4F"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3995A6D6" w14:textId="77777777" w:rsidR="007C70A1" w:rsidRPr="00112425" w:rsidRDefault="007C70A1" w:rsidP="002A6FB3">
      <w:pPr>
        <w:keepNext/>
        <w:keepLines/>
        <w:tabs>
          <w:tab w:val="left" w:pos="2835"/>
        </w:tabs>
        <w:ind w:left="284" w:hanging="284"/>
        <w:jc w:val="both"/>
        <w:rPr>
          <w:rFonts w:ascii="Tahoma" w:hAnsi="Tahoma" w:cs="Tahoma"/>
        </w:rPr>
      </w:pPr>
    </w:p>
    <w:p w14:paraId="3D2E39CE" w14:textId="77777777" w:rsidR="00FF3C2E" w:rsidRPr="00112425" w:rsidRDefault="00FF3C2E" w:rsidP="002A6FB3">
      <w:pPr>
        <w:keepNext/>
        <w:keepLines/>
        <w:tabs>
          <w:tab w:val="left" w:pos="2835"/>
        </w:tabs>
        <w:ind w:left="284" w:hanging="284"/>
        <w:jc w:val="both"/>
        <w:rPr>
          <w:rFonts w:ascii="Tahoma" w:hAnsi="Tahoma" w:cs="Tahoma"/>
        </w:rPr>
      </w:pPr>
    </w:p>
    <w:p w14:paraId="316C7A6A" w14:textId="77777777" w:rsidR="00FF3C2E" w:rsidRPr="00112425" w:rsidRDefault="00FF3C2E" w:rsidP="002A6FB3">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53ECA73" w14:textId="77777777" w:rsidTr="002908E8">
        <w:tc>
          <w:tcPr>
            <w:tcW w:w="2552" w:type="dxa"/>
            <w:tcBorders>
              <w:top w:val="nil"/>
              <w:left w:val="nil"/>
              <w:bottom w:val="nil"/>
              <w:right w:val="nil"/>
            </w:tcBorders>
            <w:vAlign w:val="bottom"/>
          </w:tcPr>
          <w:p w14:paraId="29A10189" w14:textId="77777777" w:rsidR="007C70A1" w:rsidRPr="00112425" w:rsidRDefault="007C70A1" w:rsidP="002A6FB3">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20C4B41F"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2B2EE866" w14:textId="77777777" w:rsidTr="002908E8">
        <w:tc>
          <w:tcPr>
            <w:tcW w:w="2552" w:type="dxa"/>
            <w:tcBorders>
              <w:top w:val="nil"/>
              <w:left w:val="nil"/>
              <w:bottom w:val="nil"/>
              <w:right w:val="nil"/>
            </w:tcBorders>
            <w:vAlign w:val="bottom"/>
          </w:tcPr>
          <w:p w14:paraId="44E978AA" w14:textId="77777777" w:rsidR="007C70A1" w:rsidRPr="00112425" w:rsidRDefault="007C70A1" w:rsidP="002A6FB3">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BC6F842"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7C70A1" w:rsidRPr="00112425" w14:paraId="7E5362F7" w14:textId="77777777" w:rsidTr="002908E8">
        <w:tc>
          <w:tcPr>
            <w:tcW w:w="2552" w:type="dxa"/>
            <w:tcBorders>
              <w:top w:val="nil"/>
              <w:left w:val="nil"/>
              <w:bottom w:val="nil"/>
              <w:right w:val="nil"/>
            </w:tcBorders>
            <w:vAlign w:val="bottom"/>
          </w:tcPr>
          <w:p w14:paraId="41966486" w14:textId="77777777" w:rsidR="007C70A1" w:rsidRPr="00112425" w:rsidRDefault="007C70A1" w:rsidP="002A6FB3">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19B4FDB"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r w:rsidR="00FF3C2E" w:rsidRPr="00112425" w14:paraId="4ED1BFD5" w14:textId="77777777" w:rsidTr="002908E8">
        <w:tc>
          <w:tcPr>
            <w:tcW w:w="2552" w:type="dxa"/>
            <w:tcBorders>
              <w:top w:val="nil"/>
              <w:left w:val="nil"/>
              <w:bottom w:val="nil"/>
              <w:right w:val="nil"/>
            </w:tcBorders>
            <w:vAlign w:val="bottom"/>
          </w:tcPr>
          <w:p w14:paraId="600898D6" w14:textId="77777777" w:rsidR="00FF3C2E" w:rsidRPr="00112425" w:rsidRDefault="00FF3C2E" w:rsidP="002A6FB3">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44DC345D" w14:textId="77777777" w:rsidR="00FF3C2E" w:rsidRPr="00112425" w:rsidRDefault="00FF3C2E" w:rsidP="002A6FB3">
            <w:pPr>
              <w:keepNext/>
              <w:keepLines/>
              <w:tabs>
                <w:tab w:val="left" w:pos="567"/>
                <w:tab w:val="num" w:pos="851"/>
                <w:tab w:val="left" w:pos="993"/>
              </w:tabs>
              <w:jc w:val="both"/>
              <w:rPr>
                <w:rFonts w:ascii="Tahoma" w:hAnsi="Tahoma" w:cs="Tahoma"/>
                <w:sz w:val="28"/>
              </w:rPr>
            </w:pPr>
          </w:p>
        </w:tc>
      </w:tr>
      <w:tr w:rsidR="007C70A1" w:rsidRPr="00112425" w14:paraId="6C3AC0FF" w14:textId="77777777" w:rsidTr="002908E8">
        <w:tc>
          <w:tcPr>
            <w:tcW w:w="2552" w:type="dxa"/>
            <w:tcBorders>
              <w:top w:val="nil"/>
              <w:left w:val="nil"/>
              <w:bottom w:val="nil"/>
              <w:right w:val="nil"/>
            </w:tcBorders>
            <w:vAlign w:val="bottom"/>
          </w:tcPr>
          <w:p w14:paraId="5FB9255E" w14:textId="77777777" w:rsidR="007C70A1" w:rsidRPr="00112425" w:rsidRDefault="007C70A1" w:rsidP="002A6FB3">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5CDB82EE" w14:textId="77777777" w:rsidR="007C70A1" w:rsidRPr="00112425" w:rsidRDefault="007C70A1" w:rsidP="002A6FB3">
            <w:pPr>
              <w:keepNext/>
              <w:keepLines/>
              <w:tabs>
                <w:tab w:val="left" w:pos="567"/>
                <w:tab w:val="num" w:pos="851"/>
                <w:tab w:val="left" w:pos="993"/>
              </w:tabs>
              <w:jc w:val="both"/>
              <w:rPr>
                <w:rFonts w:ascii="Tahoma" w:hAnsi="Tahoma" w:cs="Tahoma"/>
                <w:sz w:val="28"/>
              </w:rPr>
            </w:pPr>
          </w:p>
        </w:tc>
      </w:tr>
    </w:tbl>
    <w:p w14:paraId="250ADCFE" w14:textId="77777777" w:rsidR="007C70A1" w:rsidRDefault="007C70A1" w:rsidP="002A6FB3">
      <w:pPr>
        <w:keepNext/>
        <w:keepLines/>
        <w:tabs>
          <w:tab w:val="left" w:pos="2835"/>
        </w:tabs>
        <w:ind w:left="284" w:hanging="284"/>
        <w:jc w:val="both"/>
        <w:rPr>
          <w:rFonts w:ascii="Tahoma" w:hAnsi="Tahoma" w:cs="Tahoma"/>
        </w:rPr>
      </w:pPr>
    </w:p>
    <w:p w14:paraId="2CCCB48C" w14:textId="77777777" w:rsidR="001660D4" w:rsidRDefault="001660D4" w:rsidP="002A6FB3">
      <w:pPr>
        <w:keepNext/>
        <w:keepLines/>
        <w:tabs>
          <w:tab w:val="left" w:pos="2835"/>
        </w:tabs>
        <w:ind w:left="284" w:hanging="284"/>
        <w:jc w:val="both"/>
        <w:rPr>
          <w:rFonts w:ascii="Tahoma" w:hAnsi="Tahoma" w:cs="Tahoma"/>
        </w:rPr>
      </w:pPr>
    </w:p>
    <w:p w14:paraId="44372225" w14:textId="77777777" w:rsidR="001660D4" w:rsidRPr="00C8579C" w:rsidRDefault="001660D4" w:rsidP="002A6FB3">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1225C3A1" w14:textId="77777777" w:rsidR="001660D4" w:rsidRPr="00112425" w:rsidRDefault="001660D4" w:rsidP="002A6FB3">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14E21350" w14:textId="77777777" w:rsidTr="001B1358">
        <w:tc>
          <w:tcPr>
            <w:tcW w:w="3420" w:type="dxa"/>
            <w:shd w:val="clear" w:color="auto" w:fill="auto"/>
          </w:tcPr>
          <w:p w14:paraId="4DCEB754" w14:textId="77777777" w:rsidR="00FF3C2E" w:rsidRPr="00112425" w:rsidRDefault="00FF3C2E" w:rsidP="002A6FB3">
            <w:pPr>
              <w:keepNext/>
              <w:keepLines/>
              <w:tabs>
                <w:tab w:val="left" w:pos="2835"/>
              </w:tabs>
              <w:jc w:val="both"/>
              <w:rPr>
                <w:rFonts w:ascii="Tahoma" w:hAnsi="Tahoma" w:cs="Tahoma"/>
              </w:rPr>
            </w:pPr>
          </w:p>
          <w:p w14:paraId="0E5BE211" w14:textId="77777777" w:rsidR="00FF3C2E" w:rsidRPr="00112425" w:rsidRDefault="00FF3C2E" w:rsidP="002A6FB3">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75FC63C4" w14:textId="77777777" w:rsidR="00FF3C2E" w:rsidRPr="00112425" w:rsidRDefault="00FF3C2E" w:rsidP="002A6FB3">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6E8C3BE1" w14:textId="77777777" w:rsidR="00FF3C2E" w:rsidRPr="00112425" w:rsidRDefault="00FF3C2E" w:rsidP="002A6FB3">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400B9F2E" w14:textId="77777777" w:rsidR="00FF3C2E" w:rsidRPr="00112425" w:rsidRDefault="00FF3C2E" w:rsidP="002A6FB3">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18E68D9E" w14:textId="77777777" w:rsidR="007C70A1" w:rsidRPr="00112425" w:rsidRDefault="007C70A1" w:rsidP="002A6FB3">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0DEB4039" w14:textId="77777777">
        <w:trPr>
          <w:trHeight w:val="235"/>
        </w:trPr>
        <w:tc>
          <w:tcPr>
            <w:tcW w:w="3402" w:type="dxa"/>
            <w:tcBorders>
              <w:bottom w:val="single" w:sz="4" w:space="0" w:color="auto"/>
            </w:tcBorders>
          </w:tcPr>
          <w:p w14:paraId="5FD39B12" w14:textId="77777777" w:rsidR="00402E6E" w:rsidRPr="00112425" w:rsidRDefault="00402E6E" w:rsidP="002A6FB3">
            <w:pPr>
              <w:keepNext/>
              <w:keepLines/>
              <w:jc w:val="both"/>
              <w:rPr>
                <w:rFonts w:ascii="Tahoma" w:hAnsi="Tahoma" w:cs="Tahoma"/>
                <w:snapToGrid w:val="0"/>
                <w:color w:val="000000"/>
              </w:rPr>
            </w:pPr>
          </w:p>
        </w:tc>
        <w:tc>
          <w:tcPr>
            <w:tcW w:w="2977" w:type="dxa"/>
          </w:tcPr>
          <w:p w14:paraId="53F0F5FA" w14:textId="77777777" w:rsidR="00402E6E" w:rsidRPr="00112425" w:rsidRDefault="00402E6E" w:rsidP="002A6FB3">
            <w:pPr>
              <w:keepNext/>
              <w:keepLines/>
              <w:jc w:val="center"/>
              <w:rPr>
                <w:rFonts w:ascii="Tahoma" w:hAnsi="Tahoma" w:cs="Tahoma"/>
                <w:snapToGrid w:val="0"/>
                <w:color w:val="000000"/>
              </w:rPr>
            </w:pPr>
          </w:p>
        </w:tc>
        <w:tc>
          <w:tcPr>
            <w:tcW w:w="3260" w:type="dxa"/>
            <w:tcBorders>
              <w:bottom w:val="single" w:sz="4" w:space="0" w:color="auto"/>
            </w:tcBorders>
          </w:tcPr>
          <w:p w14:paraId="5E195BFF" w14:textId="77777777" w:rsidR="00402E6E" w:rsidRPr="00112425" w:rsidRDefault="00402E6E" w:rsidP="002A6FB3">
            <w:pPr>
              <w:keepNext/>
              <w:keepLines/>
              <w:tabs>
                <w:tab w:val="left" w:pos="567"/>
                <w:tab w:val="num" w:pos="851"/>
                <w:tab w:val="left" w:pos="993"/>
              </w:tabs>
              <w:jc w:val="both"/>
              <w:rPr>
                <w:rFonts w:ascii="Tahoma" w:hAnsi="Tahoma" w:cs="Tahoma"/>
                <w:snapToGrid w:val="0"/>
                <w:color w:val="000000"/>
                <w:sz w:val="28"/>
              </w:rPr>
            </w:pPr>
          </w:p>
        </w:tc>
      </w:tr>
      <w:tr w:rsidR="00402E6E" w:rsidRPr="00112425" w14:paraId="03C2BBA1" w14:textId="77777777">
        <w:trPr>
          <w:trHeight w:val="235"/>
        </w:trPr>
        <w:tc>
          <w:tcPr>
            <w:tcW w:w="3402" w:type="dxa"/>
            <w:tcBorders>
              <w:top w:val="single" w:sz="4" w:space="0" w:color="auto"/>
            </w:tcBorders>
          </w:tcPr>
          <w:p w14:paraId="150B847B" w14:textId="77777777" w:rsidR="00402E6E" w:rsidRPr="00112425" w:rsidRDefault="00402E6E"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5E617E1" w14:textId="77777777" w:rsidR="00402E6E" w:rsidRPr="00112425" w:rsidRDefault="00402E6E"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172F1198" w14:textId="77777777" w:rsidR="00402E6E" w:rsidRPr="00112425" w:rsidRDefault="00402E6E" w:rsidP="002A6FB3">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60A4C6EF" w14:textId="77777777" w:rsidR="007C70A1" w:rsidRPr="00112425" w:rsidRDefault="007C70A1" w:rsidP="002A6FB3">
      <w:pPr>
        <w:keepNext/>
        <w:keepLines/>
        <w:tabs>
          <w:tab w:val="left" w:pos="2835"/>
        </w:tabs>
        <w:ind w:left="284" w:hanging="284"/>
        <w:jc w:val="both"/>
        <w:rPr>
          <w:rFonts w:ascii="Tahoma" w:hAnsi="Tahoma" w:cs="Tahoma"/>
        </w:rPr>
      </w:pPr>
    </w:p>
    <w:p w14:paraId="2C70A88D" w14:textId="77777777" w:rsidR="001660D4" w:rsidRPr="00C8579C" w:rsidRDefault="001660D4" w:rsidP="002A6FB3">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78FEE802" w14:textId="77777777" w:rsidR="00300D38" w:rsidRDefault="00300D38" w:rsidP="002A6FB3">
      <w:pPr>
        <w:keepNext/>
        <w:keepLines/>
        <w:jc w:val="both"/>
        <w:rPr>
          <w:rFonts w:ascii="Tahoma" w:hAnsi="Tahoma" w:cs="Tahoma"/>
          <w:i/>
          <w:sz w:val="18"/>
          <w:szCs w:val="18"/>
        </w:rPr>
      </w:pPr>
    </w:p>
    <w:p w14:paraId="66179D2B" w14:textId="77777777" w:rsidR="001660D4" w:rsidRDefault="001660D4" w:rsidP="002A6FB3">
      <w:pPr>
        <w:keepNext/>
        <w:keepLines/>
        <w:jc w:val="both"/>
        <w:rPr>
          <w:rFonts w:ascii="Tahoma" w:hAnsi="Tahoma" w:cs="Tahoma"/>
          <w:i/>
          <w:sz w:val="18"/>
          <w:szCs w:val="18"/>
        </w:rPr>
      </w:pPr>
    </w:p>
    <w:p w14:paraId="32F571FC" w14:textId="77777777" w:rsidR="001660D4" w:rsidRPr="00112425" w:rsidRDefault="001660D4" w:rsidP="002A6FB3">
      <w:pPr>
        <w:keepNext/>
        <w:keepLines/>
        <w:jc w:val="both"/>
        <w:rPr>
          <w:rFonts w:ascii="Tahoma" w:hAnsi="Tahoma" w:cs="Tahoma"/>
          <w:i/>
          <w:sz w:val="18"/>
          <w:szCs w:val="18"/>
        </w:rPr>
      </w:pPr>
    </w:p>
    <w:p w14:paraId="0D229197" w14:textId="77777777" w:rsidR="00DB754D" w:rsidRPr="00112425" w:rsidRDefault="00DB754D" w:rsidP="002A6FB3">
      <w:pPr>
        <w:keepNext/>
        <w:keepLines/>
        <w:jc w:val="both"/>
        <w:rPr>
          <w:rFonts w:ascii="Tahoma" w:hAnsi="Tahoma" w:cs="Tahoma"/>
          <w:i/>
          <w:sz w:val="18"/>
          <w:szCs w:val="18"/>
        </w:rPr>
      </w:pPr>
    </w:p>
    <w:p w14:paraId="0237F473" w14:textId="77777777" w:rsidR="00D72CAD" w:rsidRPr="00112425" w:rsidRDefault="00D72CAD" w:rsidP="002A6FB3">
      <w:pPr>
        <w:keepNext/>
        <w:keepLines/>
        <w:jc w:val="both"/>
        <w:rPr>
          <w:rFonts w:ascii="Tahoma" w:hAnsi="Tahoma" w:cs="Tahoma"/>
          <w:i/>
          <w:sz w:val="18"/>
          <w:szCs w:val="18"/>
        </w:rPr>
      </w:pPr>
    </w:p>
    <w:p w14:paraId="37A981CC" w14:textId="77777777" w:rsidR="000E1BF4" w:rsidRPr="00112425" w:rsidRDefault="000E1BF4" w:rsidP="002A6FB3">
      <w:pPr>
        <w:keepNext/>
        <w:keepLines/>
        <w:jc w:val="both"/>
        <w:rPr>
          <w:rFonts w:ascii="Tahoma" w:hAnsi="Tahoma" w:cs="Tahoma"/>
          <w:i/>
          <w:sz w:val="18"/>
          <w:szCs w:val="18"/>
        </w:rPr>
      </w:pPr>
    </w:p>
    <w:p w14:paraId="7CE5346B" w14:textId="77777777" w:rsidR="007779B6" w:rsidRPr="00112425" w:rsidRDefault="00ED7D09" w:rsidP="002A6FB3">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0018DE64" w14:textId="77777777" w:rsidR="007779B6" w:rsidRPr="00112425" w:rsidRDefault="007779B6" w:rsidP="002A6FB3">
      <w:pPr>
        <w:pStyle w:val="Naslov"/>
        <w:keepNext/>
        <w:keepLines/>
        <w:jc w:val="both"/>
        <w:rPr>
          <w:rFonts w:ascii="Tahoma" w:hAnsi="Tahoma" w:cs="Tahoma"/>
          <w:b w:val="0"/>
          <w:sz w:val="20"/>
        </w:rPr>
      </w:pPr>
    </w:p>
    <w:p w14:paraId="55185CFF" w14:textId="77777777" w:rsidR="007779B6" w:rsidRPr="00112425" w:rsidRDefault="007779B6" w:rsidP="002A6FB3">
      <w:pPr>
        <w:pStyle w:val="Naslov"/>
        <w:keepNext/>
        <w:keepLines/>
        <w:jc w:val="both"/>
        <w:rPr>
          <w:rFonts w:ascii="Tahoma" w:hAnsi="Tahoma" w:cs="Tahoma"/>
          <w:b w:val="0"/>
          <w:sz w:val="20"/>
        </w:rPr>
      </w:pPr>
    </w:p>
    <w:p w14:paraId="22B48519" w14:textId="77777777" w:rsidR="007779B6" w:rsidRPr="00112425" w:rsidRDefault="007779B6" w:rsidP="002A6FB3">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0262C4C3" w14:textId="77777777" w:rsidR="007779B6" w:rsidRPr="00112425" w:rsidRDefault="007779B6" w:rsidP="002A6FB3">
      <w:pPr>
        <w:pStyle w:val="Naslov"/>
        <w:keepNext/>
        <w:keepLines/>
        <w:jc w:val="both"/>
        <w:rPr>
          <w:rFonts w:ascii="Tahoma" w:hAnsi="Tahoma" w:cs="Tahoma"/>
          <w:b w:val="0"/>
          <w:sz w:val="20"/>
        </w:rPr>
      </w:pPr>
    </w:p>
    <w:p w14:paraId="2223148E" w14:textId="77777777" w:rsidR="007779B6" w:rsidRPr="00112425" w:rsidRDefault="007779B6" w:rsidP="002A6FB3">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36D84968" w14:textId="77777777" w:rsidR="007779B6" w:rsidRPr="00112425" w:rsidRDefault="007779B6" w:rsidP="002A6FB3">
      <w:pPr>
        <w:keepNext/>
        <w:keepLines/>
        <w:jc w:val="both"/>
        <w:rPr>
          <w:rFonts w:ascii="Tahoma" w:hAnsi="Tahoma" w:cs="Tahoma"/>
          <w:i/>
          <w:sz w:val="18"/>
          <w:szCs w:val="18"/>
        </w:rPr>
      </w:pPr>
    </w:p>
    <w:p w14:paraId="2284DFA4" w14:textId="77777777" w:rsidR="007779B6" w:rsidRPr="00112425" w:rsidRDefault="007779B6" w:rsidP="002A6FB3">
      <w:pPr>
        <w:keepNext/>
        <w:keepLines/>
        <w:jc w:val="both"/>
        <w:rPr>
          <w:rFonts w:ascii="Tahoma" w:hAnsi="Tahoma" w:cs="Tahoma"/>
          <w:i/>
          <w:sz w:val="18"/>
          <w:szCs w:val="18"/>
        </w:rPr>
      </w:pPr>
    </w:p>
    <w:p w14:paraId="5E846DA5" w14:textId="77777777" w:rsidR="007779B6" w:rsidRPr="00112425" w:rsidRDefault="007779B6" w:rsidP="002A6FB3">
      <w:pPr>
        <w:keepNext/>
        <w:keepLines/>
        <w:jc w:val="both"/>
        <w:rPr>
          <w:rFonts w:ascii="Tahoma" w:hAnsi="Tahoma" w:cs="Tahoma"/>
          <w:i/>
          <w:sz w:val="18"/>
          <w:szCs w:val="18"/>
        </w:rPr>
      </w:pPr>
    </w:p>
    <w:p w14:paraId="196F2F55" w14:textId="77777777" w:rsidR="007779B6" w:rsidRPr="00112425" w:rsidRDefault="007779B6" w:rsidP="002A6FB3">
      <w:pPr>
        <w:keepNext/>
        <w:keepLines/>
        <w:jc w:val="both"/>
        <w:rPr>
          <w:rFonts w:ascii="Tahoma" w:hAnsi="Tahoma" w:cs="Tahoma"/>
          <w:i/>
          <w:sz w:val="18"/>
          <w:szCs w:val="18"/>
        </w:rPr>
      </w:pPr>
    </w:p>
    <w:p w14:paraId="597781EE" w14:textId="77777777" w:rsidR="007779B6" w:rsidRPr="00112425" w:rsidRDefault="007779B6" w:rsidP="002A6FB3">
      <w:pPr>
        <w:keepNext/>
        <w:keepLines/>
        <w:jc w:val="both"/>
        <w:rPr>
          <w:rFonts w:ascii="Tahoma" w:hAnsi="Tahoma" w:cs="Tahoma"/>
          <w:i/>
          <w:sz w:val="18"/>
          <w:szCs w:val="18"/>
        </w:rPr>
      </w:pPr>
    </w:p>
    <w:p w14:paraId="58C06E30" w14:textId="77777777" w:rsidR="007779B6" w:rsidRPr="00112425" w:rsidRDefault="007779B6" w:rsidP="002A6FB3">
      <w:pPr>
        <w:keepNext/>
        <w:keepLines/>
        <w:jc w:val="both"/>
        <w:rPr>
          <w:rFonts w:ascii="Tahoma" w:hAnsi="Tahoma" w:cs="Tahoma"/>
          <w:i/>
          <w:sz w:val="18"/>
          <w:szCs w:val="18"/>
        </w:rPr>
      </w:pPr>
    </w:p>
    <w:p w14:paraId="69500266" w14:textId="77777777" w:rsidR="007779B6" w:rsidRPr="00112425" w:rsidRDefault="007779B6" w:rsidP="002A6FB3">
      <w:pPr>
        <w:keepNext/>
        <w:keepLines/>
        <w:jc w:val="both"/>
        <w:rPr>
          <w:rFonts w:ascii="Tahoma" w:hAnsi="Tahoma" w:cs="Tahoma"/>
          <w:i/>
          <w:sz w:val="18"/>
          <w:szCs w:val="18"/>
        </w:rPr>
      </w:pPr>
    </w:p>
    <w:p w14:paraId="3D78F087" w14:textId="77777777" w:rsidR="007779B6" w:rsidRPr="00112425" w:rsidRDefault="007779B6" w:rsidP="002A6FB3">
      <w:pPr>
        <w:keepNext/>
        <w:keepLines/>
        <w:jc w:val="both"/>
        <w:rPr>
          <w:rFonts w:ascii="Tahoma" w:hAnsi="Tahoma" w:cs="Tahoma"/>
          <w:i/>
          <w:sz w:val="18"/>
          <w:szCs w:val="18"/>
        </w:rPr>
      </w:pPr>
    </w:p>
    <w:p w14:paraId="63B02CFA" w14:textId="77777777" w:rsidR="007779B6" w:rsidRPr="00112425" w:rsidRDefault="007779B6" w:rsidP="002A6FB3">
      <w:pPr>
        <w:keepNext/>
        <w:keepLines/>
        <w:jc w:val="both"/>
        <w:rPr>
          <w:rFonts w:ascii="Tahoma" w:hAnsi="Tahoma" w:cs="Tahoma"/>
          <w:i/>
          <w:sz w:val="18"/>
          <w:szCs w:val="18"/>
        </w:rPr>
      </w:pPr>
    </w:p>
    <w:p w14:paraId="78BA6D06" w14:textId="77777777" w:rsidR="007779B6" w:rsidRPr="00112425" w:rsidRDefault="007779B6" w:rsidP="002A6FB3">
      <w:pPr>
        <w:keepNext/>
        <w:keepLines/>
        <w:jc w:val="both"/>
        <w:rPr>
          <w:rFonts w:ascii="Tahoma" w:hAnsi="Tahoma" w:cs="Tahoma"/>
          <w:i/>
          <w:sz w:val="18"/>
          <w:szCs w:val="18"/>
        </w:rPr>
      </w:pPr>
    </w:p>
    <w:p w14:paraId="22F58933" w14:textId="77777777" w:rsidR="007779B6" w:rsidRPr="00112425" w:rsidRDefault="007779B6" w:rsidP="002A6FB3">
      <w:pPr>
        <w:keepNext/>
        <w:keepLines/>
        <w:jc w:val="both"/>
        <w:rPr>
          <w:rFonts w:ascii="Tahoma" w:hAnsi="Tahoma" w:cs="Tahoma"/>
          <w:i/>
          <w:sz w:val="18"/>
          <w:szCs w:val="18"/>
        </w:rPr>
      </w:pPr>
    </w:p>
    <w:p w14:paraId="409D337B" w14:textId="77777777" w:rsidR="007779B6" w:rsidRPr="00112425" w:rsidRDefault="007779B6" w:rsidP="002A6FB3">
      <w:pPr>
        <w:keepNext/>
        <w:keepLines/>
        <w:jc w:val="both"/>
        <w:rPr>
          <w:rFonts w:ascii="Tahoma" w:hAnsi="Tahoma" w:cs="Tahoma"/>
          <w:i/>
          <w:sz w:val="18"/>
          <w:szCs w:val="18"/>
        </w:rPr>
      </w:pPr>
    </w:p>
    <w:p w14:paraId="69CCDA3C" w14:textId="77777777" w:rsidR="007779B6" w:rsidRPr="00112425" w:rsidRDefault="007779B6" w:rsidP="002A6FB3">
      <w:pPr>
        <w:keepNext/>
        <w:keepLines/>
        <w:jc w:val="both"/>
        <w:rPr>
          <w:rFonts w:ascii="Tahoma" w:hAnsi="Tahoma" w:cs="Tahoma"/>
          <w:i/>
          <w:sz w:val="18"/>
          <w:szCs w:val="18"/>
        </w:rPr>
      </w:pPr>
    </w:p>
    <w:p w14:paraId="72DD26DB" w14:textId="77777777" w:rsidR="007779B6" w:rsidRPr="00112425" w:rsidRDefault="007779B6" w:rsidP="002A6FB3">
      <w:pPr>
        <w:keepNext/>
        <w:keepLines/>
        <w:jc w:val="both"/>
        <w:rPr>
          <w:rFonts w:ascii="Tahoma" w:hAnsi="Tahoma" w:cs="Tahoma"/>
          <w:i/>
          <w:sz w:val="18"/>
          <w:szCs w:val="18"/>
        </w:rPr>
      </w:pPr>
    </w:p>
    <w:p w14:paraId="29289174" w14:textId="77777777" w:rsidR="007779B6" w:rsidRPr="00112425" w:rsidRDefault="007779B6" w:rsidP="002A6FB3">
      <w:pPr>
        <w:keepNext/>
        <w:keepLines/>
        <w:jc w:val="both"/>
        <w:rPr>
          <w:rFonts w:ascii="Tahoma" w:hAnsi="Tahoma" w:cs="Tahoma"/>
          <w:i/>
          <w:sz w:val="18"/>
          <w:szCs w:val="18"/>
        </w:rPr>
      </w:pPr>
    </w:p>
    <w:p w14:paraId="1460C637" w14:textId="77777777" w:rsidR="007779B6" w:rsidRPr="00112425" w:rsidRDefault="007779B6" w:rsidP="002A6FB3">
      <w:pPr>
        <w:keepNext/>
        <w:keepLines/>
        <w:jc w:val="both"/>
        <w:rPr>
          <w:rFonts w:ascii="Tahoma" w:hAnsi="Tahoma" w:cs="Tahoma"/>
          <w:i/>
          <w:sz w:val="18"/>
          <w:szCs w:val="18"/>
        </w:rPr>
      </w:pPr>
    </w:p>
    <w:p w14:paraId="5FA0F2DC" w14:textId="77777777" w:rsidR="007779B6" w:rsidRPr="00112425" w:rsidRDefault="007779B6" w:rsidP="002A6FB3">
      <w:pPr>
        <w:keepNext/>
        <w:keepLines/>
        <w:jc w:val="both"/>
        <w:rPr>
          <w:rFonts w:ascii="Tahoma" w:hAnsi="Tahoma" w:cs="Tahoma"/>
          <w:i/>
          <w:sz w:val="18"/>
          <w:szCs w:val="18"/>
        </w:rPr>
      </w:pPr>
    </w:p>
    <w:p w14:paraId="3C91DBAE" w14:textId="77777777" w:rsidR="007779B6" w:rsidRPr="00112425" w:rsidRDefault="007779B6" w:rsidP="002A6FB3">
      <w:pPr>
        <w:keepNext/>
        <w:keepLines/>
        <w:jc w:val="both"/>
        <w:rPr>
          <w:rFonts w:ascii="Tahoma" w:hAnsi="Tahoma" w:cs="Tahoma"/>
          <w:i/>
          <w:sz w:val="18"/>
          <w:szCs w:val="18"/>
        </w:rPr>
      </w:pPr>
    </w:p>
    <w:p w14:paraId="42A5826B" w14:textId="77777777" w:rsidR="007779B6" w:rsidRPr="00112425" w:rsidRDefault="007779B6" w:rsidP="002A6FB3">
      <w:pPr>
        <w:keepNext/>
        <w:keepLines/>
        <w:jc w:val="both"/>
        <w:rPr>
          <w:rFonts w:ascii="Tahoma" w:hAnsi="Tahoma" w:cs="Tahoma"/>
          <w:i/>
          <w:sz w:val="18"/>
          <w:szCs w:val="18"/>
        </w:rPr>
      </w:pPr>
    </w:p>
    <w:p w14:paraId="62892566" w14:textId="77777777" w:rsidR="007779B6" w:rsidRPr="00112425" w:rsidRDefault="007779B6" w:rsidP="002A6FB3">
      <w:pPr>
        <w:keepNext/>
        <w:keepLines/>
        <w:jc w:val="both"/>
        <w:rPr>
          <w:rFonts w:ascii="Tahoma" w:hAnsi="Tahoma" w:cs="Tahoma"/>
          <w:i/>
          <w:sz w:val="18"/>
          <w:szCs w:val="18"/>
        </w:rPr>
      </w:pPr>
    </w:p>
    <w:p w14:paraId="426CB4CA" w14:textId="77777777" w:rsidR="007779B6" w:rsidRPr="00112425" w:rsidRDefault="007779B6" w:rsidP="002A6FB3">
      <w:pPr>
        <w:keepNext/>
        <w:keepLines/>
        <w:jc w:val="both"/>
        <w:rPr>
          <w:rFonts w:ascii="Tahoma" w:hAnsi="Tahoma" w:cs="Tahoma"/>
          <w:i/>
          <w:sz w:val="18"/>
          <w:szCs w:val="18"/>
        </w:rPr>
      </w:pPr>
    </w:p>
    <w:p w14:paraId="5F607116" w14:textId="77777777" w:rsidR="007779B6" w:rsidRPr="00112425" w:rsidRDefault="007779B6" w:rsidP="002A6FB3">
      <w:pPr>
        <w:keepNext/>
        <w:keepLines/>
        <w:jc w:val="both"/>
        <w:rPr>
          <w:rFonts w:ascii="Tahoma" w:hAnsi="Tahoma" w:cs="Tahoma"/>
          <w:i/>
          <w:sz w:val="18"/>
          <w:szCs w:val="18"/>
        </w:rPr>
      </w:pPr>
    </w:p>
    <w:p w14:paraId="11DF52AE" w14:textId="77777777" w:rsidR="007779B6" w:rsidRPr="00112425" w:rsidRDefault="007779B6" w:rsidP="002A6FB3">
      <w:pPr>
        <w:keepNext/>
        <w:keepLines/>
        <w:jc w:val="both"/>
        <w:rPr>
          <w:rFonts w:ascii="Tahoma" w:hAnsi="Tahoma" w:cs="Tahoma"/>
          <w:i/>
          <w:sz w:val="18"/>
          <w:szCs w:val="18"/>
        </w:rPr>
      </w:pPr>
    </w:p>
    <w:p w14:paraId="3F739016" w14:textId="77777777" w:rsidR="007779B6" w:rsidRPr="00112425" w:rsidRDefault="007779B6" w:rsidP="002A6FB3">
      <w:pPr>
        <w:keepNext/>
        <w:keepLines/>
        <w:jc w:val="both"/>
        <w:rPr>
          <w:rFonts w:ascii="Tahoma" w:hAnsi="Tahoma" w:cs="Tahoma"/>
          <w:i/>
          <w:sz w:val="18"/>
          <w:szCs w:val="18"/>
        </w:rPr>
      </w:pPr>
    </w:p>
    <w:p w14:paraId="4F6B82A5" w14:textId="77777777" w:rsidR="007779B6" w:rsidRPr="00112425" w:rsidRDefault="007779B6" w:rsidP="002A6FB3">
      <w:pPr>
        <w:keepNext/>
        <w:keepLines/>
        <w:jc w:val="both"/>
        <w:rPr>
          <w:rFonts w:ascii="Tahoma" w:hAnsi="Tahoma" w:cs="Tahoma"/>
          <w:i/>
          <w:sz w:val="18"/>
          <w:szCs w:val="18"/>
        </w:rPr>
      </w:pPr>
    </w:p>
    <w:p w14:paraId="6A7FC7EF" w14:textId="77777777" w:rsidR="007779B6" w:rsidRPr="00112425" w:rsidRDefault="007779B6" w:rsidP="002A6FB3">
      <w:pPr>
        <w:keepNext/>
        <w:keepLines/>
        <w:jc w:val="both"/>
        <w:rPr>
          <w:rFonts w:ascii="Tahoma" w:hAnsi="Tahoma" w:cs="Tahoma"/>
          <w:i/>
          <w:sz w:val="18"/>
          <w:szCs w:val="18"/>
        </w:rPr>
      </w:pPr>
    </w:p>
    <w:p w14:paraId="43260D6A" w14:textId="77777777" w:rsidR="007779B6" w:rsidRPr="00112425" w:rsidRDefault="007779B6" w:rsidP="002A6FB3">
      <w:pPr>
        <w:keepNext/>
        <w:keepLines/>
        <w:jc w:val="both"/>
        <w:rPr>
          <w:rFonts w:ascii="Tahoma" w:hAnsi="Tahoma" w:cs="Tahoma"/>
          <w:i/>
          <w:sz w:val="18"/>
          <w:szCs w:val="18"/>
        </w:rPr>
      </w:pPr>
    </w:p>
    <w:p w14:paraId="25DD836F" w14:textId="77777777" w:rsidR="007779B6" w:rsidRPr="00112425" w:rsidRDefault="007779B6" w:rsidP="002A6FB3">
      <w:pPr>
        <w:keepNext/>
        <w:keepLines/>
        <w:jc w:val="both"/>
        <w:rPr>
          <w:rFonts w:ascii="Tahoma" w:hAnsi="Tahoma" w:cs="Tahoma"/>
          <w:i/>
          <w:sz w:val="18"/>
          <w:szCs w:val="18"/>
        </w:rPr>
      </w:pPr>
    </w:p>
    <w:p w14:paraId="3E0810B1" w14:textId="77777777" w:rsidR="007779B6" w:rsidRPr="00112425" w:rsidRDefault="007779B6" w:rsidP="002A6FB3">
      <w:pPr>
        <w:keepNext/>
        <w:keepLines/>
        <w:jc w:val="both"/>
        <w:rPr>
          <w:rFonts w:ascii="Tahoma" w:hAnsi="Tahoma" w:cs="Tahoma"/>
          <w:i/>
          <w:sz w:val="18"/>
          <w:szCs w:val="18"/>
        </w:rPr>
      </w:pPr>
    </w:p>
    <w:p w14:paraId="56752832" w14:textId="77777777" w:rsidR="007779B6" w:rsidRPr="00112425" w:rsidRDefault="007779B6" w:rsidP="002A6FB3">
      <w:pPr>
        <w:keepNext/>
        <w:keepLines/>
        <w:jc w:val="both"/>
        <w:rPr>
          <w:rFonts w:ascii="Tahoma" w:hAnsi="Tahoma" w:cs="Tahoma"/>
          <w:i/>
          <w:sz w:val="18"/>
          <w:szCs w:val="18"/>
        </w:rPr>
      </w:pPr>
    </w:p>
    <w:p w14:paraId="6793F475" w14:textId="77777777" w:rsidR="007779B6" w:rsidRPr="00112425" w:rsidRDefault="007779B6" w:rsidP="002A6FB3">
      <w:pPr>
        <w:keepNext/>
        <w:keepLines/>
        <w:jc w:val="both"/>
        <w:rPr>
          <w:rFonts w:ascii="Tahoma" w:hAnsi="Tahoma" w:cs="Tahoma"/>
          <w:i/>
          <w:sz w:val="18"/>
          <w:szCs w:val="18"/>
        </w:rPr>
      </w:pPr>
    </w:p>
    <w:p w14:paraId="321614BB" w14:textId="77777777" w:rsidR="007779B6" w:rsidRPr="00112425" w:rsidRDefault="007779B6" w:rsidP="002A6FB3">
      <w:pPr>
        <w:keepNext/>
        <w:keepLines/>
        <w:jc w:val="both"/>
        <w:rPr>
          <w:rFonts w:ascii="Tahoma" w:hAnsi="Tahoma" w:cs="Tahoma"/>
          <w:i/>
          <w:sz w:val="18"/>
          <w:szCs w:val="18"/>
        </w:rPr>
      </w:pPr>
    </w:p>
    <w:p w14:paraId="142616D0" w14:textId="77777777" w:rsidR="007779B6" w:rsidRPr="00112425" w:rsidRDefault="007779B6" w:rsidP="002A6FB3">
      <w:pPr>
        <w:keepNext/>
        <w:keepLines/>
        <w:jc w:val="both"/>
        <w:rPr>
          <w:rFonts w:ascii="Tahoma" w:hAnsi="Tahoma" w:cs="Tahoma"/>
          <w:i/>
          <w:sz w:val="18"/>
          <w:szCs w:val="18"/>
        </w:rPr>
      </w:pPr>
    </w:p>
    <w:p w14:paraId="1445EAFA" w14:textId="77777777" w:rsidR="007779B6" w:rsidRPr="00112425" w:rsidRDefault="007779B6" w:rsidP="002A6FB3">
      <w:pPr>
        <w:keepNext/>
        <w:keepLines/>
        <w:jc w:val="both"/>
        <w:rPr>
          <w:rFonts w:ascii="Tahoma" w:hAnsi="Tahoma" w:cs="Tahoma"/>
          <w:i/>
          <w:sz w:val="18"/>
          <w:szCs w:val="18"/>
        </w:rPr>
      </w:pPr>
    </w:p>
    <w:p w14:paraId="59544240" w14:textId="77777777" w:rsidR="007779B6" w:rsidRPr="00112425" w:rsidRDefault="007779B6" w:rsidP="002A6FB3">
      <w:pPr>
        <w:keepNext/>
        <w:keepLines/>
        <w:jc w:val="both"/>
        <w:rPr>
          <w:rFonts w:ascii="Tahoma" w:hAnsi="Tahoma" w:cs="Tahoma"/>
          <w:i/>
          <w:sz w:val="18"/>
          <w:szCs w:val="18"/>
        </w:rPr>
      </w:pPr>
    </w:p>
    <w:p w14:paraId="107E6B64" w14:textId="77777777" w:rsidR="007779B6" w:rsidRPr="00112425" w:rsidRDefault="007779B6" w:rsidP="002A6FB3">
      <w:pPr>
        <w:keepNext/>
        <w:keepLines/>
        <w:jc w:val="both"/>
        <w:rPr>
          <w:rFonts w:ascii="Tahoma" w:hAnsi="Tahoma" w:cs="Tahoma"/>
          <w:i/>
          <w:sz w:val="18"/>
          <w:szCs w:val="18"/>
        </w:rPr>
      </w:pPr>
    </w:p>
    <w:p w14:paraId="5CEAA282" w14:textId="77777777" w:rsidR="007779B6" w:rsidRPr="00112425" w:rsidRDefault="007779B6" w:rsidP="002A6FB3">
      <w:pPr>
        <w:keepNext/>
        <w:keepLines/>
        <w:jc w:val="both"/>
        <w:rPr>
          <w:rFonts w:ascii="Tahoma" w:hAnsi="Tahoma" w:cs="Tahoma"/>
          <w:i/>
          <w:sz w:val="18"/>
          <w:szCs w:val="18"/>
        </w:rPr>
      </w:pPr>
    </w:p>
    <w:p w14:paraId="3069447F" w14:textId="77777777" w:rsidR="007779B6" w:rsidRPr="00112425" w:rsidRDefault="007779B6" w:rsidP="002A6FB3">
      <w:pPr>
        <w:keepNext/>
        <w:keepLines/>
        <w:jc w:val="both"/>
        <w:rPr>
          <w:rFonts w:ascii="Tahoma" w:hAnsi="Tahoma" w:cs="Tahoma"/>
          <w:i/>
          <w:sz w:val="18"/>
          <w:szCs w:val="18"/>
        </w:rPr>
      </w:pPr>
    </w:p>
    <w:p w14:paraId="51758BDC" w14:textId="77777777" w:rsidR="007779B6" w:rsidRPr="00112425" w:rsidRDefault="007779B6" w:rsidP="002A6FB3">
      <w:pPr>
        <w:keepNext/>
        <w:keepLines/>
        <w:jc w:val="both"/>
        <w:rPr>
          <w:rFonts w:ascii="Tahoma" w:hAnsi="Tahoma" w:cs="Tahoma"/>
          <w:i/>
          <w:sz w:val="18"/>
          <w:szCs w:val="18"/>
        </w:rPr>
      </w:pPr>
    </w:p>
    <w:p w14:paraId="25835AF4" w14:textId="77777777" w:rsidR="007779B6" w:rsidRPr="00112425" w:rsidRDefault="007779B6" w:rsidP="002A6FB3">
      <w:pPr>
        <w:keepNext/>
        <w:keepLines/>
        <w:jc w:val="both"/>
        <w:rPr>
          <w:rFonts w:ascii="Tahoma" w:hAnsi="Tahoma" w:cs="Tahoma"/>
          <w:i/>
          <w:sz w:val="18"/>
          <w:szCs w:val="18"/>
        </w:rPr>
      </w:pPr>
    </w:p>
    <w:p w14:paraId="3B4508ED" w14:textId="77777777" w:rsidR="007779B6" w:rsidRPr="00112425" w:rsidRDefault="007779B6" w:rsidP="002A6FB3">
      <w:pPr>
        <w:keepNext/>
        <w:keepLines/>
        <w:jc w:val="both"/>
        <w:rPr>
          <w:rFonts w:ascii="Tahoma" w:hAnsi="Tahoma" w:cs="Tahoma"/>
          <w:i/>
          <w:sz w:val="18"/>
          <w:szCs w:val="18"/>
        </w:rPr>
      </w:pPr>
    </w:p>
    <w:p w14:paraId="62742E1C" w14:textId="77777777" w:rsidR="007779B6" w:rsidRPr="00112425" w:rsidRDefault="007779B6" w:rsidP="002A6FB3">
      <w:pPr>
        <w:keepNext/>
        <w:keepLines/>
        <w:jc w:val="both"/>
        <w:rPr>
          <w:rFonts w:ascii="Tahoma" w:hAnsi="Tahoma" w:cs="Tahoma"/>
          <w:i/>
          <w:sz w:val="18"/>
          <w:szCs w:val="18"/>
        </w:rPr>
      </w:pPr>
    </w:p>
    <w:p w14:paraId="1E19C2FD" w14:textId="77777777" w:rsidR="007779B6" w:rsidRPr="00112425" w:rsidRDefault="007779B6" w:rsidP="002A6FB3">
      <w:pPr>
        <w:keepNext/>
        <w:keepLines/>
        <w:jc w:val="both"/>
        <w:rPr>
          <w:rFonts w:ascii="Tahoma" w:hAnsi="Tahoma" w:cs="Tahoma"/>
          <w:i/>
          <w:sz w:val="18"/>
          <w:szCs w:val="18"/>
        </w:rPr>
      </w:pPr>
    </w:p>
    <w:p w14:paraId="5D5A1D14" w14:textId="77777777" w:rsidR="007779B6" w:rsidRPr="00112425" w:rsidRDefault="007779B6" w:rsidP="002A6FB3">
      <w:pPr>
        <w:keepNext/>
        <w:keepLines/>
        <w:jc w:val="both"/>
        <w:rPr>
          <w:rFonts w:ascii="Tahoma" w:hAnsi="Tahoma" w:cs="Tahoma"/>
          <w:i/>
          <w:sz w:val="18"/>
          <w:szCs w:val="18"/>
        </w:rPr>
      </w:pPr>
    </w:p>
    <w:p w14:paraId="651A78CE" w14:textId="77777777" w:rsidR="007779B6" w:rsidRPr="00112425" w:rsidRDefault="007779B6" w:rsidP="002A6FB3">
      <w:pPr>
        <w:keepNext/>
        <w:keepLines/>
        <w:jc w:val="both"/>
        <w:rPr>
          <w:rFonts w:ascii="Tahoma" w:hAnsi="Tahoma" w:cs="Tahoma"/>
          <w:i/>
          <w:sz w:val="18"/>
          <w:szCs w:val="18"/>
        </w:rPr>
      </w:pPr>
    </w:p>
    <w:p w14:paraId="4399704B" w14:textId="77777777" w:rsidR="007779B6" w:rsidRPr="00112425" w:rsidRDefault="007779B6" w:rsidP="002A6FB3">
      <w:pPr>
        <w:keepNext/>
        <w:keepLines/>
        <w:jc w:val="both"/>
        <w:rPr>
          <w:rFonts w:ascii="Tahoma" w:hAnsi="Tahoma" w:cs="Tahoma"/>
          <w:i/>
          <w:sz w:val="18"/>
          <w:szCs w:val="18"/>
        </w:rPr>
      </w:pPr>
    </w:p>
    <w:p w14:paraId="7075D7F1" w14:textId="77777777" w:rsidR="007779B6" w:rsidRPr="00112425" w:rsidRDefault="007779B6" w:rsidP="002A6FB3">
      <w:pPr>
        <w:keepNext/>
        <w:keepLines/>
        <w:jc w:val="both"/>
        <w:rPr>
          <w:rFonts w:ascii="Tahoma" w:hAnsi="Tahoma" w:cs="Tahoma"/>
          <w:i/>
          <w:sz w:val="18"/>
          <w:szCs w:val="18"/>
        </w:rPr>
      </w:pPr>
    </w:p>
    <w:p w14:paraId="73EA2B90" w14:textId="77777777" w:rsidR="007779B6" w:rsidRPr="00112425" w:rsidRDefault="007779B6" w:rsidP="002A6FB3">
      <w:pPr>
        <w:keepNext/>
        <w:keepLines/>
        <w:jc w:val="both"/>
        <w:rPr>
          <w:rFonts w:ascii="Tahoma" w:hAnsi="Tahoma" w:cs="Tahoma"/>
          <w:i/>
          <w:sz w:val="18"/>
          <w:szCs w:val="18"/>
        </w:rPr>
      </w:pPr>
    </w:p>
    <w:p w14:paraId="79962C9E" w14:textId="77777777" w:rsidR="007779B6" w:rsidRPr="00112425" w:rsidRDefault="007779B6" w:rsidP="002A6FB3">
      <w:pPr>
        <w:keepNext/>
        <w:keepLines/>
        <w:jc w:val="both"/>
        <w:rPr>
          <w:rFonts w:ascii="Tahoma" w:hAnsi="Tahoma" w:cs="Tahoma"/>
          <w:i/>
          <w:sz w:val="18"/>
          <w:szCs w:val="18"/>
        </w:rPr>
      </w:pPr>
    </w:p>
    <w:p w14:paraId="113AAC9A" w14:textId="77777777" w:rsidR="00C80EDD" w:rsidRPr="00112425" w:rsidRDefault="00C80EDD" w:rsidP="002A6FB3">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74F3CD9B" w14:textId="77777777" w:rsidTr="00F9284A">
        <w:tc>
          <w:tcPr>
            <w:tcW w:w="7722" w:type="dxa"/>
          </w:tcPr>
          <w:p w14:paraId="12FC4586" w14:textId="77777777" w:rsidR="00CE2724" w:rsidRPr="00112425" w:rsidRDefault="00CE2724" w:rsidP="002A6FB3">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7303D448" w14:textId="77777777" w:rsidR="00CE2724" w:rsidRPr="00112425" w:rsidRDefault="00CE2724" w:rsidP="002A6FB3">
            <w:pPr>
              <w:keepNext/>
              <w:keepLines/>
              <w:jc w:val="both"/>
              <w:rPr>
                <w:rFonts w:ascii="Tahoma" w:hAnsi="Tahoma" w:cs="Tahoma"/>
                <w:b/>
                <w:i/>
              </w:rPr>
            </w:pPr>
            <w:r w:rsidRPr="00112425">
              <w:rPr>
                <w:rFonts w:ascii="Tahoma" w:hAnsi="Tahoma" w:cs="Tahoma"/>
                <w:b/>
                <w:i/>
              </w:rPr>
              <w:t>Priloga 2</w:t>
            </w:r>
          </w:p>
        </w:tc>
      </w:tr>
    </w:tbl>
    <w:p w14:paraId="4823B276" w14:textId="77777777" w:rsidR="00BB593C" w:rsidRPr="00112425" w:rsidRDefault="00BB593C" w:rsidP="002A6FB3">
      <w:pPr>
        <w:keepNext/>
        <w:keepLines/>
        <w:jc w:val="both"/>
        <w:rPr>
          <w:rFonts w:ascii="Tahoma" w:hAnsi="Tahoma" w:cs="Tahoma"/>
          <w:b/>
        </w:rPr>
      </w:pPr>
    </w:p>
    <w:p w14:paraId="1C823C26" w14:textId="77777777" w:rsidR="00D72CAD" w:rsidRPr="00112425" w:rsidRDefault="0013381C" w:rsidP="002A6FB3">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C54903">
        <w:rPr>
          <w:rFonts w:ascii="Tahoma" w:hAnsi="Tahoma" w:cs="Tahoma"/>
          <w:b/>
        </w:rPr>
        <w:t>VKS-19/22</w:t>
      </w:r>
      <w:r w:rsidR="005350AC" w:rsidRPr="00112425">
        <w:rPr>
          <w:rFonts w:ascii="Tahoma" w:hAnsi="Tahoma" w:cs="Tahoma"/>
          <w:b/>
        </w:rPr>
        <w:t xml:space="preserve"> </w:t>
      </w:r>
      <w:r w:rsidR="00613BF2">
        <w:rPr>
          <w:rFonts w:ascii="Tahoma" w:hAnsi="Tahoma" w:cs="Tahoma"/>
          <w:b/>
          <w:color w:val="000000"/>
        </w:rPr>
        <w:t>Gradnja kanalizacije Stranska vas s črpališčem</w:t>
      </w:r>
    </w:p>
    <w:p w14:paraId="4B4A4B21" w14:textId="77777777" w:rsidR="007C70A1" w:rsidRPr="00112425" w:rsidRDefault="007C70A1" w:rsidP="002A6FB3">
      <w:pPr>
        <w:keepNext/>
        <w:keepLines/>
        <w:jc w:val="both"/>
        <w:rPr>
          <w:rFonts w:ascii="Tahoma" w:hAnsi="Tahoma" w:cs="Tahoma"/>
        </w:rPr>
      </w:pPr>
    </w:p>
    <w:p w14:paraId="7C311C35" w14:textId="77777777" w:rsidR="008827E0" w:rsidRPr="00112425" w:rsidRDefault="00D94021" w:rsidP="002A6FB3">
      <w:pPr>
        <w:keepNext/>
        <w:keepLines/>
        <w:ind w:left="1080" w:hanging="1080"/>
        <w:jc w:val="both"/>
        <w:rPr>
          <w:rFonts w:ascii="Tahoma" w:hAnsi="Tahoma" w:cs="Tahoma"/>
          <w:b/>
        </w:rPr>
      </w:pPr>
      <w:r w:rsidRPr="00112425">
        <w:rPr>
          <w:rFonts w:ascii="Tahoma" w:hAnsi="Tahoma" w:cs="Tahoma"/>
          <w:b/>
        </w:rPr>
        <w:t xml:space="preserve"> </w:t>
      </w:r>
    </w:p>
    <w:p w14:paraId="03141AB0" w14:textId="77777777" w:rsidR="00B94379" w:rsidRPr="00112425" w:rsidRDefault="00B94379" w:rsidP="002A6FB3">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0C0E25F5" w14:textId="77777777" w:rsidTr="001B1358">
        <w:tc>
          <w:tcPr>
            <w:tcW w:w="1688" w:type="dxa"/>
          </w:tcPr>
          <w:p w14:paraId="3550881D" w14:textId="77777777" w:rsidR="00FF3C2E" w:rsidRPr="00112425" w:rsidRDefault="00FF3C2E" w:rsidP="002A6FB3">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6D828086" w14:textId="77777777" w:rsidR="00FF3C2E" w:rsidRPr="00112425" w:rsidRDefault="00FF3C2E" w:rsidP="002A6FB3">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2898A2B" w14:textId="77777777" w:rsidR="00FF3C2E" w:rsidRPr="00112425" w:rsidRDefault="00FF3C2E" w:rsidP="002A6FB3">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31866645" w14:textId="77777777" w:rsidR="00FF3C2E" w:rsidRPr="00112425" w:rsidRDefault="00FF3C2E" w:rsidP="002A6FB3">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15D2E706" w14:textId="77777777" w:rsidR="00D72CAD" w:rsidRPr="00112425" w:rsidRDefault="00D72CAD" w:rsidP="002A6FB3">
      <w:pPr>
        <w:keepNext/>
        <w:keepLines/>
        <w:tabs>
          <w:tab w:val="num" w:pos="426"/>
        </w:tabs>
        <w:rPr>
          <w:rFonts w:ascii="Tahoma" w:hAnsi="Tahoma" w:cs="Tahoma"/>
          <w:b/>
        </w:rPr>
      </w:pPr>
    </w:p>
    <w:p w14:paraId="56F57B70" w14:textId="77777777" w:rsidR="00D72CAD" w:rsidRPr="00112425" w:rsidRDefault="00D72CAD" w:rsidP="002A6FB3">
      <w:pPr>
        <w:keepNext/>
        <w:keepLines/>
        <w:tabs>
          <w:tab w:val="num" w:pos="426"/>
        </w:tabs>
        <w:rPr>
          <w:rFonts w:ascii="Tahoma" w:hAnsi="Tahoma" w:cs="Tahoma"/>
          <w:b/>
        </w:rPr>
      </w:pPr>
    </w:p>
    <w:p w14:paraId="228D629D" w14:textId="77777777" w:rsidR="00DB7430" w:rsidRPr="00112425" w:rsidRDefault="000E1BF4" w:rsidP="000D27EA">
      <w:pPr>
        <w:keepNext/>
        <w:keepLines/>
        <w:numPr>
          <w:ilvl w:val="0"/>
          <w:numId w:val="26"/>
        </w:numPr>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250CDC3B" w14:textId="77777777" w:rsidR="00484E32" w:rsidRDefault="00484E32" w:rsidP="002A6FB3">
      <w:pPr>
        <w:keepNext/>
        <w:keepLines/>
        <w:spacing w:after="60"/>
        <w:rPr>
          <w:rFonts w:ascii="Tahoma" w:hAnsi="Tahoma" w:cs="Tahoma"/>
          <w:b/>
          <w:sz w:val="16"/>
          <w:szCs w:val="16"/>
        </w:rPr>
      </w:pPr>
    </w:p>
    <w:p w14:paraId="796989F0" w14:textId="77777777" w:rsidR="00DE5777" w:rsidRDefault="00DE5777" w:rsidP="002A6FB3">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EF3FF3" w:rsidRPr="00112425" w14:paraId="4DE529A7" w14:textId="77777777" w:rsidTr="003D7413">
        <w:trPr>
          <w:trHeight w:val="438"/>
        </w:trPr>
        <w:tc>
          <w:tcPr>
            <w:tcW w:w="6663" w:type="dxa"/>
            <w:vAlign w:val="bottom"/>
          </w:tcPr>
          <w:p w14:paraId="60DDB977" w14:textId="77777777" w:rsidR="00EF3FF3" w:rsidRPr="0088272A" w:rsidRDefault="00E25761" w:rsidP="002A6FB3">
            <w:pPr>
              <w:keepNext/>
              <w:keepLines/>
              <w:spacing w:before="120" w:after="120"/>
              <w:rPr>
                <w:rFonts w:ascii="Tahoma" w:eastAsia="Calibri" w:hAnsi="Tahoma" w:cs="Tahoma"/>
                <w:lang w:eastAsia="en-US"/>
              </w:rPr>
            </w:pPr>
            <w:r>
              <w:rPr>
                <w:rFonts w:ascii="Tahoma" w:eastAsia="Calibri" w:hAnsi="Tahoma" w:cs="Tahoma"/>
                <w:lang w:eastAsia="en-US"/>
              </w:rPr>
              <w:t>FEKALNA KANALIZACIJA</w:t>
            </w:r>
          </w:p>
        </w:tc>
        <w:tc>
          <w:tcPr>
            <w:tcW w:w="2441" w:type="dxa"/>
            <w:vAlign w:val="bottom"/>
          </w:tcPr>
          <w:p w14:paraId="3520FF0B" w14:textId="77777777" w:rsidR="00EF3FF3" w:rsidRPr="00EF3FF3" w:rsidRDefault="00EF3FF3" w:rsidP="002A6FB3">
            <w:pPr>
              <w:keepNext/>
              <w:keepLines/>
              <w:spacing w:before="120" w:after="120"/>
              <w:jc w:val="right"/>
              <w:rPr>
                <w:rFonts w:ascii="Tahoma" w:eastAsia="Calibri" w:hAnsi="Tahoma" w:cs="Tahoma"/>
                <w:lang w:eastAsia="en-US"/>
              </w:rPr>
            </w:pPr>
            <w:r w:rsidRPr="00EF3FF3">
              <w:rPr>
                <w:rFonts w:ascii="Tahoma" w:eastAsia="Calibri" w:hAnsi="Tahoma" w:cs="Tahoma"/>
                <w:lang w:eastAsia="en-US"/>
              </w:rPr>
              <w:t>EUR</w:t>
            </w:r>
          </w:p>
        </w:tc>
      </w:tr>
      <w:tr w:rsidR="00EF3FF3" w:rsidRPr="00112425" w14:paraId="49609C3B" w14:textId="77777777" w:rsidTr="003D7413">
        <w:trPr>
          <w:trHeight w:val="438"/>
        </w:trPr>
        <w:tc>
          <w:tcPr>
            <w:tcW w:w="6663" w:type="dxa"/>
            <w:vAlign w:val="bottom"/>
          </w:tcPr>
          <w:p w14:paraId="6B7BD1A5" w14:textId="77777777" w:rsidR="00EF3FF3" w:rsidRPr="0088272A" w:rsidRDefault="00E25761" w:rsidP="002A6FB3">
            <w:pPr>
              <w:keepNext/>
              <w:keepLines/>
              <w:spacing w:before="120" w:after="120"/>
              <w:rPr>
                <w:rFonts w:ascii="Tahoma" w:eastAsia="Calibri" w:hAnsi="Tahoma" w:cs="Tahoma"/>
                <w:color w:val="FF0000"/>
                <w:lang w:eastAsia="en-US"/>
              </w:rPr>
            </w:pPr>
            <w:r w:rsidRPr="00E25761">
              <w:rPr>
                <w:rFonts w:ascii="Tahoma" w:eastAsia="Calibri" w:hAnsi="Tahoma" w:cs="Tahoma"/>
                <w:lang w:eastAsia="en-US"/>
              </w:rPr>
              <w:t>ČRPALIŠČE</w:t>
            </w:r>
          </w:p>
        </w:tc>
        <w:tc>
          <w:tcPr>
            <w:tcW w:w="2441" w:type="dxa"/>
            <w:vAlign w:val="bottom"/>
          </w:tcPr>
          <w:p w14:paraId="082688F4" w14:textId="77777777" w:rsidR="00EF3FF3" w:rsidRPr="004C6231" w:rsidRDefault="00EF3FF3" w:rsidP="002A6FB3">
            <w:pPr>
              <w:keepNext/>
              <w:keepLines/>
              <w:spacing w:before="120" w:after="120"/>
              <w:jc w:val="right"/>
              <w:rPr>
                <w:rFonts w:ascii="Tahoma" w:eastAsia="Calibri" w:hAnsi="Tahoma" w:cs="Tahoma"/>
                <w:color w:val="FF0000"/>
                <w:lang w:eastAsia="en-US"/>
              </w:rPr>
            </w:pPr>
            <w:r w:rsidRPr="00FC65F1">
              <w:rPr>
                <w:rFonts w:ascii="Tahoma" w:eastAsia="Calibri" w:hAnsi="Tahoma" w:cs="Tahoma"/>
                <w:color w:val="000000" w:themeColor="text1"/>
                <w:lang w:eastAsia="en-US"/>
              </w:rPr>
              <w:t>EUR</w:t>
            </w:r>
          </w:p>
        </w:tc>
      </w:tr>
      <w:tr w:rsidR="00D23F54" w:rsidRPr="00112425" w14:paraId="550F9D33" w14:textId="77777777" w:rsidTr="003D7413">
        <w:trPr>
          <w:trHeight w:val="438"/>
        </w:trPr>
        <w:tc>
          <w:tcPr>
            <w:tcW w:w="6663" w:type="dxa"/>
            <w:vAlign w:val="bottom"/>
          </w:tcPr>
          <w:p w14:paraId="1A5667FD" w14:textId="77777777" w:rsidR="00D23F54" w:rsidRPr="00112425" w:rsidRDefault="00D23F54" w:rsidP="002A6FB3">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7FE0259B" w14:textId="77777777" w:rsidR="00D23F54" w:rsidRPr="00112425" w:rsidRDefault="00D23F54" w:rsidP="002A6FB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530E8AF6" w14:textId="77777777" w:rsidR="005455A5" w:rsidRDefault="005455A5" w:rsidP="002A6FB3">
      <w:pPr>
        <w:keepNext/>
        <w:keepLines/>
        <w:spacing w:after="60"/>
        <w:rPr>
          <w:rFonts w:ascii="Tahoma" w:hAnsi="Tahoma" w:cs="Tahoma"/>
          <w:b/>
          <w:sz w:val="16"/>
          <w:szCs w:val="16"/>
        </w:rPr>
      </w:pPr>
    </w:p>
    <w:p w14:paraId="6FF5EC9C" w14:textId="77777777" w:rsidR="00484E32" w:rsidRPr="00112425" w:rsidRDefault="00484E32" w:rsidP="002A6FB3">
      <w:pPr>
        <w:keepNext/>
        <w:keepLines/>
        <w:rPr>
          <w:rFonts w:ascii="Tahoma" w:hAnsi="Tahoma" w:cs="Tahoma"/>
        </w:rPr>
      </w:pPr>
    </w:p>
    <w:p w14:paraId="4883166E" w14:textId="77777777" w:rsidR="00C3290F" w:rsidRPr="00112425" w:rsidRDefault="00C3290F" w:rsidP="000D27EA">
      <w:pPr>
        <w:keepNext/>
        <w:keepLines/>
        <w:numPr>
          <w:ilvl w:val="0"/>
          <w:numId w:val="26"/>
        </w:numPr>
        <w:ind w:left="0" w:firstLine="0"/>
        <w:rPr>
          <w:rFonts w:ascii="Tahoma" w:hAnsi="Tahoma" w:cs="Tahoma"/>
          <w:b/>
        </w:rPr>
      </w:pPr>
      <w:r w:rsidRPr="00112425">
        <w:rPr>
          <w:rFonts w:ascii="Tahoma" w:hAnsi="Tahoma" w:cs="Tahoma"/>
          <w:b/>
        </w:rPr>
        <w:t>KADRI</w:t>
      </w:r>
    </w:p>
    <w:p w14:paraId="68005A3E" w14:textId="77777777" w:rsidR="00C3290F" w:rsidRPr="00112425" w:rsidRDefault="00C3290F" w:rsidP="002A6FB3">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59B7A4D3"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7092E605" w14:textId="77777777" w:rsidR="00CF105C" w:rsidRPr="00112425" w:rsidRDefault="00CF105C" w:rsidP="002A6FB3">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E8F446D" w14:textId="77777777" w:rsidR="00CF105C" w:rsidRPr="00112425" w:rsidRDefault="00CF105C" w:rsidP="002A6FB3">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6940F81D" w14:textId="77777777" w:rsidR="00CF105C" w:rsidRPr="00112425" w:rsidRDefault="00CF105C" w:rsidP="002A6FB3">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7C7B6DA9" w14:textId="77777777" w:rsidR="00CF105C" w:rsidRPr="00112425" w:rsidRDefault="00CF105C" w:rsidP="002A6FB3">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262AF9A3" w14:textId="77777777" w:rsidR="00CF105C" w:rsidRPr="00112425" w:rsidRDefault="00CF105C" w:rsidP="002A6FB3">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2FCAE0A"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753B1ED9" w14:textId="77777777" w:rsidR="00CF105C" w:rsidRPr="00112425" w:rsidRDefault="00CF105C" w:rsidP="002A6FB3">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781B4FC2" w14:textId="77777777" w:rsidR="00CF105C" w:rsidRPr="00112425" w:rsidRDefault="00CF105C" w:rsidP="002A6FB3">
            <w:pPr>
              <w:keepNext/>
              <w:keepLines/>
              <w:spacing w:before="20" w:after="20"/>
              <w:jc w:val="both"/>
              <w:rPr>
                <w:rFonts w:ascii="Tahoma" w:hAnsi="Tahoma" w:cs="Tahoma"/>
              </w:rPr>
            </w:pPr>
            <w:r w:rsidRPr="00112425">
              <w:rPr>
                <w:rFonts w:ascii="Tahoma" w:hAnsi="Tahoma" w:cs="Tahoma"/>
              </w:rPr>
              <w:t xml:space="preserve">Vodja </w:t>
            </w:r>
            <w:r w:rsidR="00AA3CC2">
              <w:rPr>
                <w:rFonts w:ascii="Tahoma" w:hAnsi="Tahoma" w:cs="Tahoma"/>
              </w:rPr>
              <w:t>del</w:t>
            </w:r>
          </w:p>
          <w:p w14:paraId="4ACFB917" w14:textId="77777777" w:rsidR="00CF105C" w:rsidRPr="00112425" w:rsidRDefault="00CF105C" w:rsidP="002A6FB3">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1DFC8BB0" w14:textId="77777777" w:rsidR="00CF105C" w:rsidRPr="00112425" w:rsidRDefault="00CF105C" w:rsidP="002A6FB3">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7C879ABA" w14:textId="77777777" w:rsidR="00CF105C" w:rsidRPr="00112425" w:rsidRDefault="00CF105C" w:rsidP="002A6FB3">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7947CFD2" w14:textId="77777777" w:rsidR="00CF105C" w:rsidRPr="00112425" w:rsidRDefault="00CF105C" w:rsidP="002A6FB3">
            <w:pPr>
              <w:keepNext/>
              <w:keepLines/>
              <w:spacing w:before="20" w:after="20"/>
              <w:jc w:val="both"/>
              <w:rPr>
                <w:rFonts w:ascii="Tahoma" w:hAnsi="Tahoma" w:cs="Tahoma"/>
              </w:rPr>
            </w:pPr>
          </w:p>
        </w:tc>
      </w:tr>
    </w:tbl>
    <w:p w14:paraId="42AD8E20" w14:textId="77777777" w:rsidR="00C3290F" w:rsidRPr="00112425" w:rsidRDefault="00C3290F" w:rsidP="002A6FB3">
      <w:pPr>
        <w:keepNext/>
        <w:keepLines/>
      </w:pPr>
    </w:p>
    <w:p w14:paraId="173228F6" w14:textId="77777777" w:rsidR="00A81E3C" w:rsidRPr="00112425" w:rsidRDefault="00A81E3C" w:rsidP="002A6FB3">
      <w:pPr>
        <w:keepNext/>
        <w:keepLines/>
        <w:jc w:val="both"/>
        <w:rPr>
          <w:rFonts w:ascii="Tahoma" w:hAnsi="Tahoma" w:cs="Tahoma"/>
          <w:b/>
        </w:rPr>
      </w:pPr>
    </w:p>
    <w:p w14:paraId="7A5A15D8" w14:textId="77777777" w:rsidR="001F39E8" w:rsidRPr="00112425" w:rsidRDefault="001F39E8" w:rsidP="000D27EA">
      <w:pPr>
        <w:keepNext/>
        <w:keepLines/>
        <w:numPr>
          <w:ilvl w:val="0"/>
          <w:numId w:val="26"/>
        </w:numPr>
        <w:ind w:left="0" w:firstLine="0"/>
        <w:rPr>
          <w:rFonts w:ascii="Tahoma" w:hAnsi="Tahoma" w:cs="Tahoma"/>
          <w:b/>
        </w:rPr>
      </w:pPr>
      <w:r w:rsidRPr="00112425">
        <w:rPr>
          <w:rFonts w:ascii="Tahoma" w:hAnsi="Tahoma" w:cs="Tahoma"/>
          <w:b/>
        </w:rPr>
        <w:t>VELJAVNOST PONUDBE</w:t>
      </w:r>
    </w:p>
    <w:p w14:paraId="6D04ED50" w14:textId="77777777" w:rsidR="001F39E8" w:rsidRPr="00112425" w:rsidRDefault="001F39E8" w:rsidP="002A6FB3">
      <w:pPr>
        <w:keepNext/>
        <w:keepLines/>
        <w:jc w:val="both"/>
        <w:rPr>
          <w:rFonts w:ascii="Tahoma" w:hAnsi="Tahoma" w:cs="Tahoma"/>
        </w:rPr>
      </w:pPr>
    </w:p>
    <w:p w14:paraId="7110FAFD" w14:textId="77777777" w:rsidR="009F2334" w:rsidRPr="00112425" w:rsidRDefault="009F2334" w:rsidP="002A6FB3">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w:t>
      </w:r>
      <w:r w:rsidR="00FE6940" w:rsidRPr="00FC65F1">
        <w:rPr>
          <w:rFonts w:ascii="Tahoma" w:hAnsi="Tahoma" w:cs="Tahoma"/>
        </w:rPr>
        <w:t xml:space="preserve">do </w:t>
      </w:r>
      <w:r w:rsidR="00FE6940" w:rsidRPr="00893125">
        <w:rPr>
          <w:rFonts w:ascii="Tahoma" w:hAnsi="Tahoma" w:cs="Tahoma"/>
        </w:rPr>
        <w:t>3</w:t>
      </w:r>
      <w:r w:rsidR="00FC65F1" w:rsidRPr="00893125">
        <w:rPr>
          <w:rFonts w:ascii="Tahoma" w:hAnsi="Tahoma" w:cs="Tahoma"/>
        </w:rPr>
        <w:t>0</w:t>
      </w:r>
      <w:r w:rsidR="00FE6940" w:rsidRPr="00893125">
        <w:rPr>
          <w:rFonts w:ascii="Tahoma" w:hAnsi="Tahoma" w:cs="Tahoma"/>
        </w:rPr>
        <w:t xml:space="preserve">. </w:t>
      </w:r>
      <w:r w:rsidR="000D4D39" w:rsidRPr="00893125">
        <w:rPr>
          <w:rFonts w:ascii="Tahoma" w:hAnsi="Tahoma" w:cs="Tahoma"/>
        </w:rPr>
        <w:t>6</w:t>
      </w:r>
      <w:r w:rsidR="00FE6940" w:rsidRPr="00893125">
        <w:rPr>
          <w:rFonts w:ascii="Tahoma" w:hAnsi="Tahoma" w:cs="Tahoma"/>
        </w:rPr>
        <w:t>. 202</w:t>
      </w:r>
      <w:r w:rsidR="00FC65F1" w:rsidRPr="00893125">
        <w:rPr>
          <w:rFonts w:ascii="Tahoma" w:hAnsi="Tahoma" w:cs="Tahoma"/>
        </w:rPr>
        <w:t>2</w:t>
      </w:r>
      <w:r w:rsidRPr="00112425">
        <w:rPr>
          <w:rFonts w:ascii="Tahoma" w:hAnsi="Tahoma" w:cs="Tahoma"/>
        </w:rPr>
        <w:t>).</w:t>
      </w:r>
      <w:r w:rsidR="00AF27F1" w:rsidRPr="00112425">
        <w:rPr>
          <w:rFonts w:ascii="Tahoma" w:hAnsi="Tahoma" w:cs="Tahoma"/>
        </w:rPr>
        <w:t xml:space="preserve"> </w:t>
      </w:r>
    </w:p>
    <w:p w14:paraId="3379AF87" w14:textId="77777777" w:rsidR="009F2334" w:rsidRPr="00112425" w:rsidRDefault="009F2334" w:rsidP="002A6FB3">
      <w:pPr>
        <w:keepNext/>
        <w:keepLines/>
        <w:jc w:val="both"/>
        <w:rPr>
          <w:rFonts w:ascii="Tahoma" w:hAnsi="Tahoma" w:cs="Tahoma"/>
        </w:rPr>
      </w:pPr>
    </w:p>
    <w:p w14:paraId="5E4F8C02" w14:textId="77777777" w:rsidR="00B94379" w:rsidRPr="00112425" w:rsidRDefault="00B94379" w:rsidP="002A6FB3">
      <w:pPr>
        <w:keepNext/>
        <w:keepLines/>
        <w:jc w:val="both"/>
        <w:rPr>
          <w:rFonts w:ascii="Tahoma" w:hAnsi="Tahoma" w:cs="Tahoma"/>
          <w:b/>
        </w:rPr>
      </w:pPr>
    </w:p>
    <w:p w14:paraId="2CBB0AE2" w14:textId="77777777" w:rsidR="009F2334" w:rsidRPr="00112425" w:rsidRDefault="009F2334" w:rsidP="002A6FB3">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75672008" w14:textId="77777777" w:rsidTr="001660D4">
        <w:trPr>
          <w:trHeight w:val="235"/>
        </w:trPr>
        <w:tc>
          <w:tcPr>
            <w:tcW w:w="3402" w:type="dxa"/>
            <w:tcBorders>
              <w:bottom w:val="single" w:sz="4" w:space="0" w:color="auto"/>
            </w:tcBorders>
          </w:tcPr>
          <w:p w14:paraId="1E9D57FF" w14:textId="77777777" w:rsidR="002933E2" w:rsidRPr="00112425" w:rsidRDefault="002933E2" w:rsidP="002A6FB3">
            <w:pPr>
              <w:keepNext/>
              <w:keepLines/>
              <w:jc w:val="both"/>
              <w:rPr>
                <w:rFonts w:ascii="Tahoma" w:hAnsi="Tahoma" w:cs="Tahoma"/>
                <w:snapToGrid w:val="0"/>
                <w:color w:val="000000"/>
              </w:rPr>
            </w:pPr>
          </w:p>
        </w:tc>
        <w:tc>
          <w:tcPr>
            <w:tcW w:w="2977" w:type="dxa"/>
          </w:tcPr>
          <w:p w14:paraId="15458797" w14:textId="77777777" w:rsidR="002933E2" w:rsidRPr="00112425" w:rsidRDefault="002933E2" w:rsidP="002A6FB3">
            <w:pPr>
              <w:keepNext/>
              <w:keepLines/>
              <w:jc w:val="center"/>
              <w:rPr>
                <w:rFonts w:ascii="Tahoma" w:hAnsi="Tahoma" w:cs="Tahoma"/>
                <w:snapToGrid w:val="0"/>
                <w:color w:val="000000"/>
              </w:rPr>
            </w:pPr>
          </w:p>
        </w:tc>
        <w:tc>
          <w:tcPr>
            <w:tcW w:w="2663" w:type="dxa"/>
            <w:tcBorders>
              <w:bottom w:val="single" w:sz="4" w:space="0" w:color="auto"/>
            </w:tcBorders>
          </w:tcPr>
          <w:p w14:paraId="276F56F1" w14:textId="77777777" w:rsidR="002933E2" w:rsidRPr="00112425" w:rsidRDefault="002933E2" w:rsidP="002A6FB3">
            <w:pPr>
              <w:keepNext/>
              <w:keepLines/>
              <w:tabs>
                <w:tab w:val="left" w:pos="567"/>
                <w:tab w:val="num" w:pos="851"/>
                <w:tab w:val="left" w:pos="993"/>
              </w:tabs>
              <w:jc w:val="both"/>
              <w:rPr>
                <w:rFonts w:ascii="Tahoma" w:hAnsi="Tahoma" w:cs="Tahoma"/>
                <w:snapToGrid w:val="0"/>
                <w:color w:val="000000"/>
                <w:sz w:val="28"/>
              </w:rPr>
            </w:pPr>
          </w:p>
        </w:tc>
      </w:tr>
      <w:tr w:rsidR="002933E2" w:rsidRPr="00112425" w14:paraId="6BC36A5C" w14:textId="77777777" w:rsidTr="001660D4">
        <w:trPr>
          <w:trHeight w:val="235"/>
        </w:trPr>
        <w:tc>
          <w:tcPr>
            <w:tcW w:w="3402" w:type="dxa"/>
            <w:tcBorders>
              <w:top w:val="single" w:sz="4" w:space="0" w:color="auto"/>
            </w:tcBorders>
          </w:tcPr>
          <w:p w14:paraId="1044D3DC" w14:textId="77777777" w:rsidR="002933E2" w:rsidRPr="00112425" w:rsidRDefault="002933E2"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B8069A0" w14:textId="77777777" w:rsidR="002933E2" w:rsidRPr="00112425" w:rsidRDefault="002933E2"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4860FCA3" w14:textId="77777777" w:rsidR="002933E2" w:rsidRPr="00112425" w:rsidRDefault="002933E2" w:rsidP="002A6FB3">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4BC8C711" w14:textId="77777777" w:rsidR="00F75A87" w:rsidRPr="00112425" w:rsidRDefault="00F75A87" w:rsidP="002A6FB3">
            <w:pPr>
              <w:keepNext/>
              <w:keepLines/>
              <w:jc w:val="center"/>
              <w:rPr>
                <w:rFonts w:ascii="Tahoma" w:hAnsi="Tahoma" w:cs="Tahoma"/>
                <w:snapToGrid w:val="0"/>
                <w:color w:val="000000"/>
              </w:rPr>
            </w:pPr>
          </w:p>
          <w:p w14:paraId="7089A673" w14:textId="77777777" w:rsidR="00F75A87" w:rsidRPr="00112425" w:rsidRDefault="00F75A87" w:rsidP="002A6FB3">
            <w:pPr>
              <w:keepNext/>
              <w:keepLines/>
              <w:jc w:val="center"/>
              <w:rPr>
                <w:rFonts w:ascii="Tahoma" w:hAnsi="Tahoma" w:cs="Tahoma"/>
                <w:snapToGrid w:val="0"/>
                <w:color w:val="000000"/>
              </w:rPr>
            </w:pPr>
          </w:p>
        </w:tc>
      </w:tr>
    </w:tbl>
    <w:p w14:paraId="42D42A82" w14:textId="77777777" w:rsidR="000453C1" w:rsidRPr="00112425" w:rsidRDefault="000453C1" w:rsidP="002A6FB3">
      <w:pPr>
        <w:pStyle w:val="Blokbesedila"/>
        <w:keepNext/>
        <w:keepLines/>
        <w:tabs>
          <w:tab w:val="left" w:pos="9354"/>
        </w:tabs>
        <w:ind w:left="0" w:right="-2"/>
        <w:jc w:val="both"/>
        <w:rPr>
          <w:rFonts w:ascii="Tahoma" w:hAnsi="Tahoma" w:cs="Tahoma"/>
          <w:sz w:val="20"/>
        </w:rPr>
      </w:pPr>
    </w:p>
    <w:p w14:paraId="606F8408" w14:textId="77777777" w:rsidR="000E1BF4" w:rsidRPr="00112425" w:rsidRDefault="000E1BF4" w:rsidP="002A6FB3">
      <w:pPr>
        <w:pStyle w:val="Blokbesedila"/>
        <w:keepNext/>
        <w:keepLines/>
        <w:tabs>
          <w:tab w:val="left" w:pos="9354"/>
        </w:tabs>
        <w:ind w:left="0" w:right="-2"/>
        <w:jc w:val="both"/>
        <w:rPr>
          <w:rFonts w:ascii="Tahoma" w:hAnsi="Tahoma" w:cs="Tahoma"/>
          <w:sz w:val="20"/>
        </w:rPr>
      </w:pPr>
    </w:p>
    <w:p w14:paraId="312919B3" w14:textId="77777777" w:rsidR="000E1BF4" w:rsidRPr="00112425" w:rsidRDefault="000E1BF4" w:rsidP="002A6FB3">
      <w:pPr>
        <w:pStyle w:val="Blokbesedila"/>
        <w:keepNext/>
        <w:keepLines/>
        <w:tabs>
          <w:tab w:val="left" w:pos="9354"/>
        </w:tabs>
        <w:ind w:left="0" w:right="-2"/>
        <w:jc w:val="both"/>
        <w:rPr>
          <w:rFonts w:ascii="Tahoma" w:hAnsi="Tahoma" w:cs="Tahoma"/>
          <w:sz w:val="20"/>
        </w:rPr>
      </w:pPr>
    </w:p>
    <w:p w14:paraId="10CBA5FF" w14:textId="77777777" w:rsidR="000E1BF4" w:rsidRDefault="000E1BF4" w:rsidP="002A6FB3">
      <w:pPr>
        <w:pStyle w:val="Blokbesedila"/>
        <w:keepNext/>
        <w:keepLines/>
        <w:tabs>
          <w:tab w:val="left" w:pos="9354"/>
        </w:tabs>
        <w:ind w:left="0" w:right="-2"/>
        <w:jc w:val="both"/>
        <w:rPr>
          <w:rFonts w:ascii="Tahoma" w:hAnsi="Tahoma" w:cs="Tahoma"/>
          <w:sz w:val="20"/>
        </w:rPr>
      </w:pPr>
    </w:p>
    <w:p w14:paraId="6FABE36D" w14:textId="77777777" w:rsidR="005455A5" w:rsidRDefault="005455A5" w:rsidP="002A6FB3">
      <w:pPr>
        <w:pStyle w:val="Blokbesedila"/>
        <w:keepNext/>
        <w:keepLines/>
        <w:tabs>
          <w:tab w:val="left" w:pos="9354"/>
        </w:tabs>
        <w:ind w:left="0" w:right="-2"/>
        <w:jc w:val="both"/>
        <w:rPr>
          <w:rFonts w:ascii="Tahoma" w:hAnsi="Tahoma" w:cs="Tahoma"/>
          <w:sz w:val="20"/>
        </w:rPr>
      </w:pPr>
    </w:p>
    <w:p w14:paraId="3040CADA" w14:textId="77777777" w:rsidR="005455A5" w:rsidRDefault="005455A5" w:rsidP="002A6FB3">
      <w:pPr>
        <w:pStyle w:val="Blokbesedila"/>
        <w:keepNext/>
        <w:keepLines/>
        <w:tabs>
          <w:tab w:val="left" w:pos="9354"/>
        </w:tabs>
        <w:ind w:left="0" w:right="-2"/>
        <w:jc w:val="both"/>
        <w:rPr>
          <w:rFonts w:ascii="Tahoma" w:hAnsi="Tahoma" w:cs="Tahoma"/>
          <w:sz w:val="20"/>
        </w:rPr>
      </w:pPr>
    </w:p>
    <w:p w14:paraId="40B2E995" w14:textId="77777777" w:rsidR="005455A5" w:rsidRDefault="005455A5" w:rsidP="002A6FB3">
      <w:pPr>
        <w:pStyle w:val="Blokbesedila"/>
        <w:keepNext/>
        <w:keepLines/>
        <w:tabs>
          <w:tab w:val="left" w:pos="9354"/>
        </w:tabs>
        <w:ind w:left="0" w:right="-2"/>
        <w:jc w:val="both"/>
        <w:rPr>
          <w:rFonts w:ascii="Tahoma" w:hAnsi="Tahoma" w:cs="Tahoma"/>
          <w:sz w:val="20"/>
        </w:rPr>
      </w:pPr>
    </w:p>
    <w:p w14:paraId="2AB7D18C" w14:textId="77777777" w:rsidR="005455A5" w:rsidRDefault="005455A5" w:rsidP="002A6FB3">
      <w:pPr>
        <w:pStyle w:val="Blokbesedila"/>
        <w:keepNext/>
        <w:keepLines/>
        <w:tabs>
          <w:tab w:val="left" w:pos="9354"/>
        </w:tabs>
        <w:ind w:left="0" w:right="-2"/>
        <w:jc w:val="both"/>
        <w:rPr>
          <w:rFonts w:ascii="Tahoma" w:hAnsi="Tahoma" w:cs="Tahoma"/>
          <w:sz w:val="20"/>
        </w:rPr>
      </w:pPr>
    </w:p>
    <w:p w14:paraId="68EEA838" w14:textId="77777777" w:rsidR="005455A5" w:rsidRDefault="005455A5" w:rsidP="002A6FB3">
      <w:pPr>
        <w:pStyle w:val="Blokbesedila"/>
        <w:keepNext/>
        <w:keepLines/>
        <w:tabs>
          <w:tab w:val="left" w:pos="9354"/>
        </w:tabs>
        <w:ind w:left="0" w:right="-2"/>
        <w:jc w:val="both"/>
        <w:rPr>
          <w:rFonts w:ascii="Tahoma" w:hAnsi="Tahoma" w:cs="Tahoma"/>
          <w:sz w:val="20"/>
        </w:rPr>
      </w:pPr>
    </w:p>
    <w:p w14:paraId="26B86DAC" w14:textId="77777777" w:rsidR="005455A5" w:rsidRDefault="005455A5" w:rsidP="002A6FB3">
      <w:pPr>
        <w:pStyle w:val="Blokbesedila"/>
        <w:keepNext/>
        <w:keepLines/>
        <w:tabs>
          <w:tab w:val="left" w:pos="9354"/>
        </w:tabs>
        <w:ind w:left="0" w:right="-2"/>
        <w:jc w:val="both"/>
        <w:rPr>
          <w:rFonts w:ascii="Tahoma" w:hAnsi="Tahoma" w:cs="Tahoma"/>
          <w:sz w:val="20"/>
        </w:rPr>
      </w:pPr>
    </w:p>
    <w:p w14:paraId="0C542698" w14:textId="77777777" w:rsidR="005455A5" w:rsidRDefault="005455A5" w:rsidP="002A6FB3">
      <w:pPr>
        <w:pStyle w:val="Blokbesedila"/>
        <w:keepNext/>
        <w:keepLines/>
        <w:tabs>
          <w:tab w:val="left" w:pos="9354"/>
        </w:tabs>
        <w:ind w:left="0" w:right="-2"/>
        <w:jc w:val="both"/>
        <w:rPr>
          <w:rFonts w:ascii="Tahoma" w:hAnsi="Tahoma" w:cs="Tahoma"/>
          <w:sz w:val="20"/>
        </w:rPr>
      </w:pPr>
    </w:p>
    <w:p w14:paraId="13595729" w14:textId="77777777" w:rsidR="00D23F54" w:rsidRDefault="00D23F54" w:rsidP="002A6FB3">
      <w:pPr>
        <w:pStyle w:val="Blokbesedila"/>
        <w:keepNext/>
        <w:keepLines/>
        <w:tabs>
          <w:tab w:val="left" w:pos="9354"/>
        </w:tabs>
        <w:ind w:left="0" w:right="-2"/>
        <w:jc w:val="both"/>
        <w:rPr>
          <w:rFonts w:ascii="Tahoma" w:hAnsi="Tahoma" w:cs="Tahoma"/>
          <w:sz w:val="20"/>
        </w:rPr>
      </w:pPr>
    </w:p>
    <w:p w14:paraId="65716D60" w14:textId="77777777" w:rsidR="00531C36" w:rsidRDefault="00531C36" w:rsidP="002A6FB3">
      <w:pPr>
        <w:pStyle w:val="Blokbesedila"/>
        <w:keepNext/>
        <w:keepLines/>
        <w:tabs>
          <w:tab w:val="left" w:pos="9354"/>
        </w:tabs>
        <w:ind w:left="0" w:right="-2"/>
        <w:jc w:val="both"/>
        <w:rPr>
          <w:rFonts w:ascii="Tahoma" w:hAnsi="Tahoma" w:cs="Tahoma"/>
          <w:sz w:val="20"/>
        </w:rPr>
      </w:pPr>
    </w:p>
    <w:p w14:paraId="4B7DDF87" w14:textId="77777777" w:rsidR="00531C36" w:rsidRDefault="00531C36" w:rsidP="002A6FB3">
      <w:pPr>
        <w:pStyle w:val="Blokbesedila"/>
        <w:keepNext/>
        <w:keepLines/>
        <w:tabs>
          <w:tab w:val="left" w:pos="9354"/>
        </w:tabs>
        <w:ind w:left="0" w:right="-2"/>
        <w:jc w:val="both"/>
        <w:rPr>
          <w:rFonts w:ascii="Tahoma" w:hAnsi="Tahoma" w:cs="Tahoma"/>
          <w:sz w:val="20"/>
        </w:rPr>
      </w:pPr>
    </w:p>
    <w:p w14:paraId="36F52E36" w14:textId="77777777" w:rsidR="004C6231" w:rsidRDefault="004C6231" w:rsidP="002A6FB3">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01BA9F85" w14:textId="77777777" w:rsidTr="002908E8">
        <w:tc>
          <w:tcPr>
            <w:tcW w:w="8115" w:type="dxa"/>
          </w:tcPr>
          <w:p w14:paraId="76FAA43B" w14:textId="77777777" w:rsidR="002C0B2F" w:rsidRPr="00112425" w:rsidRDefault="002C0B2F" w:rsidP="002A6FB3">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087B6ABE" w14:textId="77777777" w:rsidR="002C0B2F" w:rsidRPr="00112425" w:rsidRDefault="002C0B2F" w:rsidP="002A6FB3">
            <w:pPr>
              <w:keepNext/>
              <w:keepLines/>
              <w:jc w:val="both"/>
              <w:rPr>
                <w:rFonts w:ascii="Tahoma" w:hAnsi="Tahoma" w:cs="Tahoma"/>
                <w:b/>
                <w:i/>
              </w:rPr>
            </w:pPr>
            <w:r w:rsidRPr="00112425">
              <w:rPr>
                <w:rFonts w:ascii="Tahoma" w:hAnsi="Tahoma" w:cs="Tahoma"/>
                <w:b/>
                <w:i/>
              </w:rPr>
              <w:t>Priloga 3/1</w:t>
            </w:r>
          </w:p>
        </w:tc>
      </w:tr>
    </w:tbl>
    <w:p w14:paraId="6F865009" w14:textId="77777777" w:rsidR="005B2B2C" w:rsidRPr="00112425" w:rsidRDefault="005B2B2C" w:rsidP="002A6FB3">
      <w:pPr>
        <w:keepNext/>
        <w:keepLines/>
        <w:jc w:val="both"/>
        <w:rPr>
          <w:rFonts w:ascii="Tahoma" w:hAnsi="Tahoma" w:cs="Tahoma"/>
        </w:rPr>
      </w:pPr>
    </w:p>
    <w:p w14:paraId="0EB9553F" w14:textId="77777777" w:rsidR="00F93884" w:rsidRDefault="00FF3C2E" w:rsidP="002A6FB3">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C54903">
        <w:rPr>
          <w:rFonts w:ascii="Tahoma" w:hAnsi="Tahoma" w:cs="Tahoma"/>
          <w:b/>
        </w:rPr>
        <w:t>VKS-19/22</w:t>
      </w:r>
      <w:r w:rsidR="00FE6940" w:rsidRPr="00112425">
        <w:rPr>
          <w:rFonts w:ascii="Tahoma" w:hAnsi="Tahoma" w:cs="Tahoma"/>
          <w:b/>
        </w:rPr>
        <w:t xml:space="preserve"> </w:t>
      </w:r>
      <w:r w:rsidR="00613BF2">
        <w:rPr>
          <w:rFonts w:ascii="Tahoma" w:hAnsi="Tahoma" w:cs="Tahoma"/>
          <w:b/>
          <w:color w:val="000000"/>
        </w:rPr>
        <w:t>Gradnja kanalizacije Stranska vas s črpališčem</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7708128C" w14:textId="77777777" w:rsidR="00F93884" w:rsidRPr="00F93884" w:rsidRDefault="00F93884" w:rsidP="000D27EA">
      <w:pPr>
        <w:pStyle w:val="Odstavekseznama"/>
        <w:keepNext/>
        <w:keepLines/>
        <w:numPr>
          <w:ilvl w:val="0"/>
          <w:numId w:val="31"/>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0BBC7BB3" w14:textId="77777777" w:rsidR="0054060F" w:rsidRPr="00F93884" w:rsidRDefault="00FF3C2E" w:rsidP="000D27EA">
      <w:pPr>
        <w:pStyle w:val="Odstavekseznama"/>
        <w:keepNext/>
        <w:keepLines/>
        <w:numPr>
          <w:ilvl w:val="0"/>
          <w:numId w:val="31"/>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58E238CC" w14:textId="77777777" w:rsidR="0054060F" w:rsidRPr="00112425" w:rsidRDefault="0054060F" w:rsidP="002A6FB3">
      <w:pPr>
        <w:pStyle w:val="Blokbesedila"/>
        <w:keepNext/>
        <w:keepLines/>
        <w:ind w:left="0" w:right="565"/>
        <w:jc w:val="both"/>
        <w:rPr>
          <w:rFonts w:ascii="Tahoma" w:hAnsi="Tahoma" w:cs="Tahoma"/>
          <w:sz w:val="20"/>
        </w:rPr>
      </w:pPr>
    </w:p>
    <w:p w14:paraId="79A9E1D7" w14:textId="77777777" w:rsidR="00FF3C2E" w:rsidRPr="00112425" w:rsidRDefault="00FF3C2E" w:rsidP="002A6FB3">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0549FF5A" w14:textId="77777777" w:rsidR="00FF3C2E" w:rsidRPr="00112425" w:rsidRDefault="00FF3C2E"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2D5D81F"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60D0C81E"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49A2335"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68457FD8" w14:textId="77777777" w:rsidR="00FF3C2E" w:rsidRPr="00112425" w:rsidRDefault="00FF3C2E"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4D466845" w14:textId="77777777" w:rsidR="001B1358" w:rsidRPr="00112425" w:rsidRDefault="001B1358" w:rsidP="002A6FB3">
      <w:pPr>
        <w:pStyle w:val="Blokbesedila"/>
        <w:keepNext/>
        <w:keepLines/>
        <w:tabs>
          <w:tab w:val="clear" w:pos="8647"/>
          <w:tab w:val="left" w:pos="426"/>
          <w:tab w:val="left" w:pos="9354"/>
        </w:tabs>
        <w:ind w:left="426" w:right="-2"/>
        <w:jc w:val="both"/>
        <w:rPr>
          <w:rFonts w:ascii="Tahoma" w:hAnsi="Tahoma" w:cs="Tahoma"/>
          <w:sz w:val="20"/>
        </w:rPr>
      </w:pPr>
    </w:p>
    <w:p w14:paraId="211B0100" w14:textId="77777777" w:rsidR="00FF3C2E" w:rsidRPr="00112425" w:rsidRDefault="00FF3C2E"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24021FFD" w14:textId="77777777" w:rsidR="00C455E5" w:rsidRDefault="00FF3C2E"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0091EF3A" w14:textId="77777777" w:rsidR="00B54159" w:rsidRPr="00112425" w:rsidRDefault="00B54159"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79932E07" w14:textId="77777777" w:rsidR="00FF3C2E" w:rsidRPr="00112425" w:rsidRDefault="00C455E5"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59B7F6" w14:textId="77777777" w:rsidR="00FF3C2E" w:rsidRDefault="00FF3C2E"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72F3094B" w14:textId="77777777" w:rsidR="002C0B2F" w:rsidRDefault="002C0B2F" w:rsidP="002A6FB3">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0B87389" w14:textId="77777777" w:rsidR="00602923" w:rsidRDefault="00602923" w:rsidP="002A6FB3">
      <w:pPr>
        <w:pStyle w:val="Blokbesedila"/>
        <w:keepNext/>
        <w:keepLines/>
        <w:tabs>
          <w:tab w:val="clear" w:pos="8647"/>
          <w:tab w:val="left" w:pos="426"/>
        </w:tabs>
        <w:ind w:left="0" w:right="-2"/>
        <w:jc w:val="both"/>
        <w:rPr>
          <w:rFonts w:ascii="Tahoma" w:hAnsi="Tahoma" w:cs="Tahoma"/>
          <w:sz w:val="20"/>
        </w:rPr>
      </w:pPr>
    </w:p>
    <w:p w14:paraId="6F35412F" w14:textId="77777777" w:rsidR="002C0B2F" w:rsidRDefault="002C0B2F"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69128FFF" w14:textId="77777777" w:rsidR="002C0B2F" w:rsidRDefault="002C0B2F"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082B2772" w14:textId="77777777" w:rsidR="00F93884" w:rsidRDefault="00F93884" w:rsidP="002A6FB3">
      <w:pPr>
        <w:pStyle w:val="Blokbesedila"/>
        <w:keepNext/>
        <w:keepLines/>
        <w:tabs>
          <w:tab w:val="clear" w:pos="8647"/>
          <w:tab w:val="left" w:pos="426"/>
          <w:tab w:val="left" w:pos="9354"/>
        </w:tabs>
        <w:ind w:left="426" w:right="-2"/>
        <w:jc w:val="both"/>
        <w:rPr>
          <w:rFonts w:ascii="Tahoma" w:hAnsi="Tahoma" w:cs="Tahoma"/>
          <w:sz w:val="20"/>
        </w:rPr>
      </w:pPr>
    </w:p>
    <w:p w14:paraId="7A94F2EA" w14:textId="77777777" w:rsidR="002C0B2F" w:rsidRDefault="002C0B2F" w:rsidP="002A6FB3">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F37E52E" w14:textId="77777777" w:rsidR="002C0B2F" w:rsidRDefault="002C0B2F" w:rsidP="002A6FB3">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5E5FFE62" w14:textId="77777777" w:rsidR="002C0B2F" w:rsidRPr="00392084" w:rsidRDefault="002C0B2F" w:rsidP="002A6FB3">
      <w:pPr>
        <w:pStyle w:val="Blokbesedila"/>
        <w:keepNext/>
        <w:keepLines/>
        <w:tabs>
          <w:tab w:val="left" w:pos="0"/>
        </w:tabs>
        <w:ind w:left="0" w:right="-2"/>
        <w:jc w:val="both"/>
        <w:rPr>
          <w:rFonts w:ascii="Tahoma" w:hAnsi="Tahoma" w:cs="Tahoma"/>
          <w:sz w:val="20"/>
        </w:rPr>
      </w:pPr>
      <w:r w:rsidRPr="00BC7556">
        <w:rPr>
          <w:rFonts w:ascii="Tahoma" w:hAnsi="Tahoma" w:cs="Tahoma"/>
          <w:b/>
          <w:sz w:val="20"/>
        </w:rPr>
        <w:lastRenderedPageBreak/>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23AEEC4A" w14:textId="77777777" w:rsidR="002C0B2F" w:rsidRDefault="002C0B2F" w:rsidP="002A6FB3">
      <w:pPr>
        <w:pStyle w:val="Blokbesedila"/>
        <w:keepNext/>
        <w:keepLines/>
        <w:tabs>
          <w:tab w:val="clear" w:pos="8647"/>
          <w:tab w:val="left" w:pos="0"/>
        </w:tabs>
        <w:ind w:left="0" w:right="-2"/>
        <w:jc w:val="both"/>
        <w:rPr>
          <w:rFonts w:ascii="Tahoma" w:hAnsi="Tahoma" w:cs="Tahoma"/>
          <w:sz w:val="20"/>
        </w:rPr>
      </w:pPr>
    </w:p>
    <w:p w14:paraId="08ABA1F0" w14:textId="77777777" w:rsidR="002C0B2F" w:rsidRPr="00DB2056" w:rsidRDefault="002C0B2F" w:rsidP="002A6FB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C54903">
        <w:rPr>
          <w:rFonts w:ascii="Tahoma" w:hAnsi="Tahoma" w:cs="Tahoma"/>
          <w:b/>
          <w:color w:val="000000" w:themeColor="text1"/>
          <w:sz w:val="20"/>
        </w:rPr>
        <w:t>VKS-19/22</w:t>
      </w:r>
      <w:r w:rsidR="006C489F" w:rsidRPr="002A6BE2">
        <w:rPr>
          <w:rFonts w:ascii="Tahoma" w:hAnsi="Tahoma" w:cs="Tahoma"/>
          <w:b/>
          <w:color w:val="000000" w:themeColor="text1"/>
          <w:sz w:val="20"/>
        </w:rPr>
        <w:t xml:space="preserve"> </w:t>
      </w:r>
      <w:r w:rsidR="00613BF2">
        <w:rPr>
          <w:rFonts w:ascii="Tahoma" w:hAnsi="Tahoma" w:cs="Tahoma"/>
          <w:b/>
          <w:color w:val="000000" w:themeColor="text1"/>
          <w:sz w:val="20"/>
        </w:rPr>
        <w:t>Gradnja kanalizacije Stranska vas s črpališčem</w:t>
      </w:r>
      <w:r w:rsidR="004569E9">
        <w:rPr>
          <w:rFonts w:ascii="Tahoma" w:hAnsi="Tahoma" w:cs="Tahoma"/>
          <w:b/>
          <w:color w:val="000000" w:themeColor="text1"/>
          <w:sz w:val="20"/>
        </w:rPr>
        <w:t>:</w:t>
      </w:r>
    </w:p>
    <w:p w14:paraId="3B701981" w14:textId="77777777" w:rsidR="002C0B2F" w:rsidRPr="00CD0288" w:rsidRDefault="002C0B2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568F2EDF" w14:textId="77777777" w:rsidR="002C0B2F" w:rsidRPr="00CD0288" w:rsidRDefault="002C0B2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4E060604" w14:textId="77777777" w:rsidR="002C0B2F" w:rsidRPr="000326E2" w:rsidRDefault="002C0B2F" w:rsidP="002A6FB3">
      <w:pPr>
        <w:pStyle w:val="Blokbesedila"/>
        <w:keepNext/>
        <w:keepLines/>
        <w:tabs>
          <w:tab w:val="left" w:pos="0"/>
        </w:tabs>
        <w:ind w:left="720" w:right="-2"/>
        <w:jc w:val="both"/>
        <w:rPr>
          <w:rFonts w:ascii="Tahoma" w:hAnsi="Tahoma" w:cs="Tahoma"/>
          <w:b/>
          <w:sz w:val="20"/>
        </w:rPr>
      </w:pPr>
    </w:p>
    <w:p w14:paraId="58219B99" w14:textId="77777777" w:rsidR="002C0B2F" w:rsidRDefault="002C0B2F" w:rsidP="002A6FB3">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7ACE39E2" w14:textId="77777777" w:rsidTr="002908E8">
        <w:trPr>
          <w:trHeight w:val="235"/>
        </w:trPr>
        <w:tc>
          <w:tcPr>
            <w:tcW w:w="3430" w:type="dxa"/>
            <w:tcBorders>
              <w:bottom w:val="single" w:sz="4" w:space="0" w:color="auto"/>
            </w:tcBorders>
          </w:tcPr>
          <w:p w14:paraId="1C5B15C0" w14:textId="77777777" w:rsidR="002C0B2F" w:rsidRPr="00CE1BAD" w:rsidRDefault="002C0B2F" w:rsidP="002A6FB3">
            <w:pPr>
              <w:keepNext/>
              <w:keepLines/>
              <w:jc w:val="both"/>
              <w:rPr>
                <w:rFonts w:ascii="Tahoma" w:hAnsi="Tahoma" w:cs="Tahoma"/>
                <w:snapToGrid w:val="0"/>
                <w:color w:val="000000"/>
              </w:rPr>
            </w:pPr>
          </w:p>
        </w:tc>
        <w:tc>
          <w:tcPr>
            <w:tcW w:w="2574" w:type="dxa"/>
          </w:tcPr>
          <w:p w14:paraId="6D5E2011" w14:textId="77777777" w:rsidR="002C0B2F" w:rsidRPr="00CE1BAD" w:rsidRDefault="002C0B2F" w:rsidP="002A6FB3">
            <w:pPr>
              <w:keepNext/>
              <w:keepLines/>
              <w:jc w:val="center"/>
              <w:rPr>
                <w:rFonts w:ascii="Tahoma" w:hAnsi="Tahoma" w:cs="Tahoma"/>
                <w:snapToGrid w:val="0"/>
                <w:color w:val="000000"/>
              </w:rPr>
            </w:pPr>
          </w:p>
        </w:tc>
        <w:tc>
          <w:tcPr>
            <w:tcW w:w="3148" w:type="dxa"/>
            <w:tcBorders>
              <w:bottom w:val="single" w:sz="4" w:space="0" w:color="auto"/>
            </w:tcBorders>
          </w:tcPr>
          <w:p w14:paraId="4F012AA7" w14:textId="77777777" w:rsidR="002C0B2F" w:rsidRPr="005D5727" w:rsidRDefault="002C0B2F" w:rsidP="002A6FB3">
            <w:pPr>
              <w:keepNext/>
              <w:keepLines/>
              <w:tabs>
                <w:tab w:val="left" w:pos="567"/>
                <w:tab w:val="num" w:pos="851"/>
                <w:tab w:val="left" w:pos="993"/>
              </w:tabs>
              <w:jc w:val="both"/>
              <w:rPr>
                <w:rFonts w:ascii="Tahoma" w:hAnsi="Tahoma" w:cs="Tahoma"/>
                <w:snapToGrid w:val="0"/>
                <w:color w:val="000000"/>
              </w:rPr>
            </w:pPr>
          </w:p>
        </w:tc>
      </w:tr>
      <w:tr w:rsidR="002C0B2F" w:rsidRPr="00CE1BAD" w14:paraId="045417BE" w14:textId="77777777" w:rsidTr="002908E8">
        <w:trPr>
          <w:trHeight w:val="235"/>
        </w:trPr>
        <w:tc>
          <w:tcPr>
            <w:tcW w:w="3430" w:type="dxa"/>
            <w:tcBorders>
              <w:top w:val="single" w:sz="4" w:space="0" w:color="auto"/>
            </w:tcBorders>
          </w:tcPr>
          <w:p w14:paraId="548F7E8C" w14:textId="77777777" w:rsidR="002C0B2F" w:rsidRPr="00CE1BAD" w:rsidRDefault="002C0B2F" w:rsidP="002A6FB3">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1FF6ACFC" w14:textId="77777777" w:rsidR="002C0B2F" w:rsidRPr="00CE1BAD" w:rsidRDefault="002C0B2F" w:rsidP="002A6FB3">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556F725" w14:textId="77777777" w:rsidR="002C0B2F" w:rsidRPr="00CE1BAD" w:rsidRDefault="002C0B2F" w:rsidP="002A6FB3">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91F8A93" w14:textId="77777777" w:rsidR="002C0B2F" w:rsidRPr="00112425" w:rsidRDefault="002C0B2F" w:rsidP="002A6FB3">
      <w:pPr>
        <w:pStyle w:val="Blokbesedila"/>
        <w:keepNext/>
        <w:keepLines/>
        <w:tabs>
          <w:tab w:val="clear" w:pos="8647"/>
          <w:tab w:val="left" w:pos="426"/>
        </w:tabs>
        <w:ind w:left="0" w:right="-2"/>
        <w:jc w:val="both"/>
        <w:rPr>
          <w:rFonts w:ascii="Tahoma" w:hAnsi="Tahoma" w:cs="Tahoma"/>
          <w:sz w:val="20"/>
        </w:rPr>
      </w:pPr>
    </w:p>
    <w:p w14:paraId="3A13E5DF" w14:textId="77777777" w:rsidR="00C93259" w:rsidRPr="00112425" w:rsidRDefault="00C93259" w:rsidP="002A6FB3">
      <w:pPr>
        <w:keepNext/>
        <w:keepLines/>
        <w:jc w:val="both"/>
        <w:rPr>
          <w:rFonts w:ascii="Tahoma" w:hAnsi="Tahoma" w:cs="Tahoma"/>
          <w:b/>
          <w:bCs/>
          <w:i/>
          <w:noProof/>
          <w:sz w:val="18"/>
          <w:szCs w:val="18"/>
        </w:rPr>
      </w:pPr>
    </w:p>
    <w:p w14:paraId="286665E5" w14:textId="77777777" w:rsidR="005377E3" w:rsidRPr="00112425" w:rsidRDefault="00FF3C2E" w:rsidP="002A6FB3">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r w:rsidR="00F93884">
        <w:rPr>
          <w:rFonts w:ascii="Tahoma" w:hAnsi="Tahoma" w:cs="Tahoma"/>
          <w:bCs/>
          <w:i/>
          <w:iCs/>
          <w:noProof/>
          <w:sz w:val="18"/>
          <w:szCs w:val="18"/>
        </w:rPr>
        <w:t xml:space="preserve"> Ponudnik priloži </w:t>
      </w:r>
      <w:r w:rsidR="00F93884" w:rsidRPr="00F93884">
        <w:rPr>
          <w:rFonts w:ascii="Tahoma" w:hAnsi="Tahoma" w:cs="Tahoma"/>
          <w:bCs/>
          <w:i/>
          <w:iCs/>
          <w:noProof/>
          <w:sz w:val="18"/>
          <w:szCs w:val="18"/>
          <w:u w:val="single"/>
        </w:rPr>
        <w:t>ločeno</w:t>
      </w:r>
      <w:r w:rsidR="00F93884">
        <w:rPr>
          <w:rFonts w:ascii="Tahoma" w:hAnsi="Tahoma" w:cs="Tahoma"/>
          <w:bCs/>
          <w:i/>
          <w:iCs/>
          <w:noProof/>
          <w:sz w:val="18"/>
          <w:szCs w:val="18"/>
        </w:rPr>
        <w:t xml:space="preserve"> izpolnjene izjave za vsakega od gospodarskih subjektov v ponudbi.</w:t>
      </w:r>
    </w:p>
    <w:p w14:paraId="7B5FB969" w14:textId="77777777" w:rsidR="002D1C0E" w:rsidRPr="00112425" w:rsidRDefault="002D1C0E" w:rsidP="002A6FB3">
      <w:pPr>
        <w:keepNext/>
        <w:keepLines/>
        <w:jc w:val="both"/>
        <w:rPr>
          <w:rFonts w:ascii="Tahoma" w:hAnsi="Tahoma" w:cs="Tahoma"/>
          <w:bCs/>
          <w:i/>
          <w:iCs/>
          <w:noProof/>
          <w:sz w:val="18"/>
          <w:szCs w:val="18"/>
        </w:rPr>
      </w:pPr>
    </w:p>
    <w:p w14:paraId="2258EC54" w14:textId="77777777" w:rsidR="000016A3" w:rsidRPr="00112425" w:rsidRDefault="000016A3" w:rsidP="002A6FB3">
      <w:pPr>
        <w:keepNext/>
        <w:keepLines/>
        <w:jc w:val="both"/>
        <w:rPr>
          <w:rFonts w:ascii="Tahoma" w:hAnsi="Tahoma" w:cs="Tahoma"/>
          <w:bCs/>
          <w:i/>
          <w:iCs/>
          <w:noProof/>
          <w:sz w:val="18"/>
          <w:szCs w:val="18"/>
        </w:rPr>
      </w:pPr>
    </w:p>
    <w:p w14:paraId="486F1DAB" w14:textId="77777777" w:rsidR="00EA61AF" w:rsidRDefault="00EA61AF" w:rsidP="002A6FB3">
      <w:pPr>
        <w:keepNext/>
        <w:keepLines/>
        <w:jc w:val="both"/>
        <w:rPr>
          <w:rFonts w:ascii="Tahoma" w:hAnsi="Tahoma" w:cs="Tahoma"/>
        </w:rPr>
      </w:pPr>
    </w:p>
    <w:p w14:paraId="69D20A13" w14:textId="77777777" w:rsidR="002A6BE2" w:rsidRDefault="002A6BE2" w:rsidP="002A6FB3">
      <w:pPr>
        <w:keepNext/>
        <w:keepLines/>
        <w:jc w:val="both"/>
        <w:rPr>
          <w:rFonts w:ascii="Tahoma" w:hAnsi="Tahoma" w:cs="Tahoma"/>
        </w:rPr>
      </w:pPr>
    </w:p>
    <w:p w14:paraId="39D97CC1" w14:textId="77777777" w:rsidR="002A6BE2" w:rsidRDefault="002A6BE2" w:rsidP="002A6FB3">
      <w:pPr>
        <w:keepNext/>
        <w:keepLines/>
        <w:jc w:val="both"/>
        <w:rPr>
          <w:rFonts w:ascii="Tahoma" w:hAnsi="Tahoma" w:cs="Tahoma"/>
        </w:rPr>
      </w:pPr>
    </w:p>
    <w:p w14:paraId="6793C9A2" w14:textId="77777777" w:rsidR="002A6BE2" w:rsidRDefault="002A6BE2" w:rsidP="002A6FB3">
      <w:pPr>
        <w:keepNext/>
        <w:keepLines/>
        <w:jc w:val="both"/>
        <w:rPr>
          <w:rFonts w:ascii="Tahoma" w:hAnsi="Tahoma" w:cs="Tahoma"/>
        </w:rPr>
      </w:pPr>
    </w:p>
    <w:p w14:paraId="2BAB3DAB" w14:textId="77777777" w:rsidR="002A6BE2" w:rsidRDefault="002A6BE2" w:rsidP="002A6FB3">
      <w:pPr>
        <w:keepNext/>
        <w:keepLines/>
        <w:jc w:val="both"/>
        <w:rPr>
          <w:rFonts w:ascii="Tahoma" w:hAnsi="Tahoma" w:cs="Tahoma"/>
        </w:rPr>
      </w:pPr>
    </w:p>
    <w:p w14:paraId="63699F96" w14:textId="77777777" w:rsidR="002A6BE2" w:rsidRDefault="002A6BE2" w:rsidP="002A6FB3">
      <w:pPr>
        <w:keepNext/>
        <w:keepLines/>
        <w:jc w:val="both"/>
        <w:rPr>
          <w:rFonts w:ascii="Tahoma" w:hAnsi="Tahoma" w:cs="Tahoma"/>
        </w:rPr>
      </w:pPr>
    </w:p>
    <w:p w14:paraId="661C2EDB" w14:textId="77777777" w:rsidR="002A6BE2" w:rsidRDefault="002A6BE2" w:rsidP="002A6FB3">
      <w:pPr>
        <w:keepNext/>
        <w:keepLines/>
        <w:jc w:val="both"/>
        <w:rPr>
          <w:rFonts w:ascii="Tahoma" w:hAnsi="Tahoma" w:cs="Tahoma"/>
        </w:rPr>
      </w:pPr>
    </w:p>
    <w:p w14:paraId="623E80F1" w14:textId="77777777" w:rsidR="002A6BE2" w:rsidRDefault="002A6BE2" w:rsidP="002A6FB3">
      <w:pPr>
        <w:keepNext/>
        <w:keepLines/>
        <w:jc w:val="both"/>
        <w:rPr>
          <w:rFonts w:ascii="Tahoma" w:hAnsi="Tahoma" w:cs="Tahoma"/>
        </w:rPr>
      </w:pPr>
    </w:p>
    <w:p w14:paraId="12E58149" w14:textId="77777777" w:rsidR="002A6BE2" w:rsidRDefault="002A6BE2" w:rsidP="002A6FB3">
      <w:pPr>
        <w:keepNext/>
        <w:keepLines/>
        <w:jc w:val="both"/>
        <w:rPr>
          <w:rFonts w:ascii="Tahoma" w:hAnsi="Tahoma" w:cs="Tahoma"/>
        </w:rPr>
      </w:pPr>
    </w:p>
    <w:p w14:paraId="099D77EF" w14:textId="77777777" w:rsidR="002A6BE2" w:rsidRDefault="002A6BE2" w:rsidP="002A6FB3">
      <w:pPr>
        <w:keepNext/>
        <w:keepLines/>
        <w:jc w:val="both"/>
        <w:rPr>
          <w:rFonts w:ascii="Tahoma" w:hAnsi="Tahoma" w:cs="Tahoma"/>
        </w:rPr>
      </w:pPr>
    </w:p>
    <w:p w14:paraId="790EB7F4" w14:textId="77777777" w:rsidR="002A6BE2" w:rsidRDefault="002A6BE2" w:rsidP="002A6FB3">
      <w:pPr>
        <w:keepNext/>
        <w:keepLines/>
        <w:jc w:val="both"/>
        <w:rPr>
          <w:rFonts w:ascii="Tahoma" w:hAnsi="Tahoma" w:cs="Tahoma"/>
        </w:rPr>
      </w:pPr>
    </w:p>
    <w:p w14:paraId="44B40B52" w14:textId="77777777" w:rsidR="002A6BE2" w:rsidRDefault="002A6BE2" w:rsidP="002A6FB3">
      <w:pPr>
        <w:keepNext/>
        <w:keepLines/>
        <w:jc w:val="both"/>
        <w:rPr>
          <w:rFonts w:ascii="Tahoma" w:hAnsi="Tahoma" w:cs="Tahoma"/>
        </w:rPr>
      </w:pPr>
    </w:p>
    <w:p w14:paraId="4A23100C" w14:textId="77777777" w:rsidR="002A6BE2" w:rsidRDefault="002A6BE2" w:rsidP="002A6FB3">
      <w:pPr>
        <w:keepNext/>
        <w:keepLines/>
        <w:jc w:val="both"/>
        <w:rPr>
          <w:rFonts w:ascii="Tahoma" w:hAnsi="Tahoma" w:cs="Tahoma"/>
        </w:rPr>
      </w:pPr>
    </w:p>
    <w:p w14:paraId="3E2B6C3C" w14:textId="77777777" w:rsidR="002A6BE2" w:rsidRDefault="002A6BE2" w:rsidP="002A6FB3">
      <w:pPr>
        <w:keepNext/>
        <w:keepLines/>
        <w:jc w:val="both"/>
        <w:rPr>
          <w:rFonts w:ascii="Tahoma" w:hAnsi="Tahoma" w:cs="Tahoma"/>
        </w:rPr>
      </w:pPr>
    </w:p>
    <w:p w14:paraId="22E40567" w14:textId="77777777" w:rsidR="002A6BE2" w:rsidRDefault="002A6BE2" w:rsidP="002A6FB3">
      <w:pPr>
        <w:keepNext/>
        <w:keepLines/>
        <w:jc w:val="both"/>
        <w:rPr>
          <w:rFonts w:ascii="Tahoma" w:hAnsi="Tahoma" w:cs="Tahoma"/>
        </w:rPr>
      </w:pPr>
    </w:p>
    <w:p w14:paraId="20AFFE76" w14:textId="77777777" w:rsidR="002A6BE2" w:rsidRDefault="002A6BE2" w:rsidP="002A6FB3">
      <w:pPr>
        <w:keepNext/>
        <w:keepLines/>
        <w:jc w:val="both"/>
        <w:rPr>
          <w:rFonts w:ascii="Tahoma" w:hAnsi="Tahoma" w:cs="Tahoma"/>
        </w:rPr>
      </w:pPr>
    </w:p>
    <w:p w14:paraId="1AC1B7A2" w14:textId="77777777" w:rsidR="002A6BE2" w:rsidRDefault="002A6BE2" w:rsidP="002A6FB3">
      <w:pPr>
        <w:keepNext/>
        <w:keepLines/>
        <w:jc w:val="both"/>
        <w:rPr>
          <w:rFonts w:ascii="Tahoma" w:hAnsi="Tahoma" w:cs="Tahoma"/>
        </w:rPr>
      </w:pPr>
    </w:p>
    <w:p w14:paraId="14AE6F43" w14:textId="77777777" w:rsidR="00D76596" w:rsidRDefault="00D76596" w:rsidP="002A6FB3">
      <w:pPr>
        <w:keepNext/>
        <w:keepLines/>
        <w:jc w:val="both"/>
        <w:rPr>
          <w:rFonts w:ascii="Tahoma" w:hAnsi="Tahoma" w:cs="Tahoma"/>
        </w:rPr>
      </w:pPr>
    </w:p>
    <w:p w14:paraId="02EF13AB" w14:textId="77777777" w:rsidR="00F93884" w:rsidRDefault="00F93884" w:rsidP="002A6FB3">
      <w:pPr>
        <w:keepNext/>
        <w:keepLines/>
        <w:jc w:val="both"/>
        <w:rPr>
          <w:rFonts w:ascii="Tahoma" w:hAnsi="Tahoma" w:cs="Tahoma"/>
        </w:rPr>
      </w:pPr>
    </w:p>
    <w:p w14:paraId="28D22EAF" w14:textId="77777777" w:rsidR="00F93884" w:rsidRDefault="00F93884" w:rsidP="002A6FB3">
      <w:pPr>
        <w:keepNext/>
        <w:keepLines/>
        <w:jc w:val="both"/>
        <w:rPr>
          <w:rFonts w:ascii="Tahoma" w:hAnsi="Tahoma" w:cs="Tahoma"/>
        </w:rPr>
      </w:pPr>
    </w:p>
    <w:p w14:paraId="2255C5D2" w14:textId="77777777" w:rsidR="00F93884" w:rsidRDefault="00F93884" w:rsidP="002A6FB3">
      <w:pPr>
        <w:keepNext/>
        <w:keepLines/>
        <w:jc w:val="both"/>
        <w:rPr>
          <w:rFonts w:ascii="Tahoma" w:hAnsi="Tahoma" w:cs="Tahoma"/>
        </w:rPr>
      </w:pPr>
    </w:p>
    <w:p w14:paraId="4F92D664" w14:textId="77777777" w:rsidR="00F93884" w:rsidRDefault="00F93884" w:rsidP="002A6FB3">
      <w:pPr>
        <w:keepNext/>
        <w:keepLines/>
        <w:jc w:val="both"/>
        <w:rPr>
          <w:rFonts w:ascii="Tahoma" w:hAnsi="Tahoma" w:cs="Tahoma"/>
        </w:rPr>
      </w:pPr>
    </w:p>
    <w:p w14:paraId="4F3790A5" w14:textId="77777777" w:rsidR="00F93884" w:rsidRDefault="00F93884" w:rsidP="002A6FB3">
      <w:pPr>
        <w:keepNext/>
        <w:keepLines/>
        <w:jc w:val="both"/>
        <w:rPr>
          <w:rFonts w:ascii="Tahoma" w:hAnsi="Tahoma" w:cs="Tahoma"/>
        </w:rPr>
      </w:pPr>
    </w:p>
    <w:p w14:paraId="21B4ED60" w14:textId="77777777" w:rsidR="00F93884" w:rsidRDefault="00F93884" w:rsidP="002A6FB3">
      <w:pPr>
        <w:keepNext/>
        <w:keepLines/>
        <w:jc w:val="both"/>
        <w:rPr>
          <w:rFonts w:ascii="Tahoma" w:hAnsi="Tahoma" w:cs="Tahoma"/>
        </w:rPr>
      </w:pPr>
    </w:p>
    <w:p w14:paraId="350330C6" w14:textId="77777777" w:rsidR="00F93884" w:rsidRDefault="00F93884" w:rsidP="002A6FB3">
      <w:pPr>
        <w:keepNext/>
        <w:keepLines/>
        <w:jc w:val="both"/>
        <w:rPr>
          <w:rFonts w:ascii="Tahoma" w:hAnsi="Tahoma" w:cs="Tahoma"/>
        </w:rPr>
      </w:pPr>
    </w:p>
    <w:p w14:paraId="5672FEE9" w14:textId="77777777" w:rsidR="00F93884" w:rsidRDefault="00F93884" w:rsidP="002A6FB3">
      <w:pPr>
        <w:keepNext/>
        <w:keepLines/>
        <w:jc w:val="both"/>
        <w:rPr>
          <w:rFonts w:ascii="Tahoma" w:hAnsi="Tahoma" w:cs="Tahoma"/>
        </w:rPr>
      </w:pPr>
    </w:p>
    <w:p w14:paraId="14AA0877" w14:textId="77777777" w:rsidR="00F93884" w:rsidRDefault="00F93884" w:rsidP="002A6FB3">
      <w:pPr>
        <w:keepNext/>
        <w:keepLines/>
        <w:jc w:val="both"/>
        <w:rPr>
          <w:rFonts w:ascii="Tahoma" w:hAnsi="Tahoma" w:cs="Tahoma"/>
        </w:rPr>
      </w:pPr>
    </w:p>
    <w:p w14:paraId="5A136C36" w14:textId="77777777" w:rsidR="00F93884" w:rsidRDefault="00F93884" w:rsidP="002A6FB3">
      <w:pPr>
        <w:keepNext/>
        <w:keepLines/>
        <w:jc w:val="both"/>
        <w:rPr>
          <w:rFonts w:ascii="Tahoma" w:hAnsi="Tahoma" w:cs="Tahoma"/>
        </w:rPr>
      </w:pPr>
    </w:p>
    <w:p w14:paraId="362B2930" w14:textId="77777777" w:rsidR="00531C36" w:rsidRDefault="00531C36" w:rsidP="002A6FB3">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57F9AB54" w14:textId="77777777" w:rsidTr="002A6BE2">
        <w:tc>
          <w:tcPr>
            <w:tcW w:w="8075" w:type="dxa"/>
          </w:tcPr>
          <w:p w14:paraId="30D7DA8C" w14:textId="77777777" w:rsidR="002A6BE2" w:rsidRPr="00112425" w:rsidRDefault="002A6BE2" w:rsidP="002A6FB3">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63E80AF8" w14:textId="77777777" w:rsidR="002A6BE2" w:rsidRPr="00112425" w:rsidRDefault="002A6BE2" w:rsidP="002A6FB3">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202E8A30" w14:textId="77777777" w:rsidR="00EA61AF" w:rsidRPr="00112425" w:rsidRDefault="00EA61AF" w:rsidP="002A6FB3">
      <w:pPr>
        <w:keepNext/>
        <w:keepLines/>
        <w:jc w:val="both"/>
        <w:rPr>
          <w:rFonts w:ascii="Tahoma" w:hAnsi="Tahoma" w:cs="Tahoma"/>
        </w:rPr>
      </w:pPr>
    </w:p>
    <w:p w14:paraId="347810A8" w14:textId="77777777" w:rsidR="00F93884" w:rsidRPr="00BE7D86" w:rsidRDefault="001B1358" w:rsidP="002A6FB3">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C54903">
        <w:rPr>
          <w:rFonts w:ascii="Tahoma" w:hAnsi="Tahoma" w:cs="Tahoma"/>
          <w:b/>
        </w:rPr>
        <w:t>VKS-19/22</w:t>
      </w:r>
      <w:r w:rsidR="00FE6940" w:rsidRPr="00112425">
        <w:rPr>
          <w:rFonts w:ascii="Tahoma" w:hAnsi="Tahoma" w:cs="Tahoma"/>
          <w:b/>
        </w:rPr>
        <w:t xml:space="preserve"> </w:t>
      </w:r>
      <w:r w:rsidR="00613BF2">
        <w:rPr>
          <w:rFonts w:ascii="Tahoma" w:hAnsi="Tahoma" w:cs="Tahoma"/>
          <w:b/>
          <w:color w:val="000000"/>
        </w:rPr>
        <w:t>Gradnja kanalizacije Stranska vas s črpališčem</w:t>
      </w:r>
      <w:r w:rsidRPr="00112425">
        <w:rPr>
          <w:rFonts w:ascii="Tahoma" w:hAnsi="Tahoma" w:cs="Tahoma"/>
        </w:rPr>
        <w:t xml:space="preserve">, kot </w:t>
      </w:r>
      <w:r w:rsidR="00BE7D86" w:rsidRPr="00BE7D86">
        <w:rPr>
          <w:rFonts w:ascii="Tahoma" w:hAnsi="Tahoma" w:cs="Tahoma"/>
          <w:i/>
        </w:rPr>
        <w:t>(označi in izpolni)</w:t>
      </w:r>
    </w:p>
    <w:p w14:paraId="7D23BFDD" w14:textId="77777777" w:rsidR="00F93884" w:rsidRPr="00F93884" w:rsidRDefault="001B1358" w:rsidP="000D27EA">
      <w:pPr>
        <w:pStyle w:val="Odstavekseznama"/>
        <w:keepNext/>
        <w:keepLines/>
        <w:numPr>
          <w:ilvl w:val="0"/>
          <w:numId w:val="32"/>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5F848263" w14:textId="77777777" w:rsidR="00BE7D86" w:rsidRPr="00F93884" w:rsidRDefault="001B1358" w:rsidP="000D27EA">
      <w:pPr>
        <w:pStyle w:val="Odstavekseznama"/>
        <w:keepNext/>
        <w:keepLines/>
        <w:numPr>
          <w:ilvl w:val="0"/>
          <w:numId w:val="32"/>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798AE89A" w14:textId="77777777" w:rsidR="001B1358" w:rsidRPr="00F93884" w:rsidRDefault="001B1358" w:rsidP="002A6FB3">
      <w:pPr>
        <w:pStyle w:val="Odstavekseznama"/>
        <w:keepNext/>
        <w:keepLines/>
        <w:ind w:left="720"/>
        <w:jc w:val="both"/>
        <w:rPr>
          <w:rFonts w:ascii="Tahoma" w:hAnsi="Tahoma" w:cs="Tahoma"/>
        </w:rPr>
      </w:pPr>
    </w:p>
    <w:p w14:paraId="610A5793" w14:textId="77777777" w:rsidR="002D05E7" w:rsidRPr="00112425" w:rsidRDefault="002D05E7" w:rsidP="002A6FB3">
      <w:pPr>
        <w:pStyle w:val="Naslov"/>
        <w:keepNext/>
        <w:keepLines/>
        <w:jc w:val="both"/>
        <w:rPr>
          <w:rFonts w:ascii="Tahoma" w:hAnsi="Tahoma" w:cs="Tahoma"/>
          <w:b w:val="0"/>
          <w:sz w:val="20"/>
        </w:rPr>
      </w:pPr>
    </w:p>
    <w:p w14:paraId="64CE9783" w14:textId="77777777" w:rsidR="001B1358" w:rsidRPr="00112425" w:rsidRDefault="001B1358" w:rsidP="002A6FB3">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6497791E" w14:textId="77777777" w:rsidR="001B1358" w:rsidRPr="00112425" w:rsidRDefault="001B1358"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220E6FC2" w14:textId="77777777" w:rsidR="001B1358" w:rsidRPr="00112425" w:rsidRDefault="001B1358" w:rsidP="002A6FB3">
      <w:pPr>
        <w:pStyle w:val="Blokbesedila"/>
        <w:keepNext/>
        <w:keepLines/>
        <w:tabs>
          <w:tab w:val="left" w:pos="9354"/>
        </w:tabs>
        <w:ind w:left="0" w:right="-2"/>
        <w:jc w:val="both"/>
        <w:rPr>
          <w:rFonts w:ascii="Tahoma" w:hAnsi="Tahoma" w:cs="Tahoma"/>
          <w:b/>
          <w:sz w:val="20"/>
        </w:rPr>
      </w:pPr>
    </w:p>
    <w:p w14:paraId="1EE2229F" w14:textId="77777777" w:rsidR="001B1358" w:rsidRPr="00112425" w:rsidRDefault="001B1358"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6456E9A1" w14:textId="77777777" w:rsidR="001B1358" w:rsidRPr="00112425" w:rsidRDefault="001B1358"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754DA458" w14:textId="77777777" w:rsidR="002A6BE2" w:rsidRDefault="001B1358"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uvrstitve v </w:t>
      </w:r>
      <w:r w:rsidR="00E26798" w:rsidRPr="00E2679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EA6C286" w14:textId="77777777" w:rsidR="001B1358" w:rsidRPr="002A6BE2"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1E816094" w14:textId="77777777" w:rsidR="001B1358" w:rsidRPr="00112425" w:rsidRDefault="001B1358" w:rsidP="002A6FB3">
      <w:pPr>
        <w:keepNext/>
        <w:keepLines/>
        <w:jc w:val="both"/>
        <w:rPr>
          <w:rFonts w:ascii="Tahoma" w:hAnsi="Tahoma" w:cs="Tahoma"/>
          <w:bCs/>
          <w:i/>
          <w:noProof/>
          <w:sz w:val="18"/>
          <w:szCs w:val="18"/>
        </w:rPr>
      </w:pPr>
    </w:p>
    <w:p w14:paraId="6462D5B2" w14:textId="77777777" w:rsidR="001B1358" w:rsidRPr="00112425" w:rsidRDefault="001B1358"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EACF5E4" w14:textId="77777777" w:rsidR="001B1358" w:rsidRPr="00112425" w:rsidRDefault="001B1358" w:rsidP="002A6FB3">
      <w:pPr>
        <w:keepNext/>
        <w:keepLines/>
        <w:ind w:left="426" w:hanging="426"/>
        <w:jc w:val="both"/>
        <w:rPr>
          <w:rFonts w:ascii="Tahoma" w:hAnsi="Tahoma" w:cs="Tahoma"/>
          <w:bCs/>
          <w:noProof/>
          <w:sz w:val="18"/>
          <w:szCs w:val="18"/>
        </w:rPr>
      </w:pPr>
    </w:p>
    <w:p w14:paraId="0C61F8B5" w14:textId="77777777" w:rsidR="001B1358" w:rsidRPr="00112425" w:rsidRDefault="001B1358" w:rsidP="002A6FB3">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258EF92B" w14:textId="77777777" w:rsidR="001B1358" w:rsidRPr="00112425" w:rsidRDefault="001B1358" w:rsidP="002A6FB3">
      <w:pPr>
        <w:keepNext/>
        <w:keepLines/>
        <w:ind w:left="426" w:hanging="426"/>
        <w:jc w:val="both"/>
        <w:rPr>
          <w:rFonts w:ascii="Tahoma" w:hAnsi="Tahoma" w:cs="Tahoma"/>
          <w:bCs/>
          <w:noProof/>
          <w:sz w:val="18"/>
          <w:szCs w:val="18"/>
        </w:rPr>
      </w:pPr>
    </w:p>
    <w:p w14:paraId="78F9B00C" w14:textId="77777777" w:rsidR="002A6BE2" w:rsidRPr="003C5E66"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DE3BCDD" w14:textId="77777777" w:rsidR="002A6BE2" w:rsidRDefault="002A6BE2" w:rsidP="002A6FB3">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44D1318B" w14:textId="77777777" w:rsidR="002A6BE2" w:rsidRDefault="002A6BE2" w:rsidP="002A6FB3">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2866715F" w14:textId="77777777" w:rsidR="00E24E18" w:rsidRDefault="00E24E18" w:rsidP="002A6FB3">
      <w:pPr>
        <w:keepNext/>
        <w:keepLines/>
        <w:jc w:val="both"/>
        <w:rPr>
          <w:rFonts w:ascii="Tahoma" w:hAnsi="Tahoma" w:cs="Tahoma"/>
        </w:rPr>
      </w:pPr>
    </w:p>
    <w:p w14:paraId="7D18151C" w14:textId="77777777" w:rsidR="002A6BE2" w:rsidRDefault="002A6BE2"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FEEDDF1" w14:textId="77777777" w:rsidR="002A6BE2"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29C52950" w14:textId="77777777" w:rsidR="002A6BE2" w:rsidRDefault="002A6BE2" w:rsidP="002A6FB3">
      <w:pPr>
        <w:pStyle w:val="Blokbesedila"/>
        <w:keepNext/>
        <w:keepLines/>
        <w:tabs>
          <w:tab w:val="clear" w:pos="8647"/>
          <w:tab w:val="left" w:pos="426"/>
          <w:tab w:val="left" w:pos="9354"/>
        </w:tabs>
        <w:ind w:left="426" w:right="-2"/>
        <w:jc w:val="both"/>
        <w:rPr>
          <w:rFonts w:ascii="Tahoma" w:hAnsi="Tahoma" w:cs="Tahoma"/>
          <w:sz w:val="20"/>
        </w:rPr>
      </w:pPr>
    </w:p>
    <w:p w14:paraId="14228911" w14:textId="77777777" w:rsidR="002A6BE2" w:rsidRDefault="002A6BE2" w:rsidP="002A6FB3">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0BF11F1B" w14:textId="77777777" w:rsidR="002A6BE2" w:rsidRDefault="002A6BE2" w:rsidP="002A6FB3">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3C42FEB0" w14:textId="77777777" w:rsidR="002A6BE2" w:rsidRDefault="002A6BE2" w:rsidP="002A6FB3">
      <w:pPr>
        <w:pStyle w:val="Blokbesedila"/>
        <w:keepNext/>
        <w:keepLines/>
        <w:tabs>
          <w:tab w:val="clear" w:pos="8647"/>
          <w:tab w:val="left" w:pos="426"/>
        </w:tabs>
        <w:ind w:left="0" w:right="-2"/>
        <w:jc w:val="both"/>
        <w:rPr>
          <w:rFonts w:ascii="Tahoma" w:hAnsi="Tahoma" w:cs="Tahoma"/>
          <w:sz w:val="20"/>
        </w:rPr>
      </w:pPr>
    </w:p>
    <w:p w14:paraId="71318265" w14:textId="77777777" w:rsidR="002A6BE2" w:rsidRPr="00BC7556" w:rsidRDefault="002A6BE2" w:rsidP="002A6FB3">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13646271" w14:textId="77777777" w:rsidR="002A6BE2" w:rsidRDefault="002A6BE2" w:rsidP="002A6FB3">
      <w:pPr>
        <w:keepNext/>
        <w:keepLines/>
        <w:ind w:left="426" w:hanging="426"/>
        <w:jc w:val="both"/>
        <w:rPr>
          <w:rFonts w:ascii="Tahoma" w:hAnsi="Tahoma" w:cs="Tahoma"/>
        </w:rPr>
      </w:pPr>
    </w:p>
    <w:p w14:paraId="0D21455F" w14:textId="77777777" w:rsidR="006C489F" w:rsidRPr="00DB2056" w:rsidRDefault="006C489F" w:rsidP="002A6FB3">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C54903">
        <w:rPr>
          <w:rFonts w:ascii="Tahoma" w:hAnsi="Tahoma" w:cs="Tahoma"/>
          <w:b/>
          <w:color w:val="000000" w:themeColor="text1"/>
          <w:sz w:val="20"/>
        </w:rPr>
        <w:t>VKS-19/22</w:t>
      </w:r>
      <w:r w:rsidRPr="002A6BE2">
        <w:rPr>
          <w:rFonts w:ascii="Tahoma" w:hAnsi="Tahoma" w:cs="Tahoma"/>
          <w:b/>
          <w:color w:val="000000" w:themeColor="text1"/>
          <w:sz w:val="20"/>
        </w:rPr>
        <w:t xml:space="preserve"> </w:t>
      </w:r>
      <w:r w:rsidR="00613BF2">
        <w:rPr>
          <w:rFonts w:ascii="Tahoma" w:hAnsi="Tahoma" w:cs="Tahoma"/>
          <w:b/>
          <w:color w:val="000000" w:themeColor="text1"/>
          <w:sz w:val="20"/>
        </w:rPr>
        <w:t>Gradnja kanalizacije Stranska vas s črpališčem</w:t>
      </w:r>
      <w:r w:rsidR="004569E9">
        <w:rPr>
          <w:rFonts w:ascii="Tahoma" w:hAnsi="Tahoma" w:cs="Tahoma"/>
          <w:b/>
          <w:color w:val="000000" w:themeColor="text1"/>
          <w:sz w:val="20"/>
        </w:rPr>
        <w:t>:</w:t>
      </w:r>
    </w:p>
    <w:p w14:paraId="506F0974" w14:textId="77777777" w:rsidR="006C489F" w:rsidRPr="00CD0288" w:rsidRDefault="006C489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ECA8CF8" w14:textId="77777777" w:rsidR="006C489F" w:rsidRPr="00CD0288" w:rsidRDefault="006C489F" w:rsidP="002A6FB3">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4B8EDA2A" w14:textId="77777777" w:rsidR="001B1358" w:rsidRPr="00112425" w:rsidRDefault="001B1358" w:rsidP="002A6FB3">
      <w:pPr>
        <w:pStyle w:val="Blokbesedila"/>
        <w:keepNext/>
        <w:keepLines/>
        <w:tabs>
          <w:tab w:val="left" w:pos="0"/>
        </w:tabs>
        <w:ind w:left="0" w:right="-2"/>
        <w:jc w:val="both"/>
        <w:rPr>
          <w:rFonts w:ascii="Tahoma" w:hAnsi="Tahoma" w:cs="Tahoma"/>
          <w:b/>
          <w:sz w:val="20"/>
        </w:rPr>
      </w:pPr>
    </w:p>
    <w:p w14:paraId="42544F74" w14:textId="77777777" w:rsidR="001B1358" w:rsidRPr="00112425" w:rsidRDefault="001B1358" w:rsidP="002A6FB3">
      <w:pPr>
        <w:keepNext/>
        <w:keepLines/>
        <w:jc w:val="both"/>
        <w:rPr>
          <w:rFonts w:ascii="Tahoma" w:hAnsi="Tahoma" w:cs="Tahoma"/>
          <w:bCs/>
          <w:i/>
          <w:noProof/>
          <w:sz w:val="18"/>
          <w:szCs w:val="18"/>
        </w:rPr>
      </w:pPr>
    </w:p>
    <w:p w14:paraId="3778F8F2" w14:textId="77777777" w:rsidR="005E7F25" w:rsidRPr="00112425" w:rsidRDefault="005E7F25" w:rsidP="002A6FB3">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68A64AB1" w14:textId="77777777" w:rsidTr="001B1358">
        <w:trPr>
          <w:trHeight w:val="235"/>
        </w:trPr>
        <w:tc>
          <w:tcPr>
            <w:tcW w:w="3430" w:type="dxa"/>
            <w:tcBorders>
              <w:bottom w:val="single" w:sz="4" w:space="0" w:color="auto"/>
            </w:tcBorders>
          </w:tcPr>
          <w:p w14:paraId="36F333A8" w14:textId="77777777" w:rsidR="001B1358" w:rsidRPr="00112425" w:rsidRDefault="001B1358" w:rsidP="002A6FB3">
            <w:pPr>
              <w:keepNext/>
              <w:keepLines/>
              <w:jc w:val="both"/>
              <w:rPr>
                <w:rFonts w:ascii="Tahoma" w:hAnsi="Tahoma" w:cs="Tahoma"/>
                <w:snapToGrid w:val="0"/>
                <w:color w:val="000000"/>
              </w:rPr>
            </w:pPr>
          </w:p>
        </w:tc>
        <w:tc>
          <w:tcPr>
            <w:tcW w:w="2574" w:type="dxa"/>
          </w:tcPr>
          <w:p w14:paraId="2B118268" w14:textId="77777777" w:rsidR="001B1358" w:rsidRPr="00112425" w:rsidRDefault="001B1358" w:rsidP="002A6FB3">
            <w:pPr>
              <w:keepNext/>
              <w:keepLines/>
              <w:jc w:val="center"/>
              <w:rPr>
                <w:rFonts w:ascii="Tahoma" w:hAnsi="Tahoma" w:cs="Tahoma"/>
                <w:snapToGrid w:val="0"/>
                <w:color w:val="000000"/>
              </w:rPr>
            </w:pPr>
          </w:p>
        </w:tc>
        <w:tc>
          <w:tcPr>
            <w:tcW w:w="3715" w:type="dxa"/>
            <w:tcBorders>
              <w:bottom w:val="single" w:sz="4" w:space="0" w:color="auto"/>
            </w:tcBorders>
          </w:tcPr>
          <w:p w14:paraId="59C4A978" w14:textId="77777777" w:rsidR="001B1358" w:rsidRPr="00112425" w:rsidRDefault="001B1358" w:rsidP="002A6FB3">
            <w:pPr>
              <w:keepNext/>
              <w:keepLines/>
              <w:tabs>
                <w:tab w:val="left" w:pos="567"/>
                <w:tab w:val="num" w:pos="851"/>
                <w:tab w:val="left" w:pos="993"/>
              </w:tabs>
              <w:jc w:val="both"/>
              <w:rPr>
                <w:rFonts w:ascii="Tahoma" w:hAnsi="Tahoma" w:cs="Tahoma"/>
                <w:snapToGrid w:val="0"/>
                <w:color w:val="000000"/>
              </w:rPr>
            </w:pPr>
          </w:p>
        </w:tc>
      </w:tr>
      <w:tr w:rsidR="001B1358" w:rsidRPr="00112425" w14:paraId="7D433B76" w14:textId="77777777" w:rsidTr="001B1358">
        <w:trPr>
          <w:trHeight w:val="235"/>
        </w:trPr>
        <w:tc>
          <w:tcPr>
            <w:tcW w:w="3430" w:type="dxa"/>
            <w:tcBorders>
              <w:top w:val="single" w:sz="4" w:space="0" w:color="auto"/>
            </w:tcBorders>
          </w:tcPr>
          <w:p w14:paraId="4E8C49EF" w14:textId="77777777" w:rsidR="001B1358" w:rsidRPr="00112425" w:rsidRDefault="001B1358" w:rsidP="002A6FB3">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76FD234C" w14:textId="77777777" w:rsidR="001B1358" w:rsidRPr="00112425" w:rsidRDefault="001B1358" w:rsidP="002A6FB3">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684013C4" w14:textId="77777777" w:rsidR="001B1358" w:rsidRPr="00112425" w:rsidRDefault="001B1358" w:rsidP="002A6FB3">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174D2856" w14:textId="77777777" w:rsidR="001B1358" w:rsidRPr="00112425" w:rsidRDefault="001B1358" w:rsidP="002A6FB3">
      <w:pPr>
        <w:keepNext/>
        <w:keepLines/>
        <w:jc w:val="both"/>
        <w:rPr>
          <w:rFonts w:ascii="Tahoma" w:hAnsi="Tahoma" w:cs="Tahoma"/>
          <w:bCs/>
          <w:i/>
          <w:noProof/>
          <w:sz w:val="18"/>
          <w:szCs w:val="18"/>
        </w:rPr>
      </w:pPr>
    </w:p>
    <w:p w14:paraId="0611387F" w14:textId="77777777" w:rsidR="005E7F25" w:rsidRPr="00112425" w:rsidRDefault="005E7F25" w:rsidP="002A6FB3">
      <w:pPr>
        <w:keepNext/>
        <w:keepLines/>
        <w:jc w:val="both"/>
        <w:rPr>
          <w:rFonts w:ascii="Tahoma" w:hAnsi="Tahoma" w:cs="Tahoma"/>
          <w:bCs/>
          <w:i/>
          <w:noProof/>
          <w:sz w:val="18"/>
          <w:szCs w:val="18"/>
        </w:rPr>
      </w:pPr>
    </w:p>
    <w:p w14:paraId="5DB11E07" w14:textId="77777777" w:rsidR="00BE7D86" w:rsidRPr="00112425" w:rsidRDefault="001B1358" w:rsidP="002A6FB3">
      <w:pPr>
        <w:keepNext/>
        <w:keepLines/>
        <w:jc w:val="both"/>
        <w:rPr>
          <w:rFonts w:ascii="Tahoma" w:hAnsi="Tahoma" w:cs="Tahoma"/>
          <w:bCs/>
          <w:i/>
          <w:iCs/>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r w:rsidR="00BE7D86">
        <w:rPr>
          <w:rFonts w:ascii="Tahoma" w:hAnsi="Tahoma" w:cs="Tahoma"/>
          <w:i/>
          <w:iCs/>
          <w:sz w:val="18"/>
        </w:rPr>
        <w:t xml:space="preserve"> </w:t>
      </w:r>
      <w:r w:rsidR="00BE7D86">
        <w:rPr>
          <w:rFonts w:ascii="Tahoma" w:hAnsi="Tahoma" w:cs="Tahoma"/>
          <w:bCs/>
          <w:i/>
          <w:iCs/>
          <w:noProof/>
          <w:sz w:val="18"/>
          <w:szCs w:val="18"/>
        </w:rPr>
        <w:t xml:space="preserve">Ponudnik priloži </w:t>
      </w:r>
      <w:r w:rsidR="00BE7D86" w:rsidRPr="00F93884">
        <w:rPr>
          <w:rFonts w:ascii="Tahoma" w:hAnsi="Tahoma" w:cs="Tahoma"/>
          <w:bCs/>
          <w:i/>
          <w:iCs/>
          <w:noProof/>
          <w:sz w:val="18"/>
          <w:szCs w:val="18"/>
          <w:u w:val="single"/>
        </w:rPr>
        <w:t>ločeno</w:t>
      </w:r>
      <w:r w:rsidR="00BE7D86">
        <w:rPr>
          <w:rFonts w:ascii="Tahoma" w:hAnsi="Tahoma" w:cs="Tahoma"/>
          <w:bCs/>
          <w:i/>
          <w:iCs/>
          <w:noProof/>
          <w:sz w:val="18"/>
          <w:szCs w:val="18"/>
        </w:rPr>
        <w:t xml:space="preserve"> izpolnjene izjave za vsakega od gospodarskih subjektov v ponudbi.</w:t>
      </w:r>
    </w:p>
    <w:p w14:paraId="6ED9CDBA" w14:textId="77777777" w:rsidR="001B1358" w:rsidRPr="00112425" w:rsidRDefault="001B1358" w:rsidP="002A6FB3">
      <w:pPr>
        <w:keepNext/>
        <w:keepLines/>
        <w:jc w:val="both"/>
        <w:rPr>
          <w:rFonts w:ascii="Tahoma" w:hAnsi="Tahoma" w:cs="Tahoma"/>
          <w:i/>
          <w:iCs/>
          <w:sz w:val="18"/>
        </w:rPr>
      </w:pPr>
    </w:p>
    <w:p w14:paraId="34B65AF2" w14:textId="77777777" w:rsidR="00C51C0F" w:rsidRPr="00112425" w:rsidRDefault="00C51C0F" w:rsidP="002A6FB3">
      <w:pPr>
        <w:keepNext/>
        <w:keepLines/>
        <w:jc w:val="both"/>
        <w:rPr>
          <w:rFonts w:ascii="Tahoma" w:hAnsi="Tahoma" w:cs="Tahoma"/>
          <w:i/>
          <w:iCs/>
          <w:sz w:val="18"/>
        </w:rPr>
      </w:pPr>
    </w:p>
    <w:p w14:paraId="52CBD1DA" w14:textId="77777777" w:rsidR="00C51C0F" w:rsidRPr="00112425" w:rsidRDefault="00C51C0F" w:rsidP="002A6FB3">
      <w:pPr>
        <w:keepNext/>
        <w:keepLines/>
        <w:jc w:val="both"/>
        <w:rPr>
          <w:rFonts w:ascii="Tahoma" w:hAnsi="Tahoma" w:cs="Tahoma"/>
          <w:i/>
          <w:iCs/>
          <w:sz w:val="18"/>
        </w:rPr>
      </w:pPr>
    </w:p>
    <w:p w14:paraId="703E6D29" w14:textId="77777777" w:rsidR="00C51C0F" w:rsidRPr="00112425" w:rsidRDefault="00C51C0F" w:rsidP="002A6FB3">
      <w:pPr>
        <w:keepNext/>
        <w:keepLines/>
        <w:jc w:val="both"/>
        <w:rPr>
          <w:rFonts w:ascii="Tahoma" w:hAnsi="Tahoma" w:cs="Tahoma"/>
          <w:i/>
          <w:iCs/>
          <w:sz w:val="18"/>
        </w:rPr>
      </w:pPr>
    </w:p>
    <w:p w14:paraId="25EEBD59" w14:textId="77777777" w:rsidR="00C51C0F" w:rsidRPr="00112425" w:rsidRDefault="00C51C0F" w:rsidP="002A6FB3">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4040C1F4" w14:textId="77777777" w:rsidTr="002A6BE2">
        <w:tc>
          <w:tcPr>
            <w:tcW w:w="8045" w:type="dxa"/>
          </w:tcPr>
          <w:p w14:paraId="52E2D81F" w14:textId="77777777" w:rsidR="002A6BE2" w:rsidRPr="00112425" w:rsidRDefault="002A6BE2" w:rsidP="002A6FB3">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38A0077" w14:textId="77777777" w:rsidR="002A6BE2" w:rsidRPr="00112425" w:rsidRDefault="002A6BE2" w:rsidP="002A6FB3">
            <w:pPr>
              <w:keepNext/>
              <w:keepLines/>
              <w:jc w:val="both"/>
              <w:rPr>
                <w:rFonts w:ascii="Tahoma" w:hAnsi="Tahoma" w:cs="Tahoma"/>
                <w:b/>
                <w:i/>
              </w:rPr>
            </w:pPr>
            <w:r w:rsidRPr="00112425">
              <w:rPr>
                <w:rFonts w:ascii="Tahoma" w:hAnsi="Tahoma" w:cs="Tahoma"/>
                <w:b/>
                <w:i/>
              </w:rPr>
              <w:t>Priloga 3/3</w:t>
            </w:r>
          </w:p>
        </w:tc>
      </w:tr>
    </w:tbl>
    <w:p w14:paraId="0F5D76A0" w14:textId="77777777" w:rsidR="00C51C0F" w:rsidRPr="00112425" w:rsidRDefault="00C51C0F" w:rsidP="002A6FB3">
      <w:pPr>
        <w:keepNext/>
        <w:keepLines/>
        <w:rPr>
          <w:rFonts w:ascii="Tahoma" w:hAnsi="Tahoma" w:cs="Tahoma"/>
          <w:b/>
        </w:rPr>
      </w:pPr>
    </w:p>
    <w:p w14:paraId="0F9C8875" w14:textId="77777777" w:rsidR="00C51C0F" w:rsidRPr="00112425" w:rsidRDefault="00C51C0F" w:rsidP="002A6FB3">
      <w:pPr>
        <w:keepNext/>
        <w:keepLines/>
        <w:jc w:val="both"/>
        <w:rPr>
          <w:rFonts w:ascii="Tahoma" w:hAnsi="Tahoma" w:cs="Tahoma"/>
          <w:b/>
        </w:rPr>
      </w:pPr>
      <w:r w:rsidRPr="00112425">
        <w:rPr>
          <w:rFonts w:ascii="Tahoma" w:hAnsi="Tahoma" w:cs="Tahoma"/>
          <w:b/>
        </w:rPr>
        <w:t xml:space="preserve">Javno naročilo št. </w:t>
      </w:r>
      <w:r w:rsidR="00C54903">
        <w:rPr>
          <w:rFonts w:ascii="Tahoma" w:hAnsi="Tahoma" w:cs="Tahoma"/>
          <w:b/>
        </w:rPr>
        <w:t>VKS-19/22</w:t>
      </w:r>
      <w:r w:rsidRPr="00112425">
        <w:rPr>
          <w:rFonts w:ascii="Tahoma" w:hAnsi="Tahoma" w:cs="Tahoma"/>
          <w:b/>
        </w:rPr>
        <w:t xml:space="preserve"> </w:t>
      </w:r>
      <w:r w:rsidR="00613BF2">
        <w:rPr>
          <w:rFonts w:ascii="Tahoma" w:hAnsi="Tahoma" w:cs="Tahoma"/>
          <w:b/>
          <w:color w:val="000000"/>
        </w:rPr>
        <w:t>Gradnja kanalizacije Stranska vas s črpališčem</w:t>
      </w:r>
    </w:p>
    <w:p w14:paraId="032BAA0E" w14:textId="77777777" w:rsidR="00C51C0F" w:rsidRPr="00112425" w:rsidRDefault="00C51C0F" w:rsidP="002A6FB3">
      <w:pPr>
        <w:keepNext/>
        <w:keepLines/>
        <w:tabs>
          <w:tab w:val="left" w:pos="567"/>
          <w:tab w:val="num" w:pos="851"/>
          <w:tab w:val="left" w:pos="993"/>
        </w:tabs>
        <w:jc w:val="both"/>
        <w:rPr>
          <w:rFonts w:ascii="Tahoma" w:hAnsi="Tahoma" w:cs="Tahoma"/>
        </w:rPr>
      </w:pPr>
    </w:p>
    <w:p w14:paraId="3D277B61"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2EB51D18" w14:textId="77777777" w:rsidR="00C51C0F" w:rsidRPr="00112425" w:rsidRDefault="00C51C0F" w:rsidP="002A6FB3">
      <w:pPr>
        <w:keepNext/>
        <w:keepLines/>
        <w:tabs>
          <w:tab w:val="left" w:pos="567"/>
          <w:tab w:val="num" w:pos="851"/>
          <w:tab w:val="left" w:pos="993"/>
        </w:tabs>
        <w:jc w:val="both"/>
        <w:rPr>
          <w:rFonts w:ascii="Tahoma" w:hAnsi="Tahoma" w:cs="Tahoma"/>
        </w:rPr>
      </w:pPr>
    </w:p>
    <w:p w14:paraId="7529FEED"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6725C8CD" w14:textId="77777777" w:rsidR="00C51C0F" w:rsidRPr="00112425" w:rsidRDefault="00C51C0F" w:rsidP="002A6FB3">
      <w:pPr>
        <w:keepNext/>
        <w:keepLines/>
        <w:tabs>
          <w:tab w:val="left" w:pos="567"/>
          <w:tab w:val="num" w:pos="851"/>
          <w:tab w:val="left" w:pos="993"/>
        </w:tabs>
        <w:jc w:val="both"/>
        <w:rPr>
          <w:rFonts w:ascii="Tahoma" w:hAnsi="Tahoma" w:cs="Tahoma"/>
        </w:rPr>
      </w:pPr>
    </w:p>
    <w:p w14:paraId="2F95404F" w14:textId="77777777" w:rsidR="00C51C0F" w:rsidRPr="00112425" w:rsidRDefault="00C51C0F" w:rsidP="002A6FB3">
      <w:pPr>
        <w:keepNext/>
        <w:keepLines/>
        <w:tabs>
          <w:tab w:val="left" w:pos="567"/>
          <w:tab w:val="num" w:pos="851"/>
          <w:tab w:val="left" w:pos="993"/>
        </w:tabs>
        <w:jc w:val="both"/>
        <w:rPr>
          <w:rFonts w:ascii="Tahoma" w:hAnsi="Tahoma" w:cs="Tahoma"/>
        </w:rPr>
      </w:pPr>
    </w:p>
    <w:p w14:paraId="0BD0D664"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5BD7CF0"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16EEF63"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07E26789"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13AA9996"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12D2C66B" w14:textId="77777777" w:rsidR="00C51C0F" w:rsidRPr="00112425" w:rsidRDefault="00C51C0F" w:rsidP="002A6FB3">
      <w:pPr>
        <w:keepNext/>
        <w:keepLines/>
        <w:tabs>
          <w:tab w:val="left" w:pos="567"/>
          <w:tab w:val="num" w:pos="851"/>
          <w:tab w:val="left" w:pos="993"/>
        </w:tabs>
        <w:jc w:val="both"/>
        <w:rPr>
          <w:rFonts w:ascii="Tahoma" w:hAnsi="Tahoma" w:cs="Tahoma"/>
        </w:rPr>
      </w:pPr>
    </w:p>
    <w:p w14:paraId="3B12AFD1"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56EFC090"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46BB33C5"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16BDF625" w14:textId="77777777" w:rsidR="00C51C0F" w:rsidRPr="00112425" w:rsidRDefault="00C51C0F" w:rsidP="002A6FB3">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10989A4C" w14:textId="77777777" w:rsidR="00C51C0F" w:rsidRPr="00112425" w:rsidRDefault="00C51C0F" w:rsidP="002A6FB3">
      <w:pPr>
        <w:keepNext/>
        <w:keepLines/>
        <w:tabs>
          <w:tab w:val="left" w:pos="567"/>
          <w:tab w:val="num" w:pos="851"/>
          <w:tab w:val="left" w:pos="993"/>
        </w:tabs>
        <w:jc w:val="both"/>
        <w:rPr>
          <w:rFonts w:ascii="Tahoma" w:hAnsi="Tahoma" w:cs="Tahoma"/>
        </w:rPr>
      </w:pPr>
    </w:p>
    <w:p w14:paraId="49641992"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2035C637" w14:textId="77777777" w:rsidR="00C51C0F" w:rsidRPr="00112425" w:rsidRDefault="00C51C0F" w:rsidP="002A6FB3">
      <w:pPr>
        <w:keepNext/>
        <w:keepLines/>
        <w:tabs>
          <w:tab w:val="left" w:pos="567"/>
          <w:tab w:val="num" w:pos="851"/>
          <w:tab w:val="left" w:pos="993"/>
        </w:tabs>
        <w:rPr>
          <w:rFonts w:ascii="Tahoma" w:hAnsi="Tahoma" w:cs="Tahoma"/>
          <w:b/>
        </w:rPr>
      </w:pPr>
    </w:p>
    <w:p w14:paraId="4A01ED18" w14:textId="77777777" w:rsidR="00C51C0F" w:rsidRPr="00531A66" w:rsidRDefault="00C51C0F" w:rsidP="002A6FB3">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46F185A3" w14:textId="77777777" w:rsidR="00C51C0F" w:rsidRPr="00112425" w:rsidRDefault="00C51C0F" w:rsidP="002A6FB3">
      <w:pPr>
        <w:keepNext/>
        <w:keepLines/>
        <w:tabs>
          <w:tab w:val="left" w:pos="567"/>
          <w:tab w:val="num" w:pos="851"/>
          <w:tab w:val="left" w:pos="993"/>
        </w:tabs>
        <w:jc w:val="both"/>
        <w:rPr>
          <w:rFonts w:ascii="Tahoma" w:hAnsi="Tahoma" w:cs="Tahoma"/>
        </w:rPr>
      </w:pPr>
    </w:p>
    <w:p w14:paraId="3AA0A8D7" w14:textId="77777777" w:rsidR="00C51C0F" w:rsidRPr="00112425" w:rsidRDefault="00C51C0F" w:rsidP="002A6FB3">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407A05CA"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243CED60" w14:textId="77777777" w:rsidR="00C51C0F" w:rsidRPr="00531A66" w:rsidRDefault="00C51C0F" w:rsidP="002A6FB3">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506B514B" w14:textId="77777777" w:rsidR="00C51C0F" w:rsidRPr="00112425" w:rsidRDefault="00C51C0F" w:rsidP="002A6FB3">
      <w:pPr>
        <w:keepNext/>
        <w:keepLines/>
        <w:tabs>
          <w:tab w:val="left" w:pos="567"/>
          <w:tab w:val="num" w:pos="851"/>
          <w:tab w:val="left" w:pos="993"/>
        </w:tabs>
        <w:jc w:val="both"/>
        <w:rPr>
          <w:rFonts w:ascii="Tahoma" w:hAnsi="Tahoma" w:cs="Tahoma"/>
        </w:rPr>
      </w:pPr>
    </w:p>
    <w:p w14:paraId="401A86C8" w14:textId="77777777" w:rsidR="00C51C0F" w:rsidRPr="00112425" w:rsidRDefault="00C51C0F" w:rsidP="002A6FB3">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C54903">
        <w:rPr>
          <w:rFonts w:ascii="Tahoma" w:hAnsi="Tahoma" w:cs="Tahoma"/>
          <w:b/>
        </w:rPr>
        <w:t>VKS-19/22</w:t>
      </w:r>
      <w:r w:rsidRPr="00112425">
        <w:rPr>
          <w:rFonts w:ascii="Tahoma" w:hAnsi="Tahoma" w:cs="Tahoma"/>
          <w:b/>
        </w:rPr>
        <w:t xml:space="preserve"> </w:t>
      </w:r>
      <w:r w:rsidR="00613BF2">
        <w:rPr>
          <w:rFonts w:ascii="Tahoma" w:hAnsi="Tahoma" w:cs="Tahoma"/>
          <w:b/>
          <w:color w:val="000000"/>
        </w:rPr>
        <w:t>Gradnja kanalizacije Stranska vas s črpališčem</w:t>
      </w:r>
      <w:r w:rsidRPr="00112425">
        <w:rPr>
          <w:rFonts w:ascii="Tahoma" w:hAnsi="Tahoma" w:cs="Tahoma"/>
        </w:rPr>
        <w:t>, od Ministrstva za pravosodje pridobi potrdilo iz kazenske evidence.</w:t>
      </w:r>
    </w:p>
    <w:p w14:paraId="54B18D02"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3A7B6436"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2AC04755"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2D7D47F2"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3A3DCE01"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p w14:paraId="7014D3F4" w14:textId="77777777" w:rsidR="00C51C0F" w:rsidRPr="00112425" w:rsidRDefault="00C51C0F" w:rsidP="002A6FB3">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7D2CDE14" w14:textId="77777777" w:rsidTr="00BB6F49">
        <w:trPr>
          <w:trHeight w:val="235"/>
        </w:trPr>
        <w:tc>
          <w:tcPr>
            <w:tcW w:w="3402" w:type="dxa"/>
            <w:tcBorders>
              <w:top w:val="single" w:sz="4" w:space="0" w:color="auto"/>
            </w:tcBorders>
          </w:tcPr>
          <w:p w14:paraId="6A141E71" w14:textId="77777777" w:rsidR="00C51C0F" w:rsidRPr="00112425" w:rsidRDefault="00C51C0F" w:rsidP="002A6FB3">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0E0B6FC" w14:textId="77777777" w:rsidR="00C51C0F" w:rsidRPr="00112425" w:rsidRDefault="00C51C0F" w:rsidP="002A6FB3">
            <w:pPr>
              <w:keepNext/>
              <w:keepLines/>
              <w:jc w:val="center"/>
              <w:rPr>
                <w:rFonts w:ascii="Tahoma" w:hAnsi="Tahoma" w:cs="Tahoma"/>
                <w:snapToGrid w:val="0"/>
                <w:color w:val="000000"/>
              </w:rPr>
            </w:pPr>
          </w:p>
        </w:tc>
        <w:tc>
          <w:tcPr>
            <w:tcW w:w="3686" w:type="dxa"/>
            <w:tcBorders>
              <w:top w:val="single" w:sz="4" w:space="0" w:color="auto"/>
            </w:tcBorders>
          </w:tcPr>
          <w:p w14:paraId="67D8A488" w14:textId="77777777" w:rsidR="00C51C0F" w:rsidRPr="00112425" w:rsidRDefault="00C51C0F" w:rsidP="002A6FB3">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3D509BF4" w14:textId="77777777" w:rsidR="00C51C0F" w:rsidRPr="00112425" w:rsidRDefault="00C51C0F" w:rsidP="002A6FB3">
      <w:pPr>
        <w:keepNext/>
        <w:keepLines/>
        <w:tabs>
          <w:tab w:val="left" w:pos="284"/>
        </w:tabs>
        <w:jc w:val="both"/>
        <w:rPr>
          <w:rFonts w:ascii="Tahoma" w:hAnsi="Tahoma" w:cs="Tahoma"/>
        </w:rPr>
      </w:pPr>
    </w:p>
    <w:p w14:paraId="587BAEB0" w14:textId="77777777" w:rsidR="00C51C0F" w:rsidRPr="00112425" w:rsidRDefault="00C51C0F" w:rsidP="002A6FB3">
      <w:pPr>
        <w:keepNext/>
        <w:keepLines/>
        <w:tabs>
          <w:tab w:val="left" w:pos="284"/>
        </w:tabs>
        <w:jc w:val="both"/>
        <w:rPr>
          <w:rFonts w:ascii="Tahoma" w:hAnsi="Tahoma" w:cs="Tahoma"/>
        </w:rPr>
      </w:pPr>
    </w:p>
    <w:p w14:paraId="1BE987FB" w14:textId="77777777" w:rsidR="00C51C0F" w:rsidRPr="00112425" w:rsidRDefault="00C51C0F" w:rsidP="002A6FB3">
      <w:pPr>
        <w:keepNext/>
        <w:keepLines/>
        <w:tabs>
          <w:tab w:val="left" w:pos="284"/>
        </w:tabs>
        <w:jc w:val="both"/>
        <w:rPr>
          <w:rFonts w:ascii="Tahoma" w:hAnsi="Tahoma" w:cs="Tahoma"/>
        </w:rPr>
      </w:pPr>
    </w:p>
    <w:p w14:paraId="69126D31" w14:textId="77777777" w:rsidR="00C51C0F" w:rsidRPr="00112425" w:rsidRDefault="00C51C0F" w:rsidP="002A6FB3">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02F3D5CF" w14:textId="77777777" w:rsidR="00C51C0F" w:rsidRPr="00112425" w:rsidRDefault="00C51C0F" w:rsidP="002A6FB3">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5F5E13FB" w14:textId="77777777" w:rsidR="00C51C0F" w:rsidRPr="00112425" w:rsidRDefault="00C51C0F" w:rsidP="002A6FB3">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7315D5A" w14:textId="77777777" w:rsidR="00E4305F" w:rsidRPr="00112425" w:rsidRDefault="00E4305F" w:rsidP="002A6FB3">
      <w:pPr>
        <w:keepNext/>
        <w:keepLines/>
        <w:tabs>
          <w:tab w:val="left" w:pos="426"/>
        </w:tabs>
        <w:jc w:val="both"/>
        <w:rPr>
          <w:rFonts w:ascii="Tahoma" w:hAnsi="Tahoma" w:cs="Tahoma"/>
          <w:i/>
          <w:sz w:val="18"/>
          <w:szCs w:val="18"/>
        </w:rPr>
      </w:pPr>
    </w:p>
    <w:p w14:paraId="7BD71604" w14:textId="77777777" w:rsidR="00E4305F" w:rsidRPr="00112425" w:rsidRDefault="00E4305F" w:rsidP="002A6FB3">
      <w:pPr>
        <w:keepNext/>
        <w:keepLines/>
        <w:tabs>
          <w:tab w:val="left" w:pos="426"/>
        </w:tabs>
        <w:jc w:val="both"/>
        <w:rPr>
          <w:rFonts w:ascii="Tahoma" w:hAnsi="Tahoma" w:cs="Tahoma"/>
          <w:i/>
          <w:sz w:val="18"/>
          <w:szCs w:val="18"/>
        </w:rPr>
      </w:pPr>
    </w:p>
    <w:p w14:paraId="05748CDF" w14:textId="77777777" w:rsidR="001B1358" w:rsidRPr="00112425" w:rsidRDefault="00E4305F" w:rsidP="002A6FB3">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634CEC66" w14:textId="77777777" w:rsidR="001B1358" w:rsidRPr="00112425" w:rsidRDefault="001B1358" w:rsidP="002A6FB3">
      <w:pPr>
        <w:keepNext/>
        <w:keepLines/>
        <w:tabs>
          <w:tab w:val="left" w:pos="567"/>
          <w:tab w:val="num" w:pos="851"/>
          <w:tab w:val="left" w:pos="993"/>
        </w:tabs>
        <w:jc w:val="right"/>
        <w:rPr>
          <w:rFonts w:ascii="Tahoma" w:hAnsi="Tahoma" w:cs="Tahoma"/>
          <w:b/>
        </w:rPr>
      </w:pPr>
    </w:p>
    <w:p w14:paraId="1915F766" w14:textId="77777777" w:rsidR="003C5E66" w:rsidRDefault="003C5E66" w:rsidP="002A6FB3">
      <w:pPr>
        <w:keepNext/>
        <w:keepLines/>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12F6F061" w14:textId="77777777" w:rsidTr="00833EB0">
        <w:tc>
          <w:tcPr>
            <w:tcW w:w="8045" w:type="dxa"/>
          </w:tcPr>
          <w:p w14:paraId="7AC0BE92" w14:textId="77777777" w:rsidR="00995C6A" w:rsidRPr="00112425" w:rsidRDefault="00995C6A" w:rsidP="002A6FB3">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F5BE1EC" w14:textId="77777777" w:rsidR="00995C6A" w:rsidRPr="00112425" w:rsidRDefault="00995C6A" w:rsidP="002A6FB3">
            <w:pPr>
              <w:keepNext/>
              <w:keepLines/>
              <w:jc w:val="both"/>
              <w:rPr>
                <w:rFonts w:ascii="Tahoma" w:hAnsi="Tahoma" w:cs="Tahoma"/>
                <w:b/>
                <w:i/>
              </w:rPr>
            </w:pPr>
            <w:r>
              <w:rPr>
                <w:rFonts w:ascii="Tahoma" w:hAnsi="Tahoma" w:cs="Tahoma"/>
                <w:b/>
                <w:i/>
              </w:rPr>
              <w:t>Priloga 3/4</w:t>
            </w:r>
          </w:p>
        </w:tc>
      </w:tr>
    </w:tbl>
    <w:p w14:paraId="26708451" w14:textId="77777777" w:rsidR="002D05E7" w:rsidRPr="00112425" w:rsidRDefault="002D05E7" w:rsidP="002A6FB3">
      <w:pPr>
        <w:keepNext/>
        <w:keepLines/>
        <w:tabs>
          <w:tab w:val="left" w:pos="567"/>
          <w:tab w:val="num" w:pos="851"/>
          <w:tab w:val="left" w:pos="993"/>
        </w:tabs>
        <w:rPr>
          <w:rFonts w:ascii="Tahoma" w:hAnsi="Tahoma" w:cs="Tahoma"/>
          <w:b/>
        </w:rPr>
      </w:pPr>
    </w:p>
    <w:p w14:paraId="4590F16A" w14:textId="77777777" w:rsidR="002D05E7" w:rsidRPr="00112425" w:rsidRDefault="002D05E7" w:rsidP="002A6FB3">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648A4F1D" w14:textId="77777777" w:rsidR="002D05E7" w:rsidRPr="00112425" w:rsidRDefault="002D05E7" w:rsidP="002A6FB3">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290A030C" w14:textId="77777777" w:rsidR="002D05E7" w:rsidRPr="00112425" w:rsidRDefault="002D05E7" w:rsidP="002A6FB3">
      <w:pPr>
        <w:keepNext/>
        <w:keepLines/>
        <w:tabs>
          <w:tab w:val="left" w:pos="284"/>
        </w:tabs>
        <w:rPr>
          <w:rFonts w:ascii="Tahoma" w:hAnsi="Tahoma" w:cs="Tahoma"/>
          <w:b/>
        </w:rPr>
      </w:pPr>
    </w:p>
    <w:p w14:paraId="0023B257" w14:textId="77777777" w:rsidR="002D05E7" w:rsidRPr="00112425" w:rsidRDefault="002D05E7" w:rsidP="002A6FB3">
      <w:pPr>
        <w:keepNext/>
        <w:keepLines/>
        <w:tabs>
          <w:tab w:val="left" w:pos="284"/>
        </w:tabs>
        <w:jc w:val="both"/>
        <w:rPr>
          <w:rFonts w:ascii="Tahoma" w:hAnsi="Tahoma" w:cs="Tahoma"/>
        </w:rPr>
      </w:pPr>
    </w:p>
    <w:p w14:paraId="747D51F3" w14:textId="77777777" w:rsidR="002D05E7" w:rsidRPr="00112425" w:rsidRDefault="002D05E7" w:rsidP="002A6FB3">
      <w:pPr>
        <w:keepNext/>
        <w:keepLines/>
        <w:ind w:right="1"/>
        <w:jc w:val="both"/>
        <w:rPr>
          <w:rFonts w:ascii="Tahoma" w:hAnsi="Tahoma" w:cs="Tahoma"/>
          <w:b/>
          <w:i/>
        </w:rPr>
      </w:pPr>
      <w:r w:rsidRPr="00112425">
        <w:rPr>
          <w:rFonts w:ascii="Tahoma" w:hAnsi="Tahoma" w:cs="Tahoma"/>
          <w:b/>
          <w:i/>
        </w:rPr>
        <w:t>Podatki o pravni osebi (ponudniku):</w:t>
      </w:r>
    </w:p>
    <w:p w14:paraId="06BDC6C7"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397F6695"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678F34FF"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BF116CA"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B0442C2"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1D820497" w14:textId="77777777" w:rsidR="002D05E7" w:rsidRPr="00112425" w:rsidRDefault="002D05E7" w:rsidP="002A6FB3">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1FF6CEED" w14:textId="77777777" w:rsidR="002D05E7" w:rsidRPr="00112425" w:rsidRDefault="002D05E7" w:rsidP="002A6FB3">
      <w:pPr>
        <w:keepNext/>
        <w:keepLines/>
        <w:ind w:right="1"/>
        <w:jc w:val="both"/>
        <w:rPr>
          <w:rFonts w:ascii="Tahoma" w:hAnsi="Tahoma" w:cs="Tahoma"/>
        </w:rPr>
      </w:pPr>
    </w:p>
    <w:p w14:paraId="5A6D2B2B" w14:textId="77777777" w:rsidR="002D05E7" w:rsidRPr="00112425" w:rsidRDefault="002D05E7" w:rsidP="002A6FB3">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C54903">
        <w:rPr>
          <w:rFonts w:ascii="Tahoma" w:hAnsi="Tahoma" w:cs="Tahoma"/>
          <w:b/>
        </w:rPr>
        <w:t>VKS-19/22</w:t>
      </w:r>
      <w:r w:rsidR="00FE6940" w:rsidRPr="00112425">
        <w:rPr>
          <w:rFonts w:ascii="Tahoma" w:hAnsi="Tahoma" w:cs="Tahoma"/>
          <w:b/>
        </w:rPr>
        <w:t xml:space="preserve"> </w:t>
      </w:r>
      <w:r w:rsidR="00613BF2">
        <w:rPr>
          <w:rFonts w:ascii="Tahoma" w:hAnsi="Tahoma" w:cs="Tahoma"/>
          <w:b/>
          <w:color w:val="000000"/>
        </w:rPr>
        <w:t>Gradnja kanalizacije Stranska vas s črpališčem</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291DFEFE" w14:textId="77777777" w:rsidR="002D05E7" w:rsidRPr="00112425" w:rsidRDefault="002D05E7" w:rsidP="002A6FB3">
      <w:pPr>
        <w:keepNext/>
        <w:keepLines/>
        <w:jc w:val="both"/>
      </w:pPr>
    </w:p>
    <w:p w14:paraId="7ECC1F1A" w14:textId="77777777" w:rsidR="002D05E7" w:rsidRPr="00112425" w:rsidRDefault="002D05E7" w:rsidP="002A6FB3">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77D21790" w14:textId="77777777" w:rsidR="002D05E7" w:rsidRPr="00112425" w:rsidRDefault="002D05E7" w:rsidP="002A6FB3">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7678CF53" w14:textId="77777777" w:rsidTr="00DE3254">
        <w:tc>
          <w:tcPr>
            <w:tcW w:w="533" w:type="dxa"/>
            <w:shd w:val="clear" w:color="auto" w:fill="auto"/>
          </w:tcPr>
          <w:p w14:paraId="51DED789" w14:textId="77777777" w:rsidR="002D05E7" w:rsidRPr="00112425" w:rsidRDefault="002D05E7" w:rsidP="002A6FB3">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6CFF9615" w14:textId="77777777" w:rsidR="002D05E7" w:rsidRPr="00112425" w:rsidRDefault="002D05E7" w:rsidP="002A6FB3">
            <w:pPr>
              <w:keepNext/>
              <w:keepLines/>
              <w:jc w:val="both"/>
              <w:rPr>
                <w:rFonts w:ascii="Tahoma" w:hAnsi="Tahoma" w:cs="Tahoma"/>
                <w:b/>
              </w:rPr>
            </w:pPr>
            <w:r w:rsidRPr="00112425">
              <w:rPr>
                <w:rFonts w:ascii="Tahoma" w:hAnsi="Tahoma" w:cs="Tahoma"/>
                <w:b/>
              </w:rPr>
              <w:t>Naziv</w:t>
            </w:r>
          </w:p>
        </w:tc>
        <w:tc>
          <w:tcPr>
            <w:tcW w:w="3685" w:type="dxa"/>
          </w:tcPr>
          <w:p w14:paraId="242D9260" w14:textId="77777777" w:rsidR="002D05E7" w:rsidRPr="00112425" w:rsidRDefault="002D05E7" w:rsidP="002A6FB3">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3553256" w14:textId="77777777" w:rsidR="002D05E7" w:rsidRPr="00112425" w:rsidRDefault="002D05E7" w:rsidP="002A6FB3">
            <w:pPr>
              <w:keepNext/>
              <w:keepLines/>
              <w:jc w:val="both"/>
              <w:rPr>
                <w:rFonts w:ascii="Tahoma" w:hAnsi="Tahoma" w:cs="Tahoma"/>
                <w:b/>
              </w:rPr>
            </w:pPr>
            <w:r w:rsidRPr="00112425">
              <w:rPr>
                <w:rFonts w:ascii="Tahoma" w:hAnsi="Tahoma" w:cs="Tahoma"/>
                <w:b/>
              </w:rPr>
              <w:t>Delež lastništva v %</w:t>
            </w:r>
          </w:p>
        </w:tc>
      </w:tr>
      <w:tr w:rsidR="002D05E7" w:rsidRPr="00112425" w14:paraId="0826A46F" w14:textId="77777777" w:rsidTr="00DE3254">
        <w:tc>
          <w:tcPr>
            <w:tcW w:w="533" w:type="dxa"/>
            <w:shd w:val="clear" w:color="auto" w:fill="auto"/>
          </w:tcPr>
          <w:p w14:paraId="13B6AB4D" w14:textId="77777777" w:rsidR="002D05E7" w:rsidRPr="00112425" w:rsidRDefault="002D05E7" w:rsidP="002A6FB3">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61D67506" w14:textId="77777777" w:rsidR="002D05E7" w:rsidRPr="00112425" w:rsidRDefault="002D05E7" w:rsidP="002A6FB3">
            <w:pPr>
              <w:keepNext/>
              <w:keepLines/>
              <w:jc w:val="both"/>
              <w:rPr>
                <w:rFonts w:ascii="Tahoma" w:hAnsi="Tahoma" w:cs="Tahoma"/>
                <w:b/>
              </w:rPr>
            </w:pPr>
          </w:p>
        </w:tc>
        <w:tc>
          <w:tcPr>
            <w:tcW w:w="3685" w:type="dxa"/>
          </w:tcPr>
          <w:p w14:paraId="7B544F07"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6C68B64D" w14:textId="77777777" w:rsidR="002D05E7" w:rsidRPr="00112425" w:rsidRDefault="002D05E7" w:rsidP="002A6FB3">
            <w:pPr>
              <w:keepNext/>
              <w:keepLines/>
              <w:jc w:val="both"/>
              <w:rPr>
                <w:rFonts w:ascii="Tahoma" w:hAnsi="Tahoma" w:cs="Tahoma"/>
                <w:b/>
              </w:rPr>
            </w:pPr>
          </w:p>
        </w:tc>
      </w:tr>
      <w:tr w:rsidR="002D05E7" w:rsidRPr="00112425" w14:paraId="6AE478B6" w14:textId="77777777" w:rsidTr="00DE3254">
        <w:tc>
          <w:tcPr>
            <w:tcW w:w="533" w:type="dxa"/>
            <w:shd w:val="clear" w:color="auto" w:fill="auto"/>
          </w:tcPr>
          <w:p w14:paraId="4D7EDE8F" w14:textId="77777777" w:rsidR="002D05E7" w:rsidRPr="00112425" w:rsidRDefault="002D05E7" w:rsidP="002A6FB3">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172D028C" w14:textId="77777777" w:rsidR="002D05E7" w:rsidRPr="00112425" w:rsidRDefault="002D05E7" w:rsidP="002A6FB3">
            <w:pPr>
              <w:keepNext/>
              <w:keepLines/>
              <w:jc w:val="both"/>
              <w:rPr>
                <w:rFonts w:ascii="Tahoma" w:hAnsi="Tahoma" w:cs="Tahoma"/>
                <w:b/>
              </w:rPr>
            </w:pPr>
          </w:p>
        </w:tc>
        <w:tc>
          <w:tcPr>
            <w:tcW w:w="3685" w:type="dxa"/>
          </w:tcPr>
          <w:p w14:paraId="34C76C3B"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618FF630" w14:textId="77777777" w:rsidR="002D05E7" w:rsidRPr="00112425" w:rsidRDefault="002D05E7" w:rsidP="002A6FB3">
            <w:pPr>
              <w:keepNext/>
              <w:keepLines/>
              <w:jc w:val="both"/>
              <w:rPr>
                <w:rFonts w:ascii="Tahoma" w:hAnsi="Tahoma" w:cs="Tahoma"/>
                <w:b/>
              </w:rPr>
            </w:pPr>
          </w:p>
        </w:tc>
      </w:tr>
      <w:tr w:rsidR="002D05E7" w:rsidRPr="00112425" w14:paraId="67AD6676" w14:textId="77777777" w:rsidTr="00DE3254">
        <w:tc>
          <w:tcPr>
            <w:tcW w:w="533" w:type="dxa"/>
            <w:shd w:val="clear" w:color="auto" w:fill="auto"/>
          </w:tcPr>
          <w:p w14:paraId="59F7BFD3" w14:textId="77777777" w:rsidR="002D05E7" w:rsidRPr="00112425" w:rsidRDefault="002D05E7" w:rsidP="002A6FB3">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1086D61A" w14:textId="77777777" w:rsidR="002D05E7" w:rsidRPr="00112425" w:rsidRDefault="002D05E7" w:rsidP="002A6FB3">
            <w:pPr>
              <w:keepNext/>
              <w:keepLines/>
              <w:jc w:val="both"/>
              <w:rPr>
                <w:rFonts w:ascii="Tahoma" w:hAnsi="Tahoma" w:cs="Tahoma"/>
                <w:b/>
              </w:rPr>
            </w:pPr>
          </w:p>
        </w:tc>
        <w:tc>
          <w:tcPr>
            <w:tcW w:w="3685" w:type="dxa"/>
          </w:tcPr>
          <w:p w14:paraId="1FD04BC2"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14F720AE" w14:textId="77777777" w:rsidR="002D05E7" w:rsidRPr="00112425" w:rsidRDefault="002D05E7" w:rsidP="002A6FB3">
            <w:pPr>
              <w:keepNext/>
              <w:keepLines/>
              <w:jc w:val="both"/>
              <w:rPr>
                <w:rFonts w:ascii="Tahoma" w:hAnsi="Tahoma" w:cs="Tahoma"/>
                <w:b/>
              </w:rPr>
            </w:pPr>
          </w:p>
        </w:tc>
      </w:tr>
      <w:tr w:rsidR="002D05E7" w:rsidRPr="00112425" w14:paraId="562C998B" w14:textId="77777777" w:rsidTr="00DE3254">
        <w:tc>
          <w:tcPr>
            <w:tcW w:w="533" w:type="dxa"/>
            <w:shd w:val="clear" w:color="auto" w:fill="auto"/>
          </w:tcPr>
          <w:p w14:paraId="0240A000" w14:textId="77777777" w:rsidR="002D05E7" w:rsidRPr="00112425" w:rsidRDefault="002D05E7" w:rsidP="002A6FB3">
            <w:pPr>
              <w:keepNext/>
              <w:keepLines/>
              <w:jc w:val="both"/>
              <w:rPr>
                <w:rFonts w:ascii="Tahoma" w:hAnsi="Tahoma" w:cs="Tahoma"/>
                <w:b/>
              </w:rPr>
            </w:pPr>
            <w:r w:rsidRPr="00112425">
              <w:rPr>
                <w:rFonts w:ascii="Tahoma" w:hAnsi="Tahoma" w:cs="Tahoma"/>
                <w:b/>
              </w:rPr>
              <w:t>….</w:t>
            </w:r>
          </w:p>
        </w:tc>
        <w:tc>
          <w:tcPr>
            <w:tcW w:w="3403" w:type="dxa"/>
            <w:shd w:val="clear" w:color="auto" w:fill="auto"/>
          </w:tcPr>
          <w:p w14:paraId="0446DF65" w14:textId="77777777" w:rsidR="002D05E7" w:rsidRPr="00112425" w:rsidRDefault="002D05E7" w:rsidP="002A6FB3">
            <w:pPr>
              <w:keepNext/>
              <w:keepLines/>
              <w:jc w:val="both"/>
              <w:rPr>
                <w:rFonts w:ascii="Tahoma" w:hAnsi="Tahoma" w:cs="Tahoma"/>
                <w:b/>
              </w:rPr>
            </w:pPr>
          </w:p>
        </w:tc>
        <w:tc>
          <w:tcPr>
            <w:tcW w:w="3685" w:type="dxa"/>
          </w:tcPr>
          <w:p w14:paraId="2DF4CC6F" w14:textId="77777777" w:rsidR="002D05E7" w:rsidRPr="00112425" w:rsidRDefault="002D05E7" w:rsidP="002A6FB3">
            <w:pPr>
              <w:keepNext/>
              <w:keepLines/>
              <w:jc w:val="both"/>
              <w:rPr>
                <w:rFonts w:ascii="Tahoma" w:hAnsi="Tahoma" w:cs="Tahoma"/>
                <w:b/>
              </w:rPr>
            </w:pPr>
          </w:p>
        </w:tc>
        <w:tc>
          <w:tcPr>
            <w:tcW w:w="1843" w:type="dxa"/>
            <w:shd w:val="clear" w:color="auto" w:fill="auto"/>
          </w:tcPr>
          <w:p w14:paraId="23538546" w14:textId="77777777" w:rsidR="002D05E7" w:rsidRPr="00112425" w:rsidRDefault="002D05E7" w:rsidP="002A6FB3">
            <w:pPr>
              <w:keepNext/>
              <w:keepLines/>
              <w:jc w:val="both"/>
              <w:rPr>
                <w:rFonts w:ascii="Tahoma" w:hAnsi="Tahoma" w:cs="Tahoma"/>
                <w:b/>
              </w:rPr>
            </w:pPr>
          </w:p>
        </w:tc>
      </w:tr>
    </w:tbl>
    <w:p w14:paraId="080B5A28" w14:textId="77777777" w:rsidR="002D05E7" w:rsidRPr="00112425" w:rsidRDefault="002D05E7" w:rsidP="002A6FB3">
      <w:pPr>
        <w:keepNext/>
        <w:keepLines/>
        <w:jc w:val="both"/>
        <w:rPr>
          <w:rFonts w:ascii="Tahoma" w:hAnsi="Tahoma" w:cs="Tahoma"/>
          <w:b/>
        </w:rPr>
      </w:pPr>
    </w:p>
    <w:p w14:paraId="368E547F" w14:textId="77777777" w:rsidR="002D05E7" w:rsidRPr="00112425" w:rsidRDefault="002D05E7" w:rsidP="002A6FB3">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0D4C6D2C" w14:textId="77777777" w:rsidR="002D05E7" w:rsidRPr="00112425" w:rsidRDefault="002D05E7" w:rsidP="002A6FB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383F1A1B" w14:textId="77777777" w:rsidTr="00DE3254">
        <w:tc>
          <w:tcPr>
            <w:tcW w:w="534" w:type="dxa"/>
            <w:shd w:val="clear" w:color="auto" w:fill="auto"/>
          </w:tcPr>
          <w:p w14:paraId="4804ED14" w14:textId="77777777" w:rsidR="002D05E7" w:rsidRPr="00112425" w:rsidRDefault="002D05E7" w:rsidP="002A6FB3">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007E5AC" w14:textId="77777777" w:rsidR="002D05E7" w:rsidRPr="00112425" w:rsidRDefault="002D05E7" w:rsidP="002A6FB3">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4A029CF3" w14:textId="77777777" w:rsidR="002D05E7" w:rsidRPr="00112425" w:rsidRDefault="002D05E7" w:rsidP="002A6FB3">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614BE939" w14:textId="77777777" w:rsidR="002D05E7" w:rsidRPr="00112425" w:rsidRDefault="002D05E7" w:rsidP="002A6FB3">
            <w:pPr>
              <w:keepNext/>
              <w:keepLines/>
              <w:jc w:val="both"/>
              <w:rPr>
                <w:rFonts w:ascii="Tahoma" w:hAnsi="Tahoma" w:cs="Tahoma"/>
                <w:b/>
              </w:rPr>
            </w:pPr>
            <w:r w:rsidRPr="00112425">
              <w:rPr>
                <w:rFonts w:ascii="Tahoma" w:hAnsi="Tahoma" w:cs="Tahoma"/>
                <w:b/>
              </w:rPr>
              <w:t>Delež lastništva v %</w:t>
            </w:r>
          </w:p>
        </w:tc>
      </w:tr>
      <w:tr w:rsidR="002D05E7" w:rsidRPr="00112425" w14:paraId="442A5DF0" w14:textId="77777777" w:rsidTr="00DE3254">
        <w:tc>
          <w:tcPr>
            <w:tcW w:w="534" w:type="dxa"/>
            <w:shd w:val="clear" w:color="auto" w:fill="auto"/>
          </w:tcPr>
          <w:p w14:paraId="67D954F3" w14:textId="77777777" w:rsidR="002D05E7" w:rsidRPr="00112425" w:rsidRDefault="002D05E7" w:rsidP="002A6FB3">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79CD1A3"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76230825"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38FC5A8B" w14:textId="77777777" w:rsidR="002D05E7" w:rsidRPr="00112425" w:rsidRDefault="002D05E7" w:rsidP="002A6FB3">
            <w:pPr>
              <w:keepNext/>
              <w:keepLines/>
              <w:jc w:val="both"/>
              <w:rPr>
                <w:rFonts w:ascii="Tahoma" w:hAnsi="Tahoma" w:cs="Tahoma"/>
                <w:b/>
              </w:rPr>
            </w:pPr>
          </w:p>
        </w:tc>
      </w:tr>
      <w:tr w:rsidR="002D05E7" w:rsidRPr="00112425" w14:paraId="5B01EF9D" w14:textId="77777777" w:rsidTr="00DE3254">
        <w:tc>
          <w:tcPr>
            <w:tcW w:w="534" w:type="dxa"/>
            <w:shd w:val="clear" w:color="auto" w:fill="auto"/>
          </w:tcPr>
          <w:p w14:paraId="2862990E" w14:textId="77777777" w:rsidR="002D05E7" w:rsidRPr="00112425" w:rsidRDefault="002D05E7" w:rsidP="002A6FB3">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699671E5"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4B9C46CA"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4554A31A" w14:textId="77777777" w:rsidR="002D05E7" w:rsidRPr="00112425" w:rsidRDefault="002D05E7" w:rsidP="002A6FB3">
            <w:pPr>
              <w:keepNext/>
              <w:keepLines/>
              <w:jc w:val="both"/>
              <w:rPr>
                <w:rFonts w:ascii="Tahoma" w:hAnsi="Tahoma" w:cs="Tahoma"/>
                <w:b/>
              </w:rPr>
            </w:pPr>
          </w:p>
        </w:tc>
      </w:tr>
      <w:tr w:rsidR="002D05E7" w:rsidRPr="00112425" w14:paraId="521B4FEA" w14:textId="77777777" w:rsidTr="00DE3254">
        <w:tc>
          <w:tcPr>
            <w:tcW w:w="534" w:type="dxa"/>
            <w:shd w:val="clear" w:color="auto" w:fill="auto"/>
          </w:tcPr>
          <w:p w14:paraId="74524BB3" w14:textId="77777777" w:rsidR="002D05E7" w:rsidRPr="00112425" w:rsidRDefault="002D05E7" w:rsidP="002A6FB3">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142F00ED"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6A4330FA"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2EBADF75" w14:textId="77777777" w:rsidR="002D05E7" w:rsidRPr="00112425" w:rsidRDefault="002D05E7" w:rsidP="002A6FB3">
            <w:pPr>
              <w:keepNext/>
              <w:keepLines/>
              <w:jc w:val="both"/>
              <w:rPr>
                <w:rFonts w:ascii="Tahoma" w:hAnsi="Tahoma" w:cs="Tahoma"/>
                <w:b/>
              </w:rPr>
            </w:pPr>
          </w:p>
        </w:tc>
      </w:tr>
      <w:tr w:rsidR="002D05E7" w:rsidRPr="00112425" w14:paraId="44FD121F" w14:textId="77777777" w:rsidTr="00DE3254">
        <w:tc>
          <w:tcPr>
            <w:tcW w:w="534" w:type="dxa"/>
            <w:shd w:val="clear" w:color="auto" w:fill="auto"/>
          </w:tcPr>
          <w:p w14:paraId="7CD597A0" w14:textId="77777777" w:rsidR="002D05E7" w:rsidRPr="00112425" w:rsidRDefault="002D05E7" w:rsidP="002A6FB3">
            <w:pPr>
              <w:keepNext/>
              <w:keepLines/>
              <w:jc w:val="both"/>
              <w:rPr>
                <w:rFonts w:ascii="Tahoma" w:hAnsi="Tahoma" w:cs="Tahoma"/>
                <w:b/>
              </w:rPr>
            </w:pPr>
            <w:r w:rsidRPr="00112425">
              <w:rPr>
                <w:rFonts w:ascii="Tahoma" w:hAnsi="Tahoma" w:cs="Tahoma"/>
                <w:b/>
              </w:rPr>
              <w:t>…</w:t>
            </w:r>
          </w:p>
        </w:tc>
        <w:tc>
          <w:tcPr>
            <w:tcW w:w="3402" w:type="dxa"/>
            <w:shd w:val="clear" w:color="auto" w:fill="auto"/>
          </w:tcPr>
          <w:p w14:paraId="2926CA3D" w14:textId="77777777" w:rsidR="002D05E7" w:rsidRPr="00112425" w:rsidRDefault="002D05E7" w:rsidP="002A6FB3">
            <w:pPr>
              <w:keepNext/>
              <w:keepLines/>
              <w:jc w:val="both"/>
              <w:rPr>
                <w:rFonts w:ascii="Tahoma" w:hAnsi="Tahoma" w:cs="Tahoma"/>
                <w:b/>
              </w:rPr>
            </w:pPr>
          </w:p>
        </w:tc>
        <w:tc>
          <w:tcPr>
            <w:tcW w:w="3685" w:type="dxa"/>
            <w:shd w:val="clear" w:color="auto" w:fill="auto"/>
          </w:tcPr>
          <w:p w14:paraId="50295C67" w14:textId="77777777" w:rsidR="002D05E7" w:rsidRPr="00112425" w:rsidRDefault="002D05E7" w:rsidP="002A6FB3">
            <w:pPr>
              <w:keepNext/>
              <w:keepLines/>
              <w:jc w:val="both"/>
              <w:rPr>
                <w:rFonts w:ascii="Tahoma" w:hAnsi="Tahoma" w:cs="Tahoma"/>
                <w:b/>
              </w:rPr>
            </w:pPr>
          </w:p>
        </w:tc>
        <w:tc>
          <w:tcPr>
            <w:tcW w:w="1810" w:type="dxa"/>
            <w:shd w:val="clear" w:color="auto" w:fill="auto"/>
          </w:tcPr>
          <w:p w14:paraId="5DCAB7E1" w14:textId="77777777" w:rsidR="002D05E7" w:rsidRPr="00112425" w:rsidRDefault="002D05E7" w:rsidP="002A6FB3">
            <w:pPr>
              <w:keepNext/>
              <w:keepLines/>
              <w:jc w:val="both"/>
              <w:rPr>
                <w:rFonts w:ascii="Tahoma" w:hAnsi="Tahoma" w:cs="Tahoma"/>
                <w:b/>
              </w:rPr>
            </w:pPr>
          </w:p>
        </w:tc>
      </w:tr>
    </w:tbl>
    <w:p w14:paraId="3BAD11DE" w14:textId="77777777" w:rsidR="002D05E7" w:rsidRPr="00112425" w:rsidRDefault="002D05E7" w:rsidP="002A6FB3">
      <w:pPr>
        <w:keepNext/>
        <w:keepLines/>
        <w:jc w:val="both"/>
        <w:rPr>
          <w:rFonts w:ascii="Tahoma" w:hAnsi="Tahoma" w:cs="Tahoma"/>
          <w:b/>
        </w:rPr>
      </w:pPr>
    </w:p>
    <w:p w14:paraId="79934CFC" w14:textId="77777777" w:rsidR="002D05E7" w:rsidRPr="00112425" w:rsidRDefault="00722C27" w:rsidP="002A6FB3">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22FD497F" w14:textId="77777777" w:rsidR="002D05E7" w:rsidRPr="00112425" w:rsidRDefault="002D05E7" w:rsidP="002A6FB3">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375CA948" w14:textId="77777777" w:rsidTr="00DE3254">
        <w:tc>
          <w:tcPr>
            <w:tcW w:w="533" w:type="dxa"/>
            <w:shd w:val="clear" w:color="auto" w:fill="auto"/>
          </w:tcPr>
          <w:p w14:paraId="69F960FB" w14:textId="77777777" w:rsidR="002D05E7" w:rsidRPr="00112425" w:rsidRDefault="002D05E7" w:rsidP="002A6FB3">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1F0A60D7" w14:textId="77777777" w:rsidR="002D05E7" w:rsidRPr="00112425" w:rsidRDefault="002D05E7" w:rsidP="002A6FB3">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6C31E1E8" w14:textId="77777777" w:rsidR="002D05E7" w:rsidRPr="00112425" w:rsidRDefault="002D05E7" w:rsidP="002A6FB3">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50B47E43" w14:textId="77777777" w:rsidR="002D05E7" w:rsidRPr="00112425" w:rsidRDefault="002D05E7" w:rsidP="002A6FB3">
            <w:pPr>
              <w:keepNext/>
              <w:keepLines/>
              <w:jc w:val="both"/>
              <w:rPr>
                <w:rFonts w:ascii="Tahoma" w:hAnsi="Tahoma" w:cs="Tahoma"/>
                <w:b/>
              </w:rPr>
            </w:pPr>
            <w:r w:rsidRPr="00112425">
              <w:rPr>
                <w:rFonts w:ascii="Tahoma" w:hAnsi="Tahoma" w:cs="Tahoma"/>
                <w:b/>
              </w:rPr>
              <w:t>Matična številka</w:t>
            </w:r>
          </w:p>
        </w:tc>
      </w:tr>
      <w:tr w:rsidR="002D05E7" w:rsidRPr="00112425" w14:paraId="0DDE909B" w14:textId="77777777" w:rsidTr="00DE3254">
        <w:tc>
          <w:tcPr>
            <w:tcW w:w="533" w:type="dxa"/>
            <w:shd w:val="clear" w:color="auto" w:fill="auto"/>
          </w:tcPr>
          <w:p w14:paraId="78D6F9EE" w14:textId="77777777" w:rsidR="002D05E7" w:rsidRPr="00112425" w:rsidRDefault="002D05E7" w:rsidP="002A6FB3">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A3F2A4D"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1446BC25"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78AC87B1" w14:textId="77777777" w:rsidR="002D05E7" w:rsidRPr="00112425" w:rsidRDefault="002D05E7" w:rsidP="002A6FB3">
            <w:pPr>
              <w:keepNext/>
              <w:keepLines/>
              <w:jc w:val="both"/>
              <w:rPr>
                <w:rFonts w:ascii="Tahoma" w:hAnsi="Tahoma" w:cs="Tahoma"/>
                <w:b/>
              </w:rPr>
            </w:pPr>
          </w:p>
        </w:tc>
      </w:tr>
      <w:tr w:rsidR="002D05E7" w:rsidRPr="00112425" w14:paraId="6FC9F9CA" w14:textId="77777777" w:rsidTr="00DE3254">
        <w:tc>
          <w:tcPr>
            <w:tcW w:w="533" w:type="dxa"/>
            <w:shd w:val="clear" w:color="auto" w:fill="auto"/>
          </w:tcPr>
          <w:p w14:paraId="2E5E552A" w14:textId="77777777" w:rsidR="002D05E7" w:rsidRPr="00112425" w:rsidRDefault="002D05E7" w:rsidP="002A6FB3">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73F5F157"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3D388294"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3BF637DD" w14:textId="77777777" w:rsidR="002D05E7" w:rsidRPr="00112425" w:rsidRDefault="002D05E7" w:rsidP="002A6FB3">
            <w:pPr>
              <w:keepNext/>
              <w:keepLines/>
              <w:jc w:val="both"/>
              <w:rPr>
                <w:rFonts w:ascii="Tahoma" w:hAnsi="Tahoma" w:cs="Tahoma"/>
                <w:b/>
              </w:rPr>
            </w:pPr>
          </w:p>
        </w:tc>
      </w:tr>
      <w:tr w:rsidR="002D05E7" w:rsidRPr="00112425" w14:paraId="38771C82" w14:textId="77777777" w:rsidTr="00DE3254">
        <w:tc>
          <w:tcPr>
            <w:tcW w:w="533" w:type="dxa"/>
            <w:shd w:val="clear" w:color="auto" w:fill="auto"/>
          </w:tcPr>
          <w:p w14:paraId="3280B8CA" w14:textId="77777777" w:rsidR="002D05E7" w:rsidRPr="00112425" w:rsidRDefault="002D05E7" w:rsidP="002A6FB3">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F3DE159"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53FABD24"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5536F58E" w14:textId="77777777" w:rsidR="002D05E7" w:rsidRPr="00112425" w:rsidRDefault="002D05E7" w:rsidP="002A6FB3">
            <w:pPr>
              <w:keepNext/>
              <w:keepLines/>
              <w:jc w:val="both"/>
              <w:rPr>
                <w:rFonts w:ascii="Tahoma" w:hAnsi="Tahoma" w:cs="Tahoma"/>
                <w:b/>
              </w:rPr>
            </w:pPr>
          </w:p>
        </w:tc>
      </w:tr>
      <w:tr w:rsidR="002D05E7" w:rsidRPr="00112425" w14:paraId="5C763A4E" w14:textId="77777777" w:rsidTr="00DE3254">
        <w:tc>
          <w:tcPr>
            <w:tcW w:w="533" w:type="dxa"/>
            <w:shd w:val="clear" w:color="auto" w:fill="auto"/>
          </w:tcPr>
          <w:p w14:paraId="4C8D6B7C" w14:textId="77777777" w:rsidR="002D05E7" w:rsidRPr="00112425" w:rsidRDefault="002D05E7" w:rsidP="002A6FB3">
            <w:pPr>
              <w:keepNext/>
              <w:keepLines/>
              <w:jc w:val="both"/>
              <w:rPr>
                <w:rFonts w:ascii="Tahoma" w:hAnsi="Tahoma" w:cs="Tahoma"/>
                <w:b/>
              </w:rPr>
            </w:pPr>
            <w:r w:rsidRPr="00112425">
              <w:rPr>
                <w:rFonts w:ascii="Tahoma" w:hAnsi="Tahoma" w:cs="Tahoma"/>
                <w:b/>
              </w:rPr>
              <w:t>….</w:t>
            </w:r>
          </w:p>
        </w:tc>
        <w:tc>
          <w:tcPr>
            <w:tcW w:w="3376" w:type="dxa"/>
            <w:shd w:val="clear" w:color="auto" w:fill="auto"/>
          </w:tcPr>
          <w:p w14:paraId="68616017" w14:textId="77777777" w:rsidR="002D05E7" w:rsidRPr="00112425" w:rsidRDefault="002D05E7" w:rsidP="002A6FB3">
            <w:pPr>
              <w:keepNext/>
              <w:keepLines/>
              <w:jc w:val="both"/>
              <w:rPr>
                <w:rFonts w:ascii="Tahoma" w:hAnsi="Tahoma" w:cs="Tahoma"/>
                <w:b/>
              </w:rPr>
            </w:pPr>
          </w:p>
        </w:tc>
        <w:tc>
          <w:tcPr>
            <w:tcW w:w="3657" w:type="dxa"/>
            <w:shd w:val="clear" w:color="auto" w:fill="auto"/>
          </w:tcPr>
          <w:p w14:paraId="7AB04FB5" w14:textId="77777777" w:rsidR="002D05E7" w:rsidRPr="00112425" w:rsidRDefault="002D05E7" w:rsidP="002A6FB3">
            <w:pPr>
              <w:keepNext/>
              <w:keepLines/>
              <w:jc w:val="both"/>
              <w:rPr>
                <w:rFonts w:ascii="Tahoma" w:hAnsi="Tahoma" w:cs="Tahoma"/>
                <w:b/>
              </w:rPr>
            </w:pPr>
          </w:p>
        </w:tc>
        <w:tc>
          <w:tcPr>
            <w:tcW w:w="1865" w:type="dxa"/>
            <w:shd w:val="clear" w:color="auto" w:fill="auto"/>
          </w:tcPr>
          <w:p w14:paraId="58EECE89" w14:textId="77777777" w:rsidR="002D05E7" w:rsidRPr="00112425" w:rsidRDefault="002D05E7" w:rsidP="002A6FB3">
            <w:pPr>
              <w:keepNext/>
              <w:keepLines/>
              <w:jc w:val="both"/>
              <w:rPr>
                <w:rFonts w:ascii="Tahoma" w:hAnsi="Tahoma" w:cs="Tahoma"/>
                <w:b/>
              </w:rPr>
            </w:pPr>
          </w:p>
        </w:tc>
      </w:tr>
    </w:tbl>
    <w:p w14:paraId="3EA7A8B0" w14:textId="77777777" w:rsidR="001B1358" w:rsidRPr="00112425" w:rsidRDefault="001B1358" w:rsidP="002A6FB3">
      <w:pPr>
        <w:keepNext/>
        <w:keepLines/>
        <w:jc w:val="both"/>
        <w:rPr>
          <w:rFonts w:ascii="Tahoma" w:hAnsi="Tahoma" w:cs="Tahoma"/>
        </w:rPr>
      </w:pPr>
    </w:p>
    <w:p w14:paraId="40FF466C" w14:textId="77777777" w:rsidR="002D05E7" w:rsidRPr="00112425" w:rsidRDefault="002D05E7" w:rsidP="002A6FB3">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C3D78F3" w14:textId="77777777" w:rsidR="002D05E7" w:rsidRPr="00112425" w:rsidRDefault="002D05E7" w:rsidP="002A6FB3">
      <w:pPr>
        <w:keepNext/>
        <w:keepLines/>
        <w:jc w:val="both"/>
        <w:rPr>
          <w:rFonts w:ascii="Tahoma" w:hAnsi="Tahoma" w:cs="Tahoma"/>
        </w:rPr>
      </w:pPr>
    </w:p>
    <w:p w14:paraId="7D55C256" w14:textId="77777777" w:rsidR="002D05E7" w:rsidRPr="00112425" w:rsidRDefault="002D05E7" w:rsidP="002A6FB3">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5E0D690F" w14:textId="77777777" w:rsidR="002D05E7" w:rsidRPr="00112425" w:rsidRDefault="002D05E7" w:rsidP="002A6FB3">
      <w:pPr>
        <w:keepNext/>
        <w:keepLines/>
        <w:jc w:val="both"/>
        <w:rPr>
          <w:rFonts w:ascii="Tahoma" w:hAnsi="Tahoma" w:cs="Tahoma"/>
          <w:b/>
        </w:rPr>
      </w:pPr>
    </w:p>
    <w:p w14:paraId="43843C31" w14:textId="77777777" w:rsidR="002D05E7" w:rsidRPr="00112425" w:rsidRDefault="002D05E7" w:rsidP="002A6FB3">
      <w:pPr>
        <w:keepNext/>
        <w:keepLines/>
        <w:jc w:val="both"/>
        <w:rPr>
          <w:rFonts w:ascii="Tahoma" w:hAnsi="Tahoma" w:cs="Tahoma"/>
          <w:i/>
          <w:u w:val="single"/>
        </w:rPr>
      </w:pPr>
    </w:p>
    <w:p w14:paraId="4305F22D" w14:textId="77777777" w:rsidR="002D05E7" w:rsidRPr="00112425" w:rsidRDefault="002D05E7" w:rsidP="002A6FB3">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56288209" w14:textId="77777777" w:rsidR="002D05E7" w:rsidRPr="00112425" w:rsidRDefault="002D05E7" w:rsidP="002A6FB3">
      <w:pPr>
        <w:keepNext/>
        <w:keepLines/>
        <w:jc w:val="both"/>
        <w:rPr>
          <w:rFonts w:ascii="Tahoma" w:hAnsi="Tahoma" w:cs="Tahoma"/>
          <w:b/>
        </w:rPr>
      </w:pPr>
    </w:p>
    <w:p w14:paraId="6B117D5E" w14:textId="77777777" w:rsidR="002D05E7" w:rsidRPr="00112425" w:rsidRDefault="002D05E7" w:rsidP="002A6FB3">
      <w:pPr>
        <w:keepNext/>
        <w:keepLines/>
        <w:jc w:val="both"/>
        <w:rPr>
          <w:rFonts w:ascii="Tahoma" w:hAnsi="Tahoma" w:cs="Tahoma"/>
          <w:b/>
        </w:rPr>
      </w:pPr>
    </w:p>
    <w:p w14:paraId="190360C8" w14:textId="77777777" w:rsidR="002D05E7" w:rsidRPr="00112425" w:rsidRDefault="002D05E7" w:rsidP="002A6FB3">
      <w:pPr>
        <w:keepNext/>
        <w:keepLines/>
        <w:jc w:val="both"/>
        <w:rPr>
          <w:rFonts w:ascii="Tahoma" w:hAnsi="Tahoma" w:cs="Tahoma"/>
          <w:b/>
        </w:rPr>
      </w:pPr>
    </w:p>
    <w:p w14:paraId="31A4A635" w14:textId="77777777" w:rsidR="002D05E7" w:rsidRPr="00112425" w:rsidRDefault="002D05E7" w:rsidP="002A6FB3">
      <w:pPr>
        <w:keepNext/>
        <w:keepLines/>
        <w:jc w:val="both"/>
        <w:rPr>
          <w:rFonts w:ascii="Tahoma" w:hAnsi="Tahoma" w:cs="Tahoma"/>
          <w:b/>
        </w:rPr>
      </w:pPr>
      <w:r w:rsidRPr="00112425">
        <w:rPr>
          <w:rFonts w:ascii="Tahoma" w:hAnsi="Tahoma" w:cs="Tahoma"/>
          <w:b/>
        </w:rPr>
        <w:t>__________________________                                    _____________________________</w:t>
      </w:r>
    </w:p>
    <w:p w14:paraId="14891905" w14:textId="77777777" w:rsidR="002D05E7" w:rsidRPr="00112425" w:rsidRDefault="002D05E7" w:rsidP="002A6FB3">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6A919F85" w14:textId="77777777" w:rsidR="002D05E7" w:rsidRPr="00112425" w:rsidRDefault="002D05E7" w:rsidP="002A6FB3">
      <w:pPr>
        <w:keepNext/>
        <w:keepLines/>
        <w:tabs>
          <w:tab w:val="left" w:pos="284"/>
        </w:tabs>
        <w:jc w:val="both"/>
        <w:rPr>
          <w:rFonts w:ascii="Tahoma" w:hAnsi="Tahoma" w:cs="Tahoma"/>
        </w:rPr>
      </w:pPr>
    </w:p>
    <w:p w14:paraId="6FA18ED3" w14:textId="77777777" w:rsidR="002D05E7" w:rsidRPr="00112425" w:rsidRDefault="002D05E7" w:rsidP="002A6FB3">
      <w:pPr>
        <w:keepNext/>
        <w:keepLines/>
        <w:tabs>
          <w:tab w:val="left" w:pos="284"/>
        </w:tabs>
        <w:jc w:val="both"/>
        <w:rPr>
          <w:rFonts w:ascii="Tahoma" w:hAnsi="Tahoma" w:cs="Tahoma"/>
        </w:rPr>
      </w:pPr>
    </w:p>
    <w:p w14:paraId="23F128DE" w14:textId="77777777" w:rsidR="002D05E7" w:rsidRPr="00112425" w:rsidRDefault="002D05E7" w:rsidP="002A6FB3">
      <w:pPr>
        <w:keepNext/>
        <w:keepLines/>
        <w:tabs>
          <w:tab w:val="left" w:pos="284"/>
        </w:tabs>
        <w:jc w:val="both"/>
        <w:rPr>
          <w:rFonts w:ascii="Tahoma" w:hAnsi="Tahoma" w:cs="Tahoma"/>
        </w:rPr>
      </w:pPr>
    </w:p>
    <w:p w14:paraId="75B99BFF" w14:textId="77777777" w:rsidR="002D05E7" w:rsidRPr="00112425" w:rsidRDefault="002D05E7" w:rsidP="002A6FB3">
      <w:pPr>
        <w:keepNext/>
        <w:keepLines/>
        <w:tabs>
          <w:tab w:val="left" w:pos="284"/>
        </w:tabs>
        <w:jc w:val="both"/>
        <w:rPr>
          <w:rFonts w:ascii="Tahoma" w:hAnsi="Tahoma" w:cs="Tahoma"/>
        </w:rPr>
      </w:pPr>
    </w:p>
    <w:p w14:paraId="6CA26D2F" w14:textId="77777777" w:rsidR="001B1358" w:rsidRPr="00112425" w:rsidRDefault="001B1358" w:rsidP="002A6FB3">
      <w:pPr>
        <w:keepNext/>
        <w:keepLines/>
        <w:tabs>
          <w:tab w:val="left" w:pos="284"/>
        </w:tabs>
        <w:jc w:val="both"/>
        <w:rPr>
          <w:rFonts w:ascii="Tahoma" w:hAnsi="Tahoma" w:cs="Tahoma"/>
        </w:rPr>
      </w:pPr>
    </w:p>
    <w:p w14:paraId="2E43A57A" w14:textId="77777777" w:rsidR="001B1358" w:rsidRPr="00112425" w:rsidRDefault="001B1358" w:rsidP="002A6FB3">
      <w:pPr>
        <w:keepNext/>
        <w:keepLines/>
        <w:tabs>
          <w:tab w:val="left" w:pos="284"/>
        </w:tabs>
        <w:jc w:val="both"/>
        <w:rPr>
          <w:rFonts w:ascii="Tahoma" w:hAnsi="Tahoma" w:cs="Tahoma"/>
        </w:rPr>
      </w:pPr>
    </w:p>
    <w:p w14:paraId="74300778" w14:textId="77777777" w:rsidR="00C51C0F" w:rsidRPr="00112425" w:rsidRDefault="00C51C0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719B71BD" w14:textId="77777777" w:rsidR="00C51C0F" w:rsidRPr="00112425" w:rsidRDefault="00C51C0F" w:rsidP="002A6FB3">
      <w:pPr>
        <w:keepNext/>
        <w:keepLines/>
        <w:tabs>
          <w:tab w:val="left" w:pos="284"/>
        </w:tabs>
        <w:jc w:val="both"/>
        <w:rPr>
          <w:rFonts w:ascii="Tahoma" w:hAnsi="Tahoma" w:cs="Tahoma"/>
        </w:rPr>
      </w:pPr>
    </w:p>
    <w:p w14:paraId="73675645" w14:textId="77777777" w:rsidR="00C51C0F" w:rsidRPr="00112425" w:rsidRDefault="00C51C0F" w:rsidP="002A6FB3">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5E658396" w14:textId="77777777" w:rsidR="00C51C0F" w:rsidRPr="00112425" w:rsidRDefault="00C51C0F" w:rsidP="002A6FB3">
      <w:pPr>
        <w:keepNext/>
        <w:keepLines/>
        <w:tabs>
          <w:tab w:val="left" w:pos="284"/>
        </w:tabs>
        <w:jc w:val="both"/>
        <w:rPr>
          <w:rFonts w:ascii="Tahoma" w:hAnsi="Tahoma" w:cs="Tahoma"/>
        </w:rPr>
      </w:pPr>
    </w:p>
    <w:p w14:paraId="7775E855" w14:textId="77777777" w:rsidR="00C51C0F" w:rsidRPr="00112425" w:rsidRDefault="00C51C0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015EF2BA" w14:textId="77777777" w:rsidR="002D05E7" w:rsidRPr="00112425" w:rsidRDefault="002D05E7" w:rsidP="002A6FB3">
      <w:pPr>
        <w:keepNext/>
        <w:keepLines/>
        <w:tabs>
          <w:tab w:val="left" w:pos="284"/>
        </w:tabs>
        <w:jc w:val="both"/>
        <w:rPr>
          <w:rFonts w:ascii="Tahoma" w:hAnsi="Tahoma" w:cs="Tahoma"/>
        </w:rPr>
      </w:pPr>
    </w:p>
    <w:p w14:paraId="32928823" w14:textId="77777777" w:rsidR="002D05E7" w:rsidRDefault="002D05E7" w:rsidP="002A6FB3">
      <w:pPr>
        <w:keepNext/>
        <w:keepLines/>
        <w:tabs>
          <w:tab w:val="left" w:pos="284"/>
        </w:tabs>
        <w:jc w:val="both"/>
        <w:rPr>
          <w:rFonts w:ascii="Tahoma" w:hAnsi="Tahoma" w:cs="Tahoma"/>
        </w:rPr>
      </w:pPr>
    </w:p>
    <w:p w14:paraId="3A7D73E5" w14:textId="77777777" w:rsidR="0057648B" w:rsidRDefault="0057648B" w:rsidP="002A6FB3">
      <w:pPr>
        <w:keepNext/>
        <w:keepLines/>
        <w:tabs>
          <w:tab w:val="left" w:pos="284"/>
        </w:tabs>
        <w:jc w:val="both"/>
        <w:rPr>
          <w:rFonts w:ascii="Tahoma" w:hAnsi="Tahoma" w:cs="Tahoma"/>
        </w:rPr>
      </w:pPr>
    </w:p>
    <w:p w14:paraId="79D3DA9D" w14:textId="77777777" w:rsidR="0057648B" w:rsidRDefault="0057648B" w:rsidP="002A6FB3">
      <w:pPr>
        <w:keepNext/>
        <w:keepLines/>
        <w:tabs>
          <w:tab w:val="left" w:pos="284"/>
        </w:tabs>
        <w:jc w:val="both"/>
        <w:rPr>
          <w:rFonts w:ascii="Tahoma" w:hAnsi="Tahoma" w:cs="Tahoma"/>
        </w:rPr>
      </w:pPr>
    </w:p>
    <w:p w14:paraId="4F76A707" w14:textId="77777777" w:rsidR="0057648B" w:rsidRDefault="0057648B" w:rsidP="002A6FB3">
      <w:pPr>
        <w:keepNext/>
        <w:keepLines/>
        <w:tabs>
          <w:tab w:val="left" w:pos="284"/>
        </w:tabs>
        <w:jc w:val="both"/>
        <w:rPr>
          <w:rFonts w:ascii="Tahoma" w:hAnsi="Tahoma" w:cs="Tahoma"/>
        </w:rPr>
      </w:pPr>
    </w:p>
    <w:p w14:paraId="15F2AA43" w14:textId="77777777" w:rsidR="0057648B" w:rsidRDefault="0057648B" w:rsidP="002A6FB3">
      <w:pPr>
        <w:keepNext/>
        <w:keepLines/>
        <w:tabs>
          <w:tab w:val="left" w:pos="284"/>
        </w:tabs>
        <w:jc w:val="both"/>
        <w:rPr>
          <w:rFonts w:ascii="Tahoma" w:hAnsi="Tahoma" w:cs="Tahoma"/>
        </w:rPr>
      </w:pPr>
    </w:p>
    <w:p w14:paraId="197A8357" w14:textId="77777777" w:rsidR="0057648B" w:rsidRDefault="0057648B" w:rsidP="002A6FB3">
      <w:pPr>
        <w:keepNext/>
        <w:keepLines/>
        <w:tabs>
          <w:tab w:val="left" w:pos="284"/>
        </w:tabs>
        <w:jc w:val="both"/>
        <w:rPr>
          <w:rFonts w:ascii="Tahoma" w:hAnsi="Tahoma" w:cs="Tahoma"/>
        </w:rPr>
      </w:pPr>
    </w:p>
    <w:p w14:paraId="0C0D6086" w14:textId="77777777" w:rsidR="0057648B" w:rsidRDefault="0057648B" w:rsidP="002A6FB3">
      <w:pPr>
        <w:keepNext/>
        <w:keepLines/>
        <w:tabs>
          <w:tab w:val="left" w:pos="284"/>
        </w:tabs>
        <w:jc w:val="both"/>
        <w:rPr>
          <w:rFonts w:ascii="Tahoma" w:hAnsi="Tahoma" w:cs="Tahoma"/>
        </w:rPr>
      </w:pPr>
    </w:p>
    <w:p w14:paraId="783CA5D4" w14:textId="77777777" w:rsidR="0057648B" w:rsidRDefault="0057648B" w:rsidP="002A6FB3">
      <w:pPr>
        <w:keepNext/>
        <w:keepLines/>
        <w:tabs>
          <w:tab w:val="left" w:pos="284"/>
        </w:tabs>
        <w:jc w:val="both"/>
        <w:rPr>
          <w:rFonts w:ascii="Tahoma" w:hAnsi="Tahoma" w:cs="Tahoma"/>
        </w:rPr>
      </w:pPr>
    </w:p>
    <w:p w14:paraId="49B2BC36" w14:textId="77777777" w:rsidR="0057648B" w:rsidRDefault="0057648B" w:rsidP="002A6FB3">
      <w:pPr>
        <w:keepNext/>
        <w:keepLines/>
        <w:tabs>
          <w:tab w:val="left" w:pos="284"/>
        </w:tabs>
        <w:jc w:val="both"/>
        <w:rPr>
          <w:rFonts w:ascii="Tahoma" w:hAnsi="Tahoma" w:cs="Tahoma"/>
        </w:rPr>
      </w:pPr>
    </w:p>
    <w:p w14:paraId="68EB49BE" w14:textId="77777777" w:rsidR="0057648B" w:rsidRDefault="0057648B" w:rsidP="002A6FB3">
      <w:pPr>
        <w:keepNext/>
        <w:keepLines/>
        <w:tabs>
          <w:tab w:val="left" w:pos="284"/>
        </w:tabs>
        <w:jc w:val="both"/>
        <w:rPr>
          <w:rFonts w:ascii="Tahoma" w:hAnsi="Tahoma" w:cs="Tahoma"/>
        </w:rPr>
      </w:pPr>
    </w:p>
    <w:p w14:paraId="2578EDF8" w14:textId="77777777" w:rsidR="0057648B" w:rsidRDefault="0057648B" w:rsidP="002A6FB3">
      <w:pPr>
        <w:keepNext/>
        <w:keepLines/>
        <w:tabs>
          <w:tab w:val="left" w:pos="284"/>
        </w:tabs>
        <w:jc w:val="both"/>
        <w:rPr>
          <w:rFonts w:ascii="Tahoma" w:hAnsi="Tahoma" w:cs="Tahoma"/>
        </w:rPr>
      </w:pPr>
    </w:p>
    <w:p w14:paraId="2B4E04CF" w14:textId="77777777" w:rsidR="0057648B" w:rsidRDefault="0057648B" w:rsidP="002A6FB3">
      <w:pPr>
        <w:keepNext/>
        <w:keepLines/>
        <w:tabs>
          <w:tab w:val="left" w:pos="284"/>
        </w:tabs>
        <w:jc w:val="both"/>
        <w:rPr>
          <w:rFonts w:ascii="Tahoma" w:hAnsi="Tahoma" w:cs="Tahoma"/>
        </w:rPr>
      </w:pPr>
    </w:p>
    <w:p w14:paraId="6B1B3823" w14:textId="77777777" w:rsidR="0057648B" w:rsidRDefault="0057648B" w:rsidP="002A6FB3">
      <w:pPr>
        <w:keepNext/>
        <w:keepLines/>
        <w:tabs>
          <w:tab w:val="left" w:pos="284"/>
        </w:tabs>
        <w:jc w:val="both"/>
        <w:rPr>
          <w:rFonts w:ascii="Tahoma" w:hAnsi="Tahoma" w:cs="Tahoma"/>
        </w:rPr>
      </w:pPr>
    </w:p>
    <w:p w14:paraId="0E4586BC" w14:textId="77777777" w:rsidR="0057648B" w:rsidRDefault="0057648B" w:rsidP="002A6FB3">
      <w:pPr>
        <w:keepNext/>
        <w:keepLines/>
        <w:tabs>
          <w:tab w:val="left" w:pos="284"/>
        </w:tabs>
        <w:jc w:val="both"/>
        <w:rPr>
          <w:rFonts w:ascii="Tahoma" w:hAnsi="Tahoma" w:cs="Tahoma"/>
        </w:rPr>
      </w:pPr>
    </w:p>
    <w:p w14:paraId="1C4EA30E" w14:textId="77777777" w:rsidR="0057648B" w:rsidRDefault="0057648B" w:rsidP="002A6FB3">
      <w:pPr>
        <w:keepNext/>
        <w:keepLines/>
        <w:tabs>
          <w:tab w:val="left" w:pos="284"/>
        </w:tabs>
        <w:jc w:val="both"/>
        <w:rPr>
          <w:rFonts w:ascii="Tahoma" w:hAnsi="Tahoma" w:cs="Tahoma"/>
        </w:rPr>
      </w:pPr>
    </w:p>
    <w:p w14:paraId="0FD211E0" w14:textId="77777777" w:rsidR="0057648B" w:rsidRDefault="0057648B" w:rsidP="002A6FB3">
      <w:pPr>
        <w:keepNext/>
        <w:keepLines/>
        <w:tabs>
          <w:tab w:val="left" w:pos="284"/>
        </w:tab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57648B" w:rsidRPr="00436A05" w14:paraId="5DAFA424" w14:textId="77777777" w:rsidTr="00D9683B">
        <w:tc>
          <w:tcPr>
            <w:tcW w:w="8045" w:type="dxa"/>
          </w:tcPr>
          <w:p w14:paraId="09048449" w14:textId="77777777" w:rsidR="0057648B" w:rsidRPr="0060670F" w:rsidRDefault="0057648B" w:rsidP="00D9683B">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0D53AA0E" w14:textId="77777777" w:rsidR="0057648B" w:rsidRPr="00436A05" w:rsidRDefault="0057648B" w:rsidP="00D9683B">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3/5</w:t>
            </w:r>
          </w:p>
        </w:tc>
      </w:tr>
    </w:tbl>
    <w:p w14:paraId="3638D6BD" w14:textId="77777777" w:rsidR="0057648B" w:rsidRPr="00A523B1" w:rsidRDefault="0057648B" w:rsidP="0057648B">
      <w:pPr>
        <w:keepNext/>
        <w:keepLines/>
        <w:jc w:val="both"/>
      </w:pPr>
    </w:p>
    <w:p w14:paraId="3D92EC73" w14:textId="77777777" w:rsidR="0057648B" w:rsidRPr="00A523B1" w:rsidRDefault="0057648B" w:rsidP="0057648B">
      <w:pPr>
        <w:keepNext/>
        <w:keepLines/>
        <w:jc w:val="both"/>
        <w:rPr>
          <w:rFonts w:ascii="Tahoma" w:hAnsi="Tahoma" w:cs="Tahoma"/>
        </w:rPr>
      </w:pPr>
      <w:r w:rsidRPr="00A523B1">
        <w:rPr>
          <w:rFonts w:ascii="Tahoma" w:hAnsi="Tahoma" w:cs="Tahoma"/>
        </w:rPr>
        <w:t xml:space="preserve">Zaradi namena iz petega odstavka 35. člena Zakona o integriteti in preprečevanju korupcije (Uradni list RS, št. 69/11 in 158/20), t. j. zaradi zagotovitve transparentnosti posla in preprečitve korupcijskih tveganj pri sklepanju pravnih poslov </w:t>
      </w:r>
    </w:p>
    <w:p w14:paraId="4885BECF" w14:textId="77777777" w:rsidR="0057648B" w:rsidRPr="00A523B1" w:rsidRDefault="0057648B" w:rsidP="0057648B">
      <w:pPr>
        <w:keepNext/>
        <w:keepLines/>
        <w:jc w:val="both"/>
        <w:rPr>
          <w:rFonts w:ascii="Tahoma" w:hAnsi="Tahoma" w:cs="Tahoma"/>
        </w:rPr>
      </w:pPr>
    </w:p>
    <w:p w14:paraId="4DF5EC88" w14:textId="77777777" w:rsidR="0057648B" w:rsidRPr="00A523B1" w:rsidRDefault="0057648B" w:rsidP="0057648B">
      <w:pPr>
        <w:keepNext/>
        <w:keepLines/>
        <w:jc w:val="both"/>
        <w:rPr>
          <w:rFonts w:ascii="Tahoma" w:hAnsi="Tahoma" w:cs="Tahoma"/>
        </w:rPr>
      </w:pPr>
      <w:r w:rsidRPr="00A523B1">
        <w:rPr>
          <w:rFonts w:ascii="Tahoma" w:hAnsi="Tahoma" w:cs="Tahoma"/>
        </w:rPr>
        <w:t xml:space="preserve">kot fizična oseba oziroma odgovorna oseba poslovnega subjekta </w:t>
      </w:r>
    </w:p>
    <w:p w14:paraId="6E7FF55F" w14:textId="77777777" w:rsidR="0057648B" w:rsidRPr="00A523B1" w:rsidRDefault="0057648B" w:rsidP="0057648B">
      <w:pPr>
        <w:keepNext/>
        <w:keepLines/>
        <w:rPr>
          <w:rFonts w:ascii="Tahoma" w:hAnsi="Tahoma" w:cs="Tahoma"/>
        </w:rPr>
      </w:pPr>
    </w:p>
    <w:tbl>
      <w:tblPr>
        <w:tblStyle w:val="Tabelamrea"/>
        <w:tblW w:w="0" w:type="auto"/>
        <w:tblLook w:val="04A0" w:firstRow="1" w:lastRow="0" w:firstColumn="1" w:lastColumn="0" w:noHBand="0" w:noVBand="1"/>
      </w:tblPr>
      <w:tblGrid>
        <w:gridCol w:w="3823"/>
        <w:gridCol w:w="5239"/>
      </w:tblGrid>
      <w:tr w:rsidR="0057648B" w:rsidRPr="00A523B1" w14:paraId="625252A1" w14:textId="77777777" w:rsidTr="00D9683B">
        <w:tc>
          <w:tcPr>
            <w:tcW w:w="3823" w:type="dxa"/>
            <w:tcBorders>
              <w:top w:val="nil"/>
              <w:left w:val="nil"/>
              <w:bottom w:val="nil"/>
              <w:right w:val="nil"/>
            </w:tcBorders>
          </w:tcPr>
          <w:p w14:paraId="3DF520CB" w14:textId="77777777" w:rsidR="0057648B" w:rsidRPr="00A523B1" w:rsidRDefault="0057648B" w:rsidP="00D9683B">
            <w:pPr>
              <w:keepNext/>
              <w:keepLines/>
              <w:spacing w:line="276" w:lineRule="auto"/>
              <w:rPr>
                <w:rFonts w:ascii="Tahoma" w:hAnsi="Tahoma" w:cs="Tahoma"/>
              </w:rPr>
            </w:pPr>
            <w:r w:rsidRPr="00A523B1">
              <w:rPr>
                <w:rFonts w:ascii="Tahoma" w:hAnsi="Tahoma" w:cs="Tahoma"/>
              </w:rPr>
              <w:t>Ime in priimek fizične osebe / odgovorne osebe poslovnega subjekta in naziv poslovnega subjekta:</w:t>
            </w:r>
          </w:p>
        </w:tc>
        <w:tc>
          <w:tcPr>
            <w:tcW w:w="5239" w:type="dxa"/>
            <w:tcBorders>
              <w:top w:val="nil"/>
              <w:left w:val="nil"/>
              <w:right w:val="nil"/>
            </w:tcBorders>
          </w:tcPr>
          <w:p w14:paraId="7FF7D925" w14:textId="77777777" w:rsidR="0057648B" w:rsidRPr="00A523B1" w:rsidRDefault="0057648B" w:rsidP="00D9683B">
            <w:pPr>
              <w:keepNext/>
              <w:keepLines/>
              <w:spacing w:line="276" w:lineRule="auto"/>
              <w:rPr>
                <w:rFonts w:ascii="Tahoma" w:hAnsi="Tahoma" w:cs="Tahoma"/>
              </w:rPr>
            </w:pPr>
          </w:p>
        </w:tc>
      </w:tr>
      <w:tr w:rsidR="0057648B" w:rsidRPr="00A523B1" w14:paraId="188A70E9" w14:textId="77777777" w:rsidTr="00D9683B">
        <w:tc>
          <w:tcPr>
            <w:tcW w:w="3823" w:type="dxa"/>
            <w:tcBorders>
              <w:top w:val="nil"/>
              <w:left w:val="nil"/>
              <w:bottom w:val="nil"/>
              <w:right w:val="nil"/>
            </w:tcBorders>
          </w:tcPr>
          <w:p w14:paraId="0B38E3CD" w14:textId="77777777" w:rsidR="0057648B" w:rsidRPr="00A523B1" w:rsidRDefault="0057648B" w:rsidP="00D9683B">
            <w:pPr>
              <w:keepNext/>
              <w:keepLines/>
              <w:spacing w:line="276" w:lineRule="auto"/>
              <w:rPr>
                <w:rFonts w:ascii="Tahoma" w:hAnsi="Tahoma" w:cs="Tahoma"/>
              </w:rPr>
            </w:pPr>
            <w:r w:rsidRPr="00A523B1">
              <w:rPr>
                <w:rFonts w:ascii="Tahoma" w:hAnsi="Tahoma" w:cs="Tahoma"/>
              </w:rPr>
              <w:t>Naslov oz. sedež :</w:t>
            </w:r>
          </w:p>
        </w:tc>
        <w:tc>
          <w:tcPr>
            <w:tcW w:w="5239" w:type="dxa"/>
            <w:tcBorders>
              <w:left w:val="nil"/>
              <w:right w:val="nil"/>
            </w:tcBorders>
          </w:tcPr>
          <w:p w14:paraId="2087E5DF" w14:textId="77777777" w:rsidR="0057648B" w:rsidRPr="00A523B1" w:rsidRDefault="0057648B" w:rsidP="00D9683B">
            <w:pPr>
              <w:keepNext/>
              <w:keepLines/>
              <w:spacing w:line="276" w:lineRule="auto"/>
              <w:rPr>
                <w:rFonts w:ascii="Tahoma" w:hAnsi="Tahoma" w:cs="Tahoma"/>
              </w:rPr>
            </w:pPr>
          </w:p>
        </w:tc>
      </w:tr>
      <w:tr w:rsidR="0057648B" w:rsidRPr="00A523B1" w14:paraId="7DF52B79" w14:textId="77777777" w:rsidTr="00D9683B">
        <w:tc>
          <w:tcPr>
            <w:tcW w:w="3823" w:type="dxa"/>
            <w:tcBorders>
              <w:top w:val="nil"/>
              <w:left w:val="nil"/>
              <w:bottom w:val="nil"/>
              <w:right w:val="nil"/>
            </w:tcBorders>
          </w:tcPr>
          <w:p w14:paraId="121A4668" w14:textId="77777777" w:rsidR="0057648B" w:rsidRPr="00A523B1" w:rsidRDefault="0057648B" w:rsidP="00D9683B">
            <w:pPr>
              <w:keepNext/>
              <w:keepLines/>
              <w:spacing w:line="276" w:lineRule="auto"/>
              <w:rPr>
                <w:rFonts w:ascii="Tahoma" w:hAnsi="Tahoma" w:cs="Tahoma"/>
              </w:rPr>
            </w:pPr>
            <w:r w:rsidRPr="00A523B1">
              <w:rPr>
                <w:rFonts w:ascii="Tahoma" w:hAnsi="Tahoma" w:cs="Tahoma"/>
              </w:rPr>
              <w:t>Matična številka (</w:t>
            </w:r>
            <w:r w:rsidRPr="00A523B1">
              <w:rPr>
                <w:rFonts w:ascii="Tahoma" w:hAnsi="Tahoma" w:cs="Tahoma"/>
                <w:i/>
              </w:rPr>
              <w:t>Če ponudnik ni vpisan v poslovnem registru vpišite davčno številko)</w:t>
            </w:r>
            <w:r w:rsidRPr="00A523B1">
              <w:rPr>
                <w:rFonts w:ascii="Tahoma" w:hAnsi="Tahoma" w:cs="Tahoma"/>
              </w:rPr>
              <w:t>:</w:t>
            </w:r>
          </w:p>
        </w:tc>
        <w:tc>
          <w:tcPr>
            <w:tcW w:w="5239" w:type="dxa"/>
            <w:tcBorders>
              <w:left w:val="nil"/>
              <w:right w:val="nil"/>
            </w:tcBorders>
          </w:tcPr>
          <w:p w14:paraId="150BBA42" w14:textId="77777777" w:rsidR="0057648B" w:rsidRPr="00A523B1" w:rsidRDefault="0057648B" w:rsidP="00D9683B">
            <w:pPr>
              <w:keepNext/>
              <w:keepLines/>
              <w:spacing w:line="276" w:lineRule="auto"/>
              <w:rPr>
                <w:rFonts w:ascii="Tahoma" w:hAnsi="Tahoma" w:cs="Tahoma"/>
              </w:rPr>
            </w:pPr>
          </w:p>
        </w:tc>
      </w:tr>
    </w:tbl>
    <w:p w14:paraId="4191B552" w14:textId="77777777" w:rsidR="0057648B" w:rsidRPr="00A523B1" w:rsidRDefault="0057648B" w:rsidP="0057648B">
      <w:pPr>
        <w:keepNext/>
        <w:keepLines/>
        <w:rPr>
          <w:rFonts w:ascii="Tahoma" w:hAnsi="Tahoma" w:cs="Tahoma"/>
        </w:rPr>
      </w:pPr>
    </w:p>
    <w:p w14:paraId="0DE5E814" w14:textId="77777777" w:rsidR="0057648B" w:rsidRPr="00A523B1" w:rsidRDefault="0057648B" w:rsidP="0057648B">
      <w:pPr>
        <w:keepNext/>
        <w:keepLines/>
        <w:rPr>
          <w:rFonts w:ascii="Tahoma" w:hAnsi="Tahoma" w:cs="Tahoma"/>
        </w:rPr>
      </w:pPr>
      <w:r w:rsidRPr="00A523B1">
        <w:rPr>
          <w:rFonts w:ascii="Tahoma" w:hAnsi="Tahoma" w:cs="Tahoma"/>
        </w:rPr>
        <w:t>podajam naslednjo</w:t>
      </w:r>
    </w:p>
    <w:p w14:paraId="48050036" w14:textId="77777777" w:rsidR="0057648B" w:rsidRPr="00A523B1" w:rsidRDefault="0057648B" w:rsidP="0057648B">
      <w:pPr>
        <w:keepNext/>
        <w:keepLines/>
        <w:rPr>
          <w:rFonts w:ascii="Tahoma" w:hAnsi="Tahoma" w:cs="Tahoma"/>
        </w:rPr>
      </w:pPr>
    </w:p>
    <w:p w14:paraId="02E5F342" w14:textId="77777777" w:rsidR="0057648B" w:rsidRPr="00A523B1" w:rsidRDefault="0057648B" w:rsidP="0057648B">
      <w:pPr>
        <w:keepNext/>
        <w:keepLines/>
        <w:spacing w:line="276" w:lineRule="auto"/>
        <w:jc w:val="center"/>
        <w:rPr>
          <w:rFonts w:ascii="Tahoma" w:hAnsi="Tahoma" w:cs="Tahoma"/>
          <w:b/>
        </w:rPr>
      </w:pPr>
      <w:r w:rsidRPr="00A523B1">
        <w:rPr>
          <w:rFonts w:ascii="Tahoma" w:hAnsi="Tahoma" w:cs="Tahoma"/>
          <w:b/>
        </w:rPr>
        <w:t>IZJAVO</w:t>
      </w:r>
    </w:p>
    <w:p w14:paraId="4AB1E412" w14:textId="77777777" w:rsidR="0057648B" w:rsidRPr="00A523B1" w:rsidRDefault="0057648B" w:rsidP="0057648B">
      <w:pPr>
        <w:keepNext/>
        <w:keepLines/>
        <w:spacing w:line="276" w:lineRule="auto"/>
        <w:jc w:val="center"/>
        <w:rPr>
          <w:rFonts w:ascii="Tahoma" w:hAnsi="Tahoma" w:cs="Tahoma"/>
          <w:b/>
        </w:rPr>
      </w:pPr>
      <w:r w:rsidRPr="00A523B1">
        <w:rPr>
          <w:rFonts w:ascii="Tahoma" w:hAnsi="Tahoma" w:cs="Tahoma"/>
          <w:b/>
        </w:rPr>
        <w:t>FIZIČNE OSEBE OZIROMA ODGOVORNE OSEBE POSLOVNEGA SUBJEKTA</w:t>
      </w:r>
    </w:p>
    <w:p w14:paraId="2587701E" w14:textId="77777777" w:rsidR="0057648B" w:rsidRPr="00A523B1" w:rsidRDefault="0057648B" w:rsidP="0057648B">
      <w:pPr>
        <w:keepNext/>
        <w:keepLines/>
        <w:spacing w:line="276" w:lineRule="auto"/>
        <w:jc w:val="center"/>
        <w:rPr>
          <w:rFonts w:ascii="Tahoma" w:hAnsi="Tahoma" w:cs="Tahoma"/>
          <w:b/>
        </w:rPr>
      </w:pPr>
      <w:r w:rsidRPr="00A523B1">
        <w:rPr>
          <w:rFonts w:ascii="Tahoma" w:hAnsi="Tahoma" w:cs="Tahoma"/>
          <w:b/>
        </w:rPr>
        <w:t>O NEPOVEZANOSTI S FUNKCIONARJEM ALI NJEGOVIM DRUŽINSKIM ČLANOM</w:t>
      </w:r>
    </w:p>
    <w:p w14:paraId="57E4F6C1" w14:textId="77777777" w:rsidR="0057648B" w:rsidRPr="00A523B1" w:rsidRDefault="0057648B" w:rsidP="0057648B">
      <w:pPr>
        <w:keepNext/>
        <w:keepLines/>
        <w:ind w:left="567"/>
        <w:jc w:val="both"/>
        <w:rPr>
          <w:rFonts w:ascii="Tahoma" w:hAnsi="Tahoma" w:cs="Tahoma"/>
          <w:i/>
        </w:rPr>
      </w:pPr>
    </w:p>
    <w:p w14:paraId="05DB2B60" w14:textId="77777777" w:rsidR="0057648B" w:rsidRPr="00A523B1" w:rsidRDefault="0057648B" w:rsidP="0057648B">
      <w:pPr>
        <w:keepNext/>
        <w:keepLines/>
        <w:jc w:val="center"/>
        <w:rPr>
          <w:rFonts w:ascii="Tahoma" w:hAnsi="Tahoma" w:cs="Tahoma"/>
          <w:i/>
          <w:color w:val="000000" w:themeColor="text1"/>
        </w:rPr>
      </w:pPr>
      <w:r w:rsidRPr="00A523B1">
        <w:rPr>
          <w:rFonts w:ascii="Tahoma" w:hAnsi="Tahoma" w:cs="Tahoma"/>
          <w:i/>
        </w:rPr>
        <w:t>Referenčna številka, pod katero se ta zadeva vodi pri naročniku</w:t>
      </w:r>
      <w:r w:rsidRPr="00A523B1">
        <w:rPr>
          <w:rFonts w:ascii="Tahoma" w:hAnsi="Tahoma" w:cs="Tahoma"/>
          <w:i/>
          <w:color w:val="000000" w:themeColor="text1"/>
        </w:rPr>
        <w:t>:</w:t>
      </w:r>
      <w:r>
        <w:rPr>
          <w:rFonts w:ascii="Tahoma" w:hAnsi="Tahoma" w:cs="Tahoma"/>
          <w:i/>
          <w:color w:val="000000" w:themeColor="text1"/>
        </w:rPr>
        <w:t xml:space="preserve"> VKS-19/22</w:t>
      </w:r>
    </w:p>
    <w:p w14:paraId="441BAC82" w14:textId="77777777" w:rsidR="0057648B" w:rsidRPr="00A523B1" w:rsidRDefault="0057648B" w:rsidP="0057648B">
      <w:pPr>
        <w:keepNext/>
        <w:keepLines/>
        <w:jc w:val="center"/>
        <w:rPr>
          <w:rFonts w:ascii="Tahoma" w:hAnsi="Tahoma" w:cs="Tahoma"/>
          <w:i/>
        </w:rPr>
      </w:pPr>
      <w:r w:rsidRPr="00A523B1">
        <w:rPr>
          <w:rFonts w:ascii="Tahoma" w:hAnsi="Tahoma" w:cs="Tahoma"/>
          <w:i/>
        </w:rPr>
        <w:t xml:space="preserve">                                                                                                                    </w:t>
      </w:r>
    </w:p>
    <w:p w14:paraId="74B5DEA0" w14:textId="77777777" w:rsidR="0057648B" w:rsidRPr="00A523B1" w:rsidRDefault="0057648B" w:rsidP="0057648B">
      <w:pPr>
        <w:keepNext/>
        <w:keepLines/>
        <w:jc w:val="center"/>
        <w:rPr>
          <w:rFonts w:ascii="Tahoma" w:hAnsi="Tahoma" w:cs="Tahoma"/>
          <w:i/>
          <w:u w:val="single"/>
        </w:rPr>
      </w:pPr>
    </w:p>
    <w:p w14:paraId="002A9372" w14:textId="77777777" w:rsidR="0057648B" w:rsidRPr="00A523B1" w:rsidRDefault="0057648B" w:rsidP="0057648B">
      <w:pPr>
        <w:keepNext/>
        <w:keepLines/>
        <w:ind w:left="567"/>
        <w:jc w:val="both"/>
        <w:rPr>
          <w:rFonts w:ascii="Tahoma" w:hAnsi="Tahoma" w:cs="Tahoma"/>
          <w:i/>
        </w:rPr>
      </w:pPr>
    </w:p>
    <w:p w14:paraId="7C671E81" w14:textId="77777777" w:rsidR="0057648B" w:rsidRPr="00A523B1" w:rsidRDefault="0057648B" w:rsidP="0057648B">
      <w:pPr>
        <w:keepNext/>
        <w:keepLines/>
        <w:spacing w:line="360" w:lineRule="auto"/>
        <w:jc w:val="both"/>
        <w:rPr>
          <w:rFonts w:ascii="Tahoma" w:hAnsi="Tahoma" w:cs="Tahoma"/>
        </w:rPr>
      </w:pPr>
      <w:r w:rsidRPr="00A523B1">
        <w:rPr>
          <w:rFonts w:ascii="Tahoma" w:hAnsi="Tahoma" w:cs="Tahoma"/>
        </w:rPr>
        <w:t xml:space="preserve">s katero izjavljam, da _______________________________________________________________  </w:t>
      </w:r>
    </w:p>
    <w:p w14:paraId="1B0A2D82" w14:textId="77777777" w:rsidR="0057648B" w:rsidRPr="00A523B1" w:rsidRDefault="0057648B" w:rsidP="0057648B">
      <w:pPr>
        <w:keepNext/>
        <w:keepLines/>
        <w:spacing w:line="360" w:lineRule="auto"/>
        <w:jc w:val="center"/>
        <w:rPr>
          <w:rFonts w:ascii="Tahoma" w:hAnsi="Tahoma" w:cs="Tahoma"/>
        </w:rPr>
      </w:pPr>
      <w:r w:rsidRPr="00A523B1">
        <w:rPr>
          <w:rFonts w:ascii="Tahoma" w:hAnsi="Tahoma" w:cs="Tahoma"/>
          <w:i/>
        </w:rPr>
        <w:t>(ime in priimek fizične osebe oz. firma poslovnega subjekta)</w:t>
      </w:r>
    </w:p>
    <w:p w14:paraId="708092A4" w14:textId="77777777" w:rsidR="0057648B" w:rsidRPr="00A523B1" w:rsidRDefault="0057648B" w:rsidP="0057648B">
      <w:pPr>
        <w:keepNext/>
        <w:keepLines/>
        <w:spacing w:line="360" w:lineRule="auto"/>
        <w:jc w:val="both"/>
        <w:rPr>
          <w:rFonts w:ascii="Tahoma" w:hAnsi="Tahoma" w:cs="Tahoma"/>
        </w:rPr>
      </w:pP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t xml:space="preserve">nisem/ni  povezan s </w:t>
      </w:r>
      <w:r w:rsidRPr="00A523B1">
        <w:rPr>
          <w:rFonts w:ascii="Tahoma" w:hAnsi="Tahoma" w:cs="Tahoma"/>
          <w:u w:val="single"/>
        </w:rPr>
        <w:t xml:space="preserve">funkcionarjem Občine </w:t>
      </w:r>
      <w:r>
        <w:rPr>
          <w:rFonts w:ascii="Tahoma" w:hAnsi="Tahoma" w:cs="Tahoma"/>
          <w:u w:val="single"/>
        </w:rPr>
        <w:t>Dobrova-Polhov Gradec</w:t>
      </w:r>
      <w:r w:rsidRPr="00A523B1">
        <w:rPr>
          <w:rFonts w:ascii="Tahoma" w:hAnsi="Tahoma" w:cs="Tahoma"/>
        </w:rPr>
        <w:t xml:space="preserve"> in po mojem/našem vedenju tudi ne z njegovimi družinskimi člani na način, da bi bil funkcionar ali njegov družinski član pri ______________________________________________________________________________: </w:t>
      </w:r>
    </w:p>
    <w:p w14:paraId="0F86832F" w14:textId="77777777" w:rsidR="0057648B" w:rsidRPr="00A523B1" w:rsidRDefault="0057648B" w:rsidP="0057648B">
      <w:pPr>
        <w:keepNext/>
        <w:keepLines/>
        <w:contextualSpacing/>
        <w:jc w:val="center"/>
        <w:rPr>
          <w:rFonts w:ascii="Tahoma" w:hAnsi="Tahoma" w:cs="Tahoma"/>
        </w:rPr>
      </w:pPr>
      <w:r w:rsidRPr="00A523B1">
        <w:rPr>
          <w:rFonts w:ascii="Tahoma" w:hAnsi="Tahoma" w:cs="Tahoma"/>
          <w:i/>
        </w:rPr>
        <w:t>(ime in priimek fizične osebe oz. firma poslovnega subjekta)</w:t>
      </w:r>
    </w:p>
    <w:p w14:paraId="3663613D" w14:textId="77777777" w:rsidR="0057648B" w:rsidRPr="00A523B1" w:rsidRDefault="0057648B" w:rsidP="0057648B">
      <w:pPr>
        <w:keepNext/>
        <w:keepLines/>
        <w:contextualSpacing/>
        <w:jc w:val="right"/>
        <w:rPr>
          <w:rFonts w:ascii="Tahoma" w:hAnsi="Tahoma" w:cs="Tahoma"/>
        </w:rPr>
      </w:pPr>
    </w:p>
    <w:p w14:paraId="1D963FB9" w14:textId="77777777" w:rsidR="0057648B" w:rsidRPr="00A523B1" w:rsidRDefault="0057648B" w:rsidP="0057648B">
      <w:pPr>
        <w:pStyle w:val="Odstavekseznama"/>
        <w:keepNext/>
        <w:keepLines/>
        <w:numPr>
          <w:ilvl w:val="0"/>
          <w:numId w:val="36"/>
        </w:numPr>
        <w:spacing w:line="276" w:lineRule="auto"/>
        <w:ind w:left="284" w:hanging="284"/>
        <w:contextualSpacing/>
        <w:rPr>
          <w:rFonts w:ascii="Tahoma" w:hAnsi="Tahoma" w:cs="Tahoma"/>
        </w:rPr>
      </w:pPr>
      <w:r w:rsidRPr="00A523B1">
        <w:rPr>
          <w:rFonts w:ascii="Tahoma" w:hAnsi="Tahoma" w:cs="Tahoma"/>
        </w:rPr>
        <w:t>udeležen kot poslovodja, član poslovodstva ali zakoniti zastopnik,</w:t>
      </w:r>
    </w:p>
    <w:p w14:paraId="28175887" w14:textId="77777777" w:rsidR="0057648B" w:rsidRPr="00A523B1" w:rsidRDefault="0057648B" w:rsidP="0057648B">
      <w:pPr>
        <w:pStyle w:val="Odstavekseznama"/>
        <w:keepNext/>
        <w:keepLines/>
        <w:numPr>
          <w:ilvl w:val="0"/>
          <w:numId w:val="36"/>
        </w:numPr>
        <w:spacing w:line="276" w:lineRule="auto"/>
        <w:ind w:left="284" w:hanging="284"/>
        <w:contextualSpacing/>
        <w:rPr>
          <w:rFonts w:ascii="Tahoma" w:hAnsi="Tahoma" w:cs="Tahoma"/>
        </w:rPr>
      </w:pPr>
      <w:r w:rsidRPr="00A523B1">
        <w:rPr>
          <w:rFonts w:ascii="Tahoma" w:hAnsi="Tahoma" w:cs="Tahoma"/>
        </w:rPr>
        <w:t>neposredno ali prek drugih pravnih oseb v več kot pet odstotnem deležu udeležen pri ustanoviteljskih pravicah, upravljanju ali kapitalu.</w:t>
      </w:r>
    </w:p>
    <w:p w14:paraId="22ABEEFD" w14:textId="77777777" w:rsidR="0057648B" w:rsidRPr="00A523B1" w:rsidRDefault="0057648B" w:rsidP="0057648B">
      <w:pPr>
        <w:pStyle w:val="Odstavekseznama"/>
        <w:keepNext/>
        <w:keepLines/>
        <w:spacing w:line="360" w:lineRule="auto"/>
        <w:ind w:left="1068"/>
        <w:rPr>
          <w:rFonts w:ascii="Tahoma" w:hAnsi="Tahoma" w:cs="Tahoma"/>
        </w:rPr>
      </w:pPr>
    </w:p>
    <w:p w14:paraId="38FC1F60" w14:textId="77777777" w:rsidR="0057648B" w:rsidRPr="00A523B1" w:rsidRDefault="0057648B" w:rsidP="0057648B">
      <w:pPr>
        <w:pStyle w:val="Odstavekseznama"/>
        <w:keepNext/>
        <w:keepLines/>
        <w:spacing w:line="360" w:lineRule="auto"/>
        <w:ind w:left="1068"/>
        <w:rPr>
          <w:rFonts w:ascii="Tahoma" w:hAnsi="Tahoma" w:cs="Tahoma"/>
        </w:rPr>
      </w:pPr>
    </w:p>
    <w:tbl>
      <w:tblPr>
        <w:tblW w:w="0" w:type="auto"/>
        <w:tblLook w:val="04A0" w:firstRow="1" w:lastRow="0" w:firstColumn="1" w:lastColumn="0" w:noHBand="0" w:noVBand="1"/>
      </w:tblPr>
      <w:tblGrid>
        <w:gridCol w:w="2985"/>
        <w:gridCol w:w="2974"/>
        <w:gridCol w:w="3020"/>
      </w:tblGrid>
      <w:tr w:rsidR="0057648B" w:rsidRPr="00A523B1" w14:paraId="1C539290" w14:textId="77777777" w:rsidTr="00D9683B">
        <w:tc>
          <w:tcPr>
            <w:tcW w:w="2985" w:type="dxa"/>
          </w:tcPr>
          <w:p w14:paraId="3B4C79F2" w14:textId="77777777" w:rsidR="0057648B" w:rsidRPr="00A523B1" w:rsidRDefault="0057648B" w:rsidP="00D9683B">
            <w:pPr>
              <w:keepNext/>
              <w:keepLines/>
              <w:jc w:val="both"/>
              <w:rPr>
                <w:rFonts w:ascii="Tahoma" w:hAnsi="Tahoma" w:cs="Tahoma"/>
              </w:rPr>
            </w:pPr>
            <w:r w:rsidRPr="00A523B1">
              <w:rPr>
                <w:rFonts w:ascii="Tahoma" w:hAnsi="Tahoma" w:cs="Tahoma"/>
              </w:rPr>
              <w:t>Kraj in datum:</w:t>
            </w:r>
          </w:p>
        </w:tc>
        <w:tc>
          <w:tcPr>
            <w:tcW w:w="2974" w:type="dxa"/>
          </w:tcPr>
          <w:p w14:paraId="7FEF0B1B" w14:textId="77777777" w:rsidR="0057648B" w:rsidRPr="00A523B1" w:rsidRDefault="0057648B" w:rsidP="00D9683B">
            <w:pPr>
              <w:keepNext/>
              <w:keepLines/>
              <w:jc w:val="center"/>
              <w:rPr>
                <w:rFonts w:ascii="Tahoma" w:hAnsi="Tahoma" w:cs="Tahoma"/>
              </w:rPr>
            </w:pPr>
            <w:r w:rsidRPr="00A523B1">
              <w:rPr>
                <w:rFonts w:ascii="Tahoma" w:hAnsi="Tahoma" w:cs="Tahoma"/>
              </w:rPr>
              <w:t>Žig</w:t>
            </w:r>
          </w:p>
        </w:tc>
        <w:tc>
          <w:tcPr>
            <w:tcW w:w="3020" w:type="dxa"/>
          </w:tcPr>
          <w:p w14:paraId="108A14FB" w14:textId="77777777" w:rsidR="0057648B" w:rsidRPr="00A523B1" w:rsidRDefault="0057648B" w:rsidP="00D9683B">
            <w:pPr>
              <w:keepNext/>
              <w:keepLines/>
              <w:jc w:val="both"/>
              <w:rPr>
                <w:rFonts w:ascii="Tahoma" w:hAnsi="Tahoma" w:cs="Tahoma"/>
              </w:rPr>
            </w:pPr>
            <w:r w:rsidRPr="00A523B1">
              <w:rPr>
                <w:rFonts w:ascii="Tahoma" w:hAnsi="Tahoma" w:cs="Tahoma"/>
              </w:rPr>
              <w:t>Ime in priimek ter podpis fizične osebe/odgovorne osebe poslovnega subjekta:</w:t>
            </w:r>
          </w:p>
        </w:tc>
      </w:tr>
      <w:tr w:rsidR="0057648B" w:rsidRPr="00A523B1" w14:paraId="69691D56" w14:textId="77777777" w:rsidTr="00D9683B">
        <w:tc>
          <w:tcPr>
            <w:tcW w:w="2985" w:type="dxa"/>
            <w:tcBorders>
              <w:bottom w:val="single" w:sz="4" w:space="0" w:color="auto"/>
            </w:tcBorders>
          </w:tcPr>
          <w:p w14:paraId="4D2A6CB0" w14:textId="77777777" w:rsidR="0057648B" w:rsidRPr="00A523B1" w:rsidRDefault="0057648B" w:rsidP="00D9683B">
            <w:pPr>
              <w:keepNext/>
              <w:keepLines/>
              <w:jc w:val="both"/>
              <w:rPr>
                <w:rFonts w:ascii="Tahoma" w:hAnsi="Tahoma" w:cs="Tahoma"/>
              </w:rPr>
            </w:pPr>
          </w:p>
        </w:tc>
        <w:tc>
          <w:tcPr>
            <w:tcW w:w="2974" w:type="dxa"/>
          </w:tcPr>
          <w:p w14:paraId="6F9875A0" w14:textId="77777777" w:rsidR="0057648B" w:rsidRPr="00A523B1" w:rsidRDefault="0057648B" w:rsidP="00D9683B">
            <w:pPr>
              <w:keepNext/>
              <w:keepLines/>
              <w:jc w:val="both"/>
              <w:rPr>
                <w:rFonts w:ascii="Tahoma" w:hAnsi="Tahoma" w:cs="Tahoma"/>
              </w:rPr>
            </w:pPr>
          </w:p>
        </w:tc>
        <w:tc>
          <w:tcPr>
            <w:tcW w:w="3020" w:type="dxa"/>
            <w:tcBorders>
              <w:bottom w:val="single" w:sz="4" w:space="0" w:color="auto"/>
            </w:tcBorders>
          </w:tcPr>
          <w:p w14:paraId="46E56539" w14:textId="77777777" w:rsidR="0057648B" w:rsidRPr="00A523B1" w:rsidRDefault="0057648B" w:rsidP="00D9683B">
            <w:pPr>
              <w:keepNext/>
              <w:keepLines/>
              <w:jc w:val="both"/>
              <w:rPr>
                <w:rFonts w:ascii="Tahoma" w:hAnsi="Tahoma" w:cs="Tahoma"/>
              </w:rPr>
            </w:pPr>
          </w:p>
        </w:tc>
      </w:tr>
    </w:tbl>
    <w:p w14:paraId="00976016" w14:textId="77777777" w:rsidR="0057648B" w:rsidRPr="00A523B1" w:rsidRDefault="0057648B" w:rsidP="0057648B">
      <w:pPr>
        <w:keepNext/>
        <w:keepLines/>
        <w:rPr>
          <w:rFonts w:ascii="Tahoma" w:hAnsi="Tahoma" w:cs="Tahoma"/>
        </w:rPr>
      </w:pPr>
    </w:p>
    <w:p w14:paraId="4A4DD86D" w14:textId="77777777" w:rsidR="0057648B" w:rsidRPr="00A523B1" w:rsidRDefault="0057648B" w:rsidP="0057648B">
      <w:pPr>
        <w:keepNext/>
        <w:keepLines/>
        <w:spacing w:line="360" w:lineRule="auto"/>
        <w:ind w:left="-540"/>
        <w:jc w:val="both"/>
        <w:rPr>
          <w:rFonts w:ascii="Tahoma" w:hAnsi="Tahoma" w:cs="Tahoma"/>
          <w:i/>
        </w:rPr>
      </w:pPr>
    </w:p>
    <w:p w14:paraId="27749C6D" w14:textId="77777777" w:rsidR="0057648B" w:rsidRPr="00A523B1" w:rsidRDefault="0057648B" w:rsidP="0057648B">
      <w:pPr>
        <w:keepNext/>
        <w:keepLines/>
        <w:spacing w:line="360" w:lineRule="auto"/>
        <w:jc w:val="both"/>
        <w:rPr>
          <w:rFonts w:ascii="Tahoma" w:hAnsi="Tahoma" w:cs="Tahoma"/>
          <w:i/>
          <w:sz w:val="18"/>
          <w:szCs w:val="18"/>
        </w:rPr>
      </w:pPr>
      <w:r w:rsidRPr="00A523B1">
        <w:rPr>
          <w:rFonts w:ascii="Tahoma" w:hAnsi="Tahoma" w:cs="Tahoma"/>
          <w:i/>
          <w:sz w:val="18"/>
          <w:szCs w:val="18"/>
        </w:rPr>
        <w:t xml:space="preserve">Izpolnjen in fizično podpisana izjava o nepovezanosti mora biti v ponudbi priložena za vse </w:t>
      </w:r>
      <w:r w:rsidRPr="00A523B1">
        <w:rPr>
          <w:rFonts w:ascii="Tahoma" w:hAnsi="Tahoma" w:cs="Tahoma"/>
          <w:i/>
          <w:sz w:val="18"/>
          <w:szCs w:val="18"/>
          <w:u w:val="single"/>
        </w:rPr>
        <w:t>gospodarske subjekte, ki v kakršni koli vlogi sodelujejo v ponudbi</w:t>
      </w:r>
      <w:r w:rsidRPr="00A523B1">
        <w:rPr>
          <w:rFonts w:ascii="Tahoma" w:hAnsi="Tahoma" w:cs="Tahoma"/>
          <w:i/>
          <w:sz w:val="18"/>
          <w:szCs w:val="18"/>
        </w:rPr>
        <w:t xml:space="preserve"> (ponudnik, sodelujoči ponudniki v primeru skupne ponudbe, gospodarski subjekti, na katerih kapacitete se sklicuje ponudnik in podizvajalci).</w:t>
      </w:r>
    </w:p>
    <w:p w14:paraId="3FA1C3D6" w14:textId="77777777" w:rsidR="0057648B" w:rsidRPr="00112425" w:rsidRDefault="0057648B" w:rsidP="002A6FB3">
      <w:pPr>
        <w:keepNext/>
        <w:keepLines/>
        <w:tabs>
          <w:tab w:val="left" w:pos="284"/>
        </w:tabs>
        <w:jc w:val="both"/>
        <w:rPr>
          <w:rFonts w:ascii="Tahoma" w:hAnsi="Tahoma" w:cs="Tahoma"/>
        </w:rPr>
      </w:pPr>
    </w:p>
    <w:p w14:paraId="3BE2B219" w14:textId="77777777" w:rsidR="002D05E7" w:rsidRPr="00112425" w:rsidRDefault="002D05E7" w:rsidP="002A6FB3">
      <w:pPr>
        <w:keepNext/>
        <w:keepLines/>
        <w:tabs>
          <w:tab w:val="left" w:pos="284"/>
        </w:tab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30D983E8" w14:textId="77777777" w:rsidTr="0001763F">
        <w:tc>
          <w:tcPr>
            <w:tcW w:w="7933" w:type="dxa"/>
            <w:tcBorders>
              <w:top w:val="single" w:sz="4" w:space="0" w:color="auto"/>
              <w:left w:val="single" w:sz="4" w:space="0" w:color="auto"/>
              <w:bottom w:val="single" w:sz="4" w:space="0" w:color="auto"/>
              <w:right w:val="single" w:sz="4" w:space="0" w:color="808080"/>
            </w:tcBorders>
          </w:tcPr>
          <w:p w14:paraId="02D73C42" w14:textId="77777777" w:rsidR="0001763F" w:rsidRPr="00112425" w:rsidRDefault="0001763F" w:rsidP="002A6FB3">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162F54EB" w14:textId="77777777" w:rsidR="0001763F" w:rsidRPr="00112425" w:rsidRDefault="0001763F" w:rsidP="002A6FB3">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23A61F2B" w14:textId="77777777" w:rsidR="00E4305F" w:rsidRPr="00112425" w:rsidRDefault="00E4305F" w:rsidP="002A6FB3">
      <w:pPr>
        <w:keepNext/>
        <w:keepLines/>
        <w:rPr>
          <w:rFonts w:ascii="Tahoma" w:hAnsi="Tahoma" w:cs="Tahoma"/>
          <w:sz w:val="14"/>
          <w:szCs w:val="26"/>
        </w:rPr>
      </w:pPr>
    </w:p>
    <w:p w14:paraId="37067DD4" w14:textId="77777777" w:rsidR="00E4305F" w:rsidRPr="00112425" w:rsidRDefault="00E4305F" w:rsidP="002A6FB3">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0F15F341" w14:textId="77777777" w:rsidR="00E4305F" w:rsidRPr="00112425" w:rsidRDefault="00E4305F" w:rsidP="002A6FB3">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0A45531F"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821B1CB" w14:textId="77777777" w:rsidR="00E4305F" w:rsidRPr="00112425" w:rsidRDefault="00E4305F" w:rsidP="002A6FB3">
            <w:pPr>
              <w:keepNext/>
              <w:keepLines/>
              <w:spacing w:before="40" w:after="40"/>
              <w:jc w:val="center"/>
              <w:rPr>
                <w:rFonts w:ascii="Tahoma" w:hAnsi="Tahoma" w:cs="Tahoma"/>
                <w:b/>
              </w:rPr>
            </w:pPr>
            <w:r w:rsidRPr="00112425">
              <w:rPr>
                <w:rFonts w:ascii="Tahoma" w:hAnsi="Tahoma" w:cs="Tahoma"/>
              </w:rPr>
              <w:t xml:space="preserve">Javno naročilo št: </w:t>
            </w:r>
            <w:r w:rsidR="00C54903">
              <w:rPr>
                <w:rFonts w:ascii="Tahoma" w:hAnsi="Tahoma" w:cs="Tahoma"/>
                <w:b/>
              </w:rPr>
              <w:t>VKS-19/22</w:t>
            </w:r>
            <w:r w:rsidRPr="00112425">
              <w:rPr>
                <w:rFonts w:ascii="Tahoma" w:hAnsi="Tahoma" w:cs="Tahoma"/>
                <w:b/>
              </w:rPr>
              <w:t xml:space="preserve"> </w:t>
            </w:r>
          </w:p>
          <w:p w14:paraId="1FAEA6E5" w14:textId="77777777" w:rsidR="00E4305F" w:rsidRPr="00112425" w:rsidRDefault="00613BF2" w:rsidP="002A6FB3">
            <w:pPr>
              <w:keepNext/>
              <w:keepLines/>
              <w:spacing w:before="40" w:after="40"/>
              <w:jc w:val="center"/>
              <w:rPr>
                <w:rFonts w:ascii="Tahoma" w:hAnsi="Tahoma" w:cs="Tahoma"/>
                <w:b/>
              </w:rPr>
            </w:pPr>
            <w:r>
              <w:rPr>
                <w:rFonts w:ascii="Tahoma" w:hAnsi="Tahoma" w:cs="Tahoma"/>
                <w:b/>
                <w:color w:val="000000"/>
              </w:rPr>
              <w:t>Gradnja kanalizacije Stranska vas s črpališčem</w:t>
            </w:r>
          </w:p>
        </w:tc>
      </w:tr>
      <w:tr w:rsidR="00E4305F" w:rsidRPr="00112425" w14:paraId="41D4A584"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0927B05"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E862F7B" w14:textId="77777777" w:rsidR="00E4305F" w:rsidRPr="00112425" w:rsidRDefault="00E4305F" w:rsidP="002A6FB3">
            <w:pPr>
              <w:keepNext/>
              <w:keepLines/>
              <w:rPr>
                <w:rFonts w:ascii="Tahoma" w:hAnsi="Tahoma" w:cs="Tahoma"/>
                <w:sz w:val="18"/>
                <w:szCs w:val="18"/>
              </w:rPr>
            </w:pPr>
          </w:p>
          <w:p w14:paraId="6CD85227" w14:textId="77777777" w:rsidR="00E4305F" w:rsidRPr="00112425" w:rsidRDefault="00E4305F" w:rsidP="002A6FB3">
            <w:pPr>
              <w:keepNext/>
              <w:keepLines/>
              <w:rPr>
                <w:rFonts w:ascii="Tahoma" w:hAnsi="Tahoma" w:cs="Tahoma"/>
                <w:sz w:val="18"/>
                <w:szCs w:val="18"/>
              </w:rPr>
            </w:pPr>
          </w:p>
        </w:tc>
      </w:tr>
      <w:tr w:rsidR="00E4305F" w:rsidRPr="00112425" w14:paraId="6950BCF4"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DEA2D4"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196BBF" w14:textId="77777777" w:rsidR="00E4305F" w:rsidRPr="00112425" w:rsidRDefault="00E4305F" w:rsidP="002A6FB3">
            <w:pPr>
              <w:keepNext/>
              <w:keepLines/>
              <w:rPr>
                <w:rFonts w:ascii="Tahoma" w:hAnsi="Tahoma" w:cs="Tahoma"/>
                <w:sz w:val="18"/>
                <w:szCs w:val="18"/>
              </w:rPr>
            </w:pPr>
          </w:p>
          <w:p w14:paraId="7F4731DC" w14:textId="77777777" w:rsidR="00E4305F" w:rsidRPr="00112425" w:rsidRDefault="00E4305F" w:rsidP="002A6FB3">
            <w:pPr>
              <w:keepNext/>
              <w:keepLines/>
              <w:rPr>
                <w:rFonts w:ascii="Tahoma" w:hAnsi="Tahoma" w:cs="Tahoma"/>
                <w:sz w:val="18"/>
                <w:szCs w:val="18"/>
              </w:rPr>
            </w:pPr>
          </w:p>
        </w:tc>
      </w:tr>
      <w:tr w:rsidR="00E4305F" w:rsidRPr="00112425" w14:paraId="035D2592"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596DDC8B" w14:textId="77777777" w:rsidR="00E4305F" w:rsidRPr="00112425" w:rsidRDefault="00E4305F" w:rsidP="002A6FB3">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66B29CA8" w14:textId="77777777" w:rsidR="00814485" w:rsidRPr="00112425" w:rsidRDefault="00814485" w:rsidP="002A6FB3">
            <w:pPr>
              <w:keepNext/>
              <w:keepLines/>
              <w:jc w:val="center"/>
              <w:rPr>
                <w:rFonts w:ascii="Tahoma" w:hAnsi="Tahoma" w:cs="Tahoma"/>
                <w:b/>
                <w:sz w:val="18"/>
                <w:szCs w:val="17"/>
              </w:rPr>
            </w:pPr>
          </w:p>
          <w:p w14:paraId="6D30C2E7" w14:textId="77777777" w:rsidR="00814485" w:rsidRPr="00112425" w:rsidRDefault="00814485" w:rsidP="002A6FB3">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02B20B03" w14:textId="77777777" w:rsidR="00814485" w:rsidRPr="00112425" w:rsidRDefault="00814485" w:rsidP="002A6FB3">
            <w:pPr>
              <w:keepNext/>
              <w:keepLines/>
              <w:jc w:val="both"/>
              <w:rPr>
                <w:rFonts w:ascii="Tahoma" w:hAnsi="Tahoma" w:cs="Tahoma"/>
              </w:rPr>
            </w:pPr>
          </w:p>
        </w:tc>
      </w:tr>
      <w:tr w:rsidR="00E4305F" w:rsidRPr="00112425" w14:paraId="1CC5DC43"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2776FD5A" w14:textId="77777777" w:rsidR="00E4305F" w:rsidRPr="00112425" w:rsidRDefault="00814485" w:rsidP="002A6FB3">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1AE22FB8" w14:textId="77777777" w:rsidR="00E4305F" w:rsidRPr="00112425" w:rsidRDefault="00E4305F" w:rsidP="002A6FB3">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724D5BC0" w14:textId="77777777" w:rsidR="00E4305F" w:rsidRPr="00112425" w:rsidRDefault="00E4305F" w:rsidP="002A6FB3">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1E8847FA"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9FA9D0" w14:textId="77777777" w:rsidR="00E4305F" w:rsidRPr="00112425" w:rsidRDefault="00E4305F" w:rsidP="002A6FB3">
            <w:pPr>
              <w:keepNext/>
              <w:keepLines/>
              <w:rPr>
                <w:rFonts w:ascii="Tahoma" w:hAnsi="Tahoma" w:cs="Tahoma"/>
                <w:sz w:val="18"/>
                <w:szCs w:val="18"/>
              </w:rPr>
            </w:pPr>
          </w:p>
          <w:p w14:paraId="2142889A" w14:textId="77777777" w:rsidR="00E4305F" w:rsidRPr="00112425" w:rsidRDefault="00E4305F" w:rsidP="002A6FB3">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07F2F20" w14:textId="77777777" w:rsidR="00E4305F" w:rsidRPr="00112425" w:rsidRDefault="00E4305F" w:rsidP="002A6FB3">
            <w:pPr>
              <w:keepNext/>
              <w:keepLines/>
              <w:rPr>
                <w:rFonts w:ascii="Tahoma" w:hAnsi="Tahoma" w:cs="Tahoma"/>
                <w:sz w:val="18"/>
                <w:szCs w:val="18"/>
              </w:rPr>
            </w:pPr>
          </w:p>
          <w:p w14:paraId="7A3F946C" w14:textId="77777777" w:rsidR="00E4305F" w:rsidRPr="00112425" w:rsidRDefault="00E4305F" w:rsidP="002A6FB3">
            <w:pPr>
              <w:keepNext/>
              <w:keepLines/>
              <w:rPr>
                <w:rFonts w:ascii="Tahoma" w:hAnsi="Tahoma" w:cs="Tahoma"/>
                <w:sz w:val="18"/>
                <w:szCs w:val="18"/>
              </w:rPr>
            </w:pPr>
          </w:p>
          <w:p w14:paraId="742DDD1B" w14:textId="77777777" w:rsidR="00E4305F" w:rsidRPr="00112425" w:rsidRDefault="00E4305F" w:rsidP="002A6FB3">
            <w:pPr>
              <w:keepNext/>
              <w:keepLines/>
              <w:rPr>
                <w:rFonts w:ascii="Tahoma" w:hAnsi="Tahoma" w:cs="Tahoma"/>
                <w:sz w:val="18"/>
                <w:szCs w:val="18"/>
              </w:rPr>
            </w:pPr>
          </w:p>
        </w:tc>
      </w:tr>
      <w:tr w:rsidR="00E4305F" w:rsidRPr="00112425" w14:paraId="57222344"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3DFC56"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E066A1F"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0956D777"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AFD938"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C2D1A4E"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1EE8CD20"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63949B63"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A16C8"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2F5A7BCA"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64120FA0" w14:textId="77777777" w:rsidR="00E4305F" w:rsidRPr="00112425" w:rsidRDefault="00E4305F" w:rsidP="002A6FB3">
            <w:pPr>
              <w:keepNext/>
              <w:keepLines/>
              <w:jc w:val="center"/>
              <w:rPr>
                <w:rFonts w:ascii="Tahoma" w:hAnsi="Tahoma" w:cs="Tahoma"/>
                <w:sz w:val="18"/>
                <w:szCs w:val="18"/>
              </w:rPr>
            </w:pPr>
          </w:p>
          <w:p w14:paraId="23EE6683" w14:textId="77777777" w:rsidR="00E4305F" w:rsidRPr="00112425" w:rsidRDefault="00814485" w:rsidP="002A6FB3">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BDF6CF6" w14:textId="77777777" w:rsidR="00E4305F" w:rsidRPr="00112425" w:rsidRDefault="00E4305F" w:rsidP="002A6FB3">
            <w:pPr>
              <w:keepNext/>
              <w:keepLines/>
              <w:rPr>
                <w:sz w:val="18"/>
                <w:szCs w:val="18"/>
              </w:rPr>
            </w:pPr>
          </w:p>
          <w:p w14:paraId="1563C3C8" w14:textId="77777777" w:rsidR="00E4305F" w:rsidRPr="00112425" w:rsidRDefault="00E4305F" w:rsidP="002A6FB3">
            <w:pPr>
              <w:keepNext/>
              <w:keepLines/>
              <w:rPr>
                <w:sz w:val="18"/>
                <w:szCs w:val="18"/>
              </w:rPr>
            </w:pPr>
          </w:p>
        </w:tc>
      </w:tr>
      <w:tr w:rsidR="00E4305F" w:rsidRPr="00112425" w14:paraId="4FA9994B"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D4BCDB3" w14:textId="77777777" w:rsidR="00E4305F" w:rsidRPr="00112425" w:rsidRDefault="00E4305F" w:rsidP="002A6FB3">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01F1349" w14:textId="77777777" w:rsidR="00E4305F" w:rsidRPr="00112425" w:rsidRDefault="00E4305F" w:rsidP="002A6FB3">
            <w:pPr>
              <w:keepNext/>
              <w:keepLines/>
              <w:rPr>
                <w:sz w:val="18"/>
                <w:szCs w:val="18"/>
              </w:rPr>
            </w:pPr>
          </w:p>
          <w:p w14:paraId="6333A764" w14:textId="77777777" w:rsidR="00E4305F" w:rsidRPr="00112425" w:rsidRDefault="00E4305F" w:rsidP="002A6FB3">
            <w:pPr>
              <w:keepNext/>
              <w:keepLines/>
              <w:rPr>
                <w:sz w:val="18"/>
                <w:szCs w:val="18"/>
              </w:rPr>
            </w:pPr>
          </w:p>
        </w:tc>
      </w:tr>
      <w:tr w:rsidR="00E4305F" w:rsidRPr="00112425" w14:paraId="75DDF4C4"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86AB6A7" w14:textId="77777777" w:rsidR="00E4305F" w:rsidRPr="00112425" w:rsidRDefault="00E4305F" w:rsidP="002A6FB3">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0EDE76D" w14:textId="77777777" w:rsidR="00E4305F" w:rsidRPr="00112425" w:rsidRDefault="00E4305F" w:rsidP="002A6FB3">
            <w:pPr>
              <w:keepNext/>
              <w:keepLines/>
              <w:rPr>
                <w:sz w:val="18"/>
                <w:szCs w:val="18"/>
              </w:rPr>
            </w:pPr>
          </w:p>
          <w:p w14:paraId="71D43ABA" w14:textId="77777777" w:rsidR="00E4305F" w:rsidRPr="00112425" w:rsidRDefault="00E4305F" w:rsidP="002A6FB3">
            <w:pPr>
              <w:keepNext/>
              <w:keepLines/>
              <w:rPr>
                <w:sz w:val="18"/>
                <w:szCs w:val="18"/>
              </w:rPr>
            </w:pPr>
          </w:p>
        </w:tc>
      </w:tr>
      <w:tr w:rsidR="00E4305F" w:rsidRPr="00112425" w14:paraId="08CD7658"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F040580"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853FAE8" w14:textId="77777777" w:rsidR="00E4305F" w:rsidRPr="00112425" w:rsidRDefault="00E4305F" w:rsidP="002A6FB3">
            <w:pPr>
              <w:keepNext/>
              <w:keepLines/>
              <w:rPr>
                <w:sz w:val="18"/>
                <w:szCs w:val="18"/>
              </w:rPr>
            </w:pPr>
          </w:p>
        </w:tc>
      </w:tr>
      <w:tr w:rsidR="00E4305F" w:rsidRPr="00112425" w14:paraId="7113A508"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4D41BC33"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DDDCD23" w14:textId="77777777" w:rsidR="00E4305F" w:rsidRPr="00112425" w:rsidRDefault="00E4305F" w:rsidP="002A6FB3">
            <w:pPr>
              <w:keepNext/>
              <w:keepLines/>
              <w:rPr>
                <w:sz w:val="18"/>
                <w:szCs w:val="18"/>
              </w:rPr>
            </w:pPr>
          </w:p>
        </w:tc>
      </w:tr>
      <w:tr w:rsidR="00E4305F" w:rsidRPr="00112425" w14:paraId="3D1AC1DB"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19AF24B6"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F2016E2" w14:textId="77777777" w:rsidR="00E4305F" w:rsidRPr="00112425" w:rsidRDefault="00E4305F" w:rsidP="002A6FB3">
            <w:pPr>
              <w:keepNext/>
              <w:keepLines/>
              <w:rPr>
                <w:sz w:val="18"/>
                <w:szCs w:val="18"/>
              </w:rPr>
            </w:pPr>
          </w:p>
        </w:tc>
      </w:tr>
      <w:tr w:rsidR="00E4305F" w:rsidRPr="00112425" w14:paraId="106CB555"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468BBBCF"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B0D873" w14:textId="77777777" w:rsidR="00E4305F" w:rsidRPr="00112425" w:rsidRDefault="00E4305F" w:rsidP="002A6FB3">
            <w:pPr>
              <w:keepNext/>
              <w:keepLines/>
              <w:rPr>
                <w:sz w:val="18"/>
                <w:szCs w:val="18"/>
              </w:rPr>
            </w:pPr>
          </w:p>
        </w:tc>
      </w:tr>
    </w:tbl>
    <w:p w14:paraId="3575339A" w14:textId="77777777" w:rsidR="00E4305F" w:rsidRPr="00112425" w:rsidRDefault="00E4305F" w:rsidP="002A6FB3">
      <w:pPr>
        <w:keepNext/>
        <w:keepLines/>
        <w:tabs>
          <w:tab w:val="left" w:pos="567"/>
          <w:tab w:val="left" w:pos="851"/>
          <w:tab w:val="left" w:pos="993"/>
        </w:tabs>
        <w:suppressAutoHyphens/>
        <w:jc w:val="both"/>
        <w:rPr>
          <w:rFonts w:ascii="Tahoma" w:hAnsi="Tahoma" w:cs="Tahoma"/>
          <w:lang w:eastAsia="ar-SA"/>
        </w:rPr>
      </w:pPr>
    </w:p>
    <w:p w14:paraId="6C497DD9" w14:textId="77777777" w:rsidR="00E4305F" w:rsidRPr="00112425" w:rsidRDefault="00E4305F" w:rsidP="002A6FB3">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5A6DE50B" w14:textId="77777777" w:rsidR="00E4305F" w:rsidRPr="00112425" w:rsidRDefault="00E4305F" w:rsidP="002A6FB3">
      <w:pPr>
        <w:keepNext/>
        <w:keepLines/>
        <w:tabs>
          <w:tab w:val="left" w:pos="5400"/>
        </w:tabs>
        <w:rPr>
          <w:rFonts w:ascii="Tahoma" w:hAnsi="Tahoma" w:cs="Tahoma"/>
          <w:sz w:val="16"/>
          <w:szCs w:val="16"/>
        </w:rPr>
      </w:pPr>
    </w:p>
    <w:p w14:paraId="44F8B089" w14:textId="77777777" w:rsidR="00E4305F" w:rsidRPr="00112425" w:rsidRDefault="00E4305F" w:rsidP="002A6FB3">
      <w:pPr>
        <w:keepNext/>
        <w:keepLines/>
        <w:tabs>
          <w:tab w:val="left" w:pos="5400"/>
        </w:tabs>
        <w:rPr>
          <w:rFonts w:ascii="Tahoma" w:hAnsi="Tahoma" w:cs="Tahoma"/>
          <w:sz w:val="16"/>
          <w:szCs w:val="16"/>
        </w:rPr>
      </w:pPr>
    </w:p>
    <w:p w14:paraId="139953EF" w14:textId="77777777" w:rsidR="00E4305F" w:rsidRPr="00112425" w:rsidRDefault="00E4305F" w:rsidP="002A6FB3">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7C35BB55" w14:textId="77777777" w:rsidR="00E4305F" w:rsidRPr="00112425" w:rsidRDefault="00E4305F" w:rsidP="002A6FB3">
      <w:pPr>
        <w:keepNext/>
        <w:keepLines/>
        <w:tabs>
          <w:tab w:val="left" w:pos="5400"/>
        </w:tabs>
        <w:rPr>
          <w:rFonts w:ascii="Tahoma" w:hAnsi="Tahoma" w:cs="Tahoma"/>
        </w:rPr>
      </w:pPr>
    </w:p>
    <w:p w14:paraId="34609EF8" w14:textId="77777777" w:rsidR="00E4305F" w:rsidRPr="00112425" w:rsidRDefault="00E4305F" w:rsidP="002A6FB3">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79BF69EE" w14:textId="77777777" w:rsidR="00E4305F" w:rsidRPr="00112425" w:rsidRDefault="00E4305F" w:rsidP="002A6FB3">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3F4FC77F" w14:textId="77777777" w:rsidR="00E4305F" w:rsidRPr="00112425" w:rsidRDefault="00E4305F" w:rsidP="002A6FB3">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72A52CAC" w14:textId="77777777" w:rsidR="00E4305F" w:rsidRPr="00112425" w:rsidRDefault="00E4305F" w:rsidP="002A6FB3">
      <w:pPr>
        <w:keepNext/>
        <w:keepLines/>
        <w:rPr>
          <w:rFonts w:ascii="Tahoma" w:hAnsi="Tahoma" w:cs="Tahoma"/>
          <w:sz w:val="22"/>
          <w:szCs w:val="18"/>
          <w:lang w:eastAsia="ar-SA"/>
        </w:rPr>
      </w:pPr>
    </w:p>
    <w:p w14:paraId="45AFC502" w14:textId="77777777" w:rsidR="00E4305F" w:rsidRPr="00112425" w:rsidRDefault="00E4305F" w:rsidP="002A6FB3">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0325C7C1" w14:textId="77777777" w:rsidR="00E4305F" w:rsidRPr="00112425" w:rsidRDefault="00E4305F" w:rsidP="002A6FB3">
      <w:pPr>
        <w:keepNext/>
        <w:keepLines/>
        <w:rPr>
          <w:rFonts w:ascii="Tahoma" w:hAnsi="Tahoma" w:cs="Tahoma"/>
          <w:sz w:val="16"/>
          <w:szCs w:val="18"/>
          <w:lang w:eastAsia="ar-SA"/>
        </w:rPr>
      </w:pPr>
    </w:p>
    <w:p w14:paraId="5B6CEB69" w14:textId="77777777" w:rsidR="00E4305F" w:rsidRPr="00112425" w:rsidRDefault="00E4305F" w:rsidP="002A6FB3">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C90131B" w14:textId="77777777" w:rsidR="00E4305F" w:rsidRPr="00112425" w:rsidRDefault="00E4305F" w:rsidP="002A6FB3">
      <w:pPr>
        <w:keepNext/>
        <w:keepLines/>
        <w:rPr>
          <w:sz w:val="18"/>
        </w:rPr>
      </w:pPr>
    </w:p>
    <w:p w14:paraId="3E39DC3C" w14:textId="77777777" w:rsidR="00E4305F" w:rsidRPr="00112425" w:rsidRDefault="00E4305F" w:rsidP="002A6FB3">
      <w:pPr>
        <w:keepNext/>
        <w:keepLines/>
        <w:rPr>
          <w:sz w:val="18"/>
        </w:rPr>
      </w:pPr>
    </w:p>
    <w:p w14:paraId="4CC2B327" w14:textId="77777777" w:rsidR="00EE0722" w:rsidRPr="00112425" w:rsidRDefault="00EE0722" w:rsidP="002A6FB3">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0C96792E" w14:textId="77777777" w:rsidTr="00CB23D7">
        <w:tc>
          <w:tcPr>
            <w:tcW w:w="6799" w:type="dxa"/>
            <w:tcBorders>
              <w:top w:val="single" w:sz="4" w:space="0" w:color="000000"/>
              <w:left w:val="single" w:sz="4" w:space="0" w:color="000000"/>
              <w:bottom w:val="single" w:sz="4" w:space="0" w:color="000000"/>
            </w:tcBorders>
          </w:tcPr>
          <w:p w14:paraId="645FB256" w14:textId="77777777" w:rsidR="00995C6A" w:rsidRPr="00112425" w:rsidRDefault="00995C6A" w:rsidP="002A6FB3">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46497EE9" w14:textId="77777777" w:rsidR="00995C6A" w:rsidRPr="00112425" w:rsidRDefault="00995C6A" w:rsidP="002A6FB3">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3B38699" w14:textId="77777777" w:rsidR="00E4305F" w:rsidRPr="00112425" w:rsidRDefault="00E4305F" w:rsidP="002A6FB3">
      <w:pPr>
        <w:keepNext/>
        <w:keepLines/>
        <w:ind w:right="-143"/>
        <w:jc w:val="both"/>
        <w:rPr>
          <w:rFonts w:ascii="Tahoma" w:hAnsi="Tahoma" w:cs="Tahoma"/>
          <w:sz w:val="24"/>
        </w:rPr>
      </w:pPr>
    </w:p>
    <w:p w14:paraId="193F477E" w14:textId="77777777" w:rsidR="00E4305F" w:rsidRPr="00112425" w:rsidRDefault="00E4305F" w:rsidP="002A6FB3">
      <w:pPr>
        <w:keepNext/>
        <w:keepLines/>
        <w:rPr>
          <w:rFonts w:ascii="Tahoma" w:hAnsi="Tahoma" w:cs="Tahoma"/>
        </w:rPr>
      </w:pPr>
      <w:r w:rsidRPr="00112425">
        <w:rPr>
          <w:rFonts w:ascii="Tahoma" w:hAnsi="Tahoma" w:cs="Tahoma"/>
        </w:rPr>
        <w:t>Ponudnik: _____________________________________________________________________________</w:t>
      </w:r>
    </w:p>
    <w:p w14:paraId="2BA6712F" w14:textId="77777777" w:rsidR="00E4305F" w:rsidRPr="00112425" w:rsidRDefault="00E4305F" w:rsidP="002A6FB3">
      <w:pPr>
        <w:keepNext/>
        <w:keepLines/>
        <w:rPr>
          <w:rFonts w:ascii="Tahoma" w:hAnsi="Tahoma" w:cs="Tahoma"/>
        </w:rPr>
      </w:pPr>
    </w:p>
    <w:p w14:paraId="2B50EBB2" w14:textId="77777777" w:rsidR="00E4305F" w:rsidRPr="00112425" w:rsidRDefault="00E4305F" w:rsidP="002A6FB3">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C54903">
        <w:rPr>
          <w:rFonts w:ascii="Tahoma" w:hAnsi="Tahoma" w:cs="Tahoma"/>
          <w:b/>
        </w:rPr>
        <w:t>VKS-19/22</w:t>
      </w:r>
      <w:r w:rsidRPr="00112425">
        <w:rPr>
          <w:rFonts w:ascii="Tahoma" w:hAnsi="Tahoma" w:cs="Tahoma"/>
          <w:b/>
        </w:rPr>
        <w:t xml:space="preserve"> </w:t>
      </w:r>
      <w:r w:rsidR="00613BF2">
        <w:rPr>
          <w:rFonts w:ascii="Tahoma" w:hAnsi="Tahoma" w:cs="Tahoma"/>
          <w:b/>
          <w:color w:val="000000"/>
        </w:rPr>
        <w:t>Gradnja kanalizacije Stranska vas s črpališčem</w:t>
      </w:r>
      <w:r w:rsidRPr="00112425">
        <w:rPr>
          <w:rFonts w:ascii="Tahoma" w:hAnsi="Tahoma" w:cs="Tahoma"/>
        </w:rPr>
        <w:t xml:space="preserve"> ter v skladu s 94. členom ZJN-3</w:t>
      </w:r>
    </w:p>
    <w:p w14:paraId="5A6EDA6A" w14:textId="77777777" w:rsidR="00E4305F" w:rsidRPr="00112425" w:rsidRDefault="00E4305F" w:rsidP="002A6FB3">
      <w:pPr>
        <w:keepNext/>
        <w:keepLines/>
        <w:rPr>
          <w:rFonts w:ascii="Tahoma" w:hAnsi="Tahoma" w:cs="Tahoma"/>
        </w:rPr>
      </w:pPr>
    </w:p>
    <w:p w14:paraId="69BDEAAC" w14:textId="77777777" w:rsidR="00E4305F" w:rsidRPr="00112425" w:rsidRDefault="00E4305F" w:rsidP="002A6FB3">
      <w:pPr>
        <w:keepNext/>
        <w:keepLines/>
        <w:jc w:val="center"/>
        <w:rPr>
          <w:rFonts w:ascii="Tahoma" w:hAnsi="Tahoma" w:cs="Tahoma"/>
          <w:b/>
          <w:sz w:val="22"/>
          <w:szCs w:val="22"/>
        </w:rPr>
      </w:pPr>
      <w:r w:rsidRPr="00112425">
        <w:rPr>
          <w:rFonts w:ascii="Tahoma" w:hAnsi="Tahoma" w:cs="Tahoma"/>
          <w:b/>
          <w:sz w:val="22"/>
          <w:szCs w:val="22"/>
        </w:rPr>
        <w:t>POOBLAŠČAMO</w:t>
      </w:r>
    </w:p>
    <w:p w14:paraId="35E0C457" w14:textId="77777777" w:rsidR="00E4305F" w:rsidRPr="00112425" w:rsidRDefault="00E4305F" w:rsidP="002A6FB3">
      <w:pPr>
        <w:keepNext/>
        <w:keepLines/>
        <w:rPr>
          <w:rFonts w:ascii="Tahoma" w:hAnsi="Tahoma" w:cs="Tahoma"/>
        </w:rPr>
      </w:pPr>
    </w:p>
    <w:p w14:paraId="0AD9211D" w14:textId="77777777" w:rsidR="00E4305F" w:rsidRPr="00112425" w:rsidRDefault="00E4305F" w:rsidP="002A6FB3">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46D81167" w14:textId="77777777" w:rsidR="00E4305F" w:rsidRPr="00112425" w:rsidRDefault="00E4305F" w:rsidP="002A6FB3">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024BD75F" w14:textId="77777777" w:rsidTr="00504DF0">
        <w:tc>
          <w:tcPr>
            <w:tcW w:w="392" w:type="dxa"/>
            <w:shd w:val="clear" w:color="auto" w:fill="auto"/>
            <w:vAlign w:val="center"/>
          </w:tcPr>
          <w:p w14:paraId="6A207B46" w14:textId="77777777" w:rsidR="00E4305F" w:rsidRPr="00112425" w:rsidRDefault="00E4305F" w:rsidP="002A6FB3">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7B262AFB" w14:textId="77777777" w:rsidR="00E4305F" w:rsidRPr="00112425" w:rsidRDefault="00E4305F" w:rsidP="002A6FB3">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13EE0D0A" w14:textId="77777777" w:rsidTr="00504DF0">
        <w:tc>
          <w:tcPr>
            <w:tcW w:w="392" w:type="dxa"/>
            <w:shd w:val="clear" w:color="auto" w:fill="auto"/>
            <w:vAlign w:val="center"/>
          </w:tcPr>
          <w:p w14:paraId="3292187A" w14:textId="77777777" w:rsidR="00E4305F" w:rsidRPr="00112425" w:rsidRDefault="00E4305F" w:rsidP="002A6FB3">
            <w:pPr>
              <w:keepNext/>
              <w:keepLines/>
              <w:spacing w:line="276" w:lineRule="auto"/>
              <w:jc w:val="center"/>
              <w:rPr>
                <w:rFonts w:ascii="Tahoma" w:hAnsi="Tahoma" w:cs="Tahoma"/>
                <w:sz w:val="16"/>
                <w:szCs w:val="22"/>
                <w:lang w:eastAsia="en-US"/>
              </w:rPr>
            </w:pPr>
          </w:p>
          <w:p w14:paraId="29C1C64F" w14:textId="77777777" w:rsidR="00E4305F" w:rsidRPr="00112425" w:rsidRDefault="00E4305F" w:rsidP="002A6FB3">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09E181D8" w14:textId="77777777" w:rsidR="00E4305F" w:rsidRPr="00112425" w:rsidRDefault="00E4305F" w:rsidP="002A6FB3">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B3EF757" w14:textId="77777777" w:rsidR="00E4305F" w:rsidRPr="00112425" w:rsidRDefault="00E4305F" w:rsidP="002A6FB3">
            <w:pPr>
              <w:keepNext/>
              <w:keepLines/>
              <w:spacing w:line="276" w:lineRule="auto"/>
              <w:rPr>
                <w:rFonts w:ascii="Tahoma" w:hAnsi="Tahoma" w:cs="Tahoma"/>
                <w:sz w:val="22"/>
                <w:szCs w:val="22"/>
                <w:lang w:eastAsia="en-US"/>
              </w:rPr>
            </w:pPr>
          </w:p>
          <w:p w14:paraId="29A37D1A" w14:textId="77777777" w:rsidR="00E4305F" w:rsidRPr="00112425" w:rsidRDefault="00E4305F" w:rsidP="002A6FB3">
            <w:pPr>
              <w:keepNext/>
              <w:keepLines/>
              <w:spacing w:line="276" w:lineRule="auto"/>
              <w:rPr>
                <w:rFonts w:ascii="Tahoma" w:hAnsi="Tahoma" w:cs="Tahoma"/>
                <w:sz w:val="22"/>
                <w:szCs w:val="22"/>
                <w:lang w:eastAsia="en-US"/>
              </w:rPr>
            </w:pPr>
          </w:p>
          <w:p w14:paraId="000326A4" w14:textId="77777777" w:rsidR="00E4305F" w:rsidRPr="00112425" w:rsidRDefault="00E4305F" w:rsidP="002A6FB3">
            <w:pPr>
              <w:keepNext/>
              <w:keepLines/>
              <w:spacing w:line="276" w:lineRule="auto"/>
              <w:rPr>
                <w:rFonts w:ascii="Tahoma" w:hAnsi="Tahoma" w:cs="Tahoma"/>
                <w:sz w:val="22"/>
                <w:szCs w:val="22"/>
                <w:lang w:eastAsia="en-US"/>
              </w:rPr>
            </w:pPr>
          </w:p>
        </w:tc>
      </w:tr>
      <w:tr w:rsidR="00E4305F" w:rsidRPr="00112425" w14:paraId="3F405FF7" w14:textId="77777777" w:rsidTr="00504DF0">
        <w:tc>
          <w:tcPr>
            <w:tcW w:w="392" w:type="dxa"/>
            <w:shd w:val="clear" w:color="auto" w:fill="auto"/>
            <w:vAlign w:val="center"/>
          </w:tcPr>
          <w:p w14:paraId="2E76F999" w14:textId="77777777" w:rsidR="00E4305F" w:rsidRPr="00112425" w:rsidRDefault="00E4305F" w:rsidP="002A6FB3">
            <w:pPr>
              <w:keepNext/>
              <w:keepLines/>
              <w:spacing w:line="276" w:lineRule="auto"/>
              <w:jc w:val="center"/>
              <w:rPr>
                <w:rFonts w:ascii="Tahoma" w:hAnsi="Tahoma" w:cs="Tahoma"/>
                <w:sz w:val="16"/>
                <w:szCs w:val="22"/>
                <w:lang w:eastAsia="en-US"/>
              </w:rPr>
            </w:pPr>
          </w:p>
          <w:p w14:paraId="25523664" w14:textId="77777777" w:rsidR="00E4305F" w:rsidRPr="00112425" w:rsidRDefault="00E4305F" w:rsidP="002A6FB3">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5DFD6751" w14:textId="77777777" w:rsidR="00E4305F" w:rsidRPr="00112425" w:rsidRDefault="00E4305F" w:rsidP="002A6FB3">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5D716D79" w14:textId="77777777" w:rsidR="00E4305F" w:rsidRPr="00112425" w:rsidRDefault="00E4305F" w:rsidP="002A6FB3">
            <w:pPr>
              <w:keepNext/>
              <w:keepLines/>
              <w:spacing w:line="276" w:lineRule="auto"/>
              <w:rPr>
                <w:rFonts w:ascii="Tahoma" w:hAnsi="Tahoma" w:cs="Tahoma"/>
                <w:sz w:val="22"/>
                <w:szCs w:val="22"/>
                <w:lang w:eastAsia="en-US"/>
              </w:rPr>
            </w:pPr>
          </w:p>
          <w:p w14:paraId="6381916C" w14:textId="77777777" w:rsidR="00E4305F" w:rsidRPr="00112425" w:rsidRDefault="00E4305F" w:rsidP="002A6FB3">
            <w:pPr>
              <w:keepNext/>
              <w:keepLines/>
              <w:spacing w:line="276" w:lineRule="auto"/>
              <w:rPr>
                <w:rFonts w:ascii="Tahoma" w:hAnsi="Tahoma" w:cs="Tahoma"/>
                <w:sz w:val="22"/>
                <w:szCs w:val="22"/>
                <w:lang w:eastAsia="en-US"/>
              </w:rPr>
            </w:pPr>
          </w:p>
          <w:p w14:paraId="7CB4CD99" w14:textId="77777777" w:rsidR="00E4305F" w:rsidRPr="00112425" w:rsidRDefault="00E4305F" w:rsidP="002A6FB3">
            <w:pPr>
              <w:keepNext/>
              <w:keepLines/>
              <w:spacing w:line="276" w:lineRule="auto"/>
              <w:rPr>
                <w:rFonts w:ascii="Tahoma" w:hAnsi="Tahoma" w:cs="Tahoma"/>
                <w:sz w:val="22"/>
                <w:szCs w:val="22"/>
                <w:lang w:eastAsia="en-US"/>
              </w:rPr>
            </w:pPr>
          </w:p>
        </w:tc>
      </w:tr>
      <w:tr w:rsidR="00E4305F" w:rsidRPr="00112425" w14:paraId="542A7B18" w14:textId="77777777" w:rsidTr="00504DF0">
        <w:tc>
          <w:tcPr>
            <w:tcW w:w="392" w:type="dxa"/>
            <w:shd w:val="clear" w:color="auto" w:fill="auto"/>
            <w:vAlign w:val="center"/>
          </w:tcPr>
          <w:p w14:paraId="23AE6A76" w14:textId="77777777" w:rsidR="00E4305F" w:rsidRPr="00112425" w:rsidRDefault="00E4305F" w:rsidP="002A6FB3">
            <w:pPr>
              <w:keepNext/>
              <w:keepLines/>
              <w:spacing w:line="276" w:lineRule="auto"/>
              <w:jc w:val="center"/>
              <w:rPr>
                <w:rFonts w:ascii="Tahoma" w:hAnsi="Tahoma" w:cs="Tahoma"/>
                <w:sz w:val="16"/>
                <w:szCs w:val="22"/>
                <w:lang w:eastAsia="en-US"/>
              </w:rPr>
            </w:pPr>
          </w:p>
          <w:p w14:paraId="753701A3" w14:textId="77777777" w:rsidR="00E4305F" w:rsidRPr="00112425" w:rsidRDefault="00E4305F" w:rsidP="002A6FB3">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5A46C313" w14:textId="77777777" w:rsidR="00E4305F" w:rsidRPr="00112425" w:rsidRDefault="00E4305F" w:rsidP="002A6FB3">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67B6894A" w14:textId="77777777" w:rsidR="00E4305F" w:rsidRPr="00112425" w:rsidRDefault="00E4305F" w:rsidP="002A6FB3">
            <w:pPr>
              <w:keepNext/>
              <w:keepLines/>
              <w:spacing w:line="276" w:lineRule="auto"/>
              <w:rPr>
                <w:rFonts w:ascii="Tahoma" w:hAnsi="Tahoma" w:cs="Tahoma"/>
                <w:sz w:val="22"/>
                <w:szCs w:val="22"/>
                <w:lang w:eastAsia="en-US"/>
              </w:rPr>
            </w:pPr>
          </w:p>
          <w:p w14:paraId="60BDD078" w14:textId="77777777" w:rsidR="00E4305F" w:rsidRPr="00112425" w:rsidRDefault="00E4305F" w:rsidP="002A6FB3">
            <w:pPr>
              <w:keepNext/>
              <w:keepLines/>
              <w:spacing w:line="276" w:lineRule="auto"/>
              <w:rPr>
                <w:rFonts w:ascii="Tahoma" w:hAnsi="Tahoma" w:cs="Tahoma"/>
                <w:sz w:val="22"/>
                <w:szCs w:val="22"/>
                <w:lang w:eastAsia="en-US"/>
              </w:rPr>
            </w:pPr>
          </w:p>
          <w:p w14:paraId="6CF37DB5" w14:textId="77777777" w:rsidR="00E4305F" w:rsidRPr="00112425" w:rsidRDefault="00E4305F" w:rsidP="002A6FB3">
            <w:pPr>
              <w:keepNext/>
              <w:keepLines/>
              <w:spacing w:line="276" w:lineRule="auto"/>
              <w:rPr>
                <w:rFonts w:ascii="Tahoma" w:hAnsi="Tahoma" w:cs="Tahoma"/>
                <w:sz w:val="22"/>
                <w:szCs w:val="22"/>
                <w:lang w:eastAsia="en-US"/>
              </w:rPr>
            </w:pPr>
          </w:p>
        </w:tc>
      </w:tr>
    </w:tbl>
    <w:p w14:paraId="7CC128BF" w14:textId="77777777" w:rsidR="00E4305F" w:rsidRPr="00112425" w:rsidRDefault="00E4305F" w:rsidP="002A6FB3">
      <w:pPr>
        <w:keepNext/>
        <w:keepLines/>
        <w:jc w:val="both"/>
        <w:rPr>
          <w:rFonts w:ascii="Tahoma" w:hAnsi="Tahoma" w:cs="Tahoma"/>
          <w:bCs/>
          <w:i/>
          <w:noProof/>
          <w:sz w:val="18"/>
          <w:szCs w:val="18"/>
        </w:rPr>
      </w:pPr>
    </w:p>
    <w:p w14:paraId="19453035" w14:textId="77777777" w:rsidR="00E4305F" w:rsidRPr="00112425" w:rsidRDefault="00E4305F" w:rsidP="002A6FB3">
      <w:pPr>
        <w:keepNext/>
        <w:keepLines/>
        <w:jc w:val="both"/>
        <w:rPr>
          <w:rFonts w:ascii="Tahoma" w:hAnsi="Tahoma" w:cs="Tahoma"/>
          <w:bCs/>
          <w:i/>
          <w:noProof/>
          <w:sz w:val="18"/>
          <w:szCs w:val="18"/>
        </w:rPr>
      </w:pPr>
    </w:p>
    <w:p w14:paraId="0E572ECF" w14:textId="77777777" w:rsidR="00E4305F" w:rsidRPr="00112425" w:rsidRDefault="00E4305F" w:rsidP="002A6FB3">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5E483CC6" w14:textId="77777777" w:rsidTr="00CB23D7">
        <w:tc>
          <w:tcPr>
            <w:tcW w:w="3189" w:type="dxa"/>
            <w:tcBorders>
              <w:top w:val="single" w:sz="4" w:space="0" w:color="auto"/>
            </w:tcBorders>
            <w:vAlign w:val="bottom"/>
          </w:tcPr>
          <w:p w14:paraId="41AB6E9A" w14:textId="77777777" w:rsidR="00E4305F" w:rsidRPr="00112425" w:rsidRDefault="00E4305F" w:rsidP="002A6FB3">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68BED4A6" w14:textId="77777777" w:rsidR="00E4305F" w:rsidRPr="00112425" w:rsidRDefault="00E4305F" w:rsidP="002A6FB3">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7BF0C1D0" w14:textId="77777777" w:rsidR="00E4305F" w:rsidRPr="00112425" w:rsidRDefault="00E4305F" w:rsidP="002A6FB3">
            <w:pPr>
              <w:keepNext/>
              <w:keepLines/>
              <w:tabs>
                <w:tab w:val="left" w:pos="567"/>
                <w:tab w:val="num" w:pos="851"/>
                <w:tab w:val="left" w:pos="993"/>
              </w:tabs>
              <w:jc w:val="center"/>
              <w:rPr>
                <w:rFonts w:ascii="Tahoma" w:hAnsi="Tahoma" w:cs="Tahoma"/>
              </w:rPr>
            </w:pPr>
            <w:r w:rsidRPr="00112425">
              <w:rPr>
                <w:rFonts w:ascii="Tahoma" w:hAnsi="Tahoma" w:cs="Tahoma"/>
              </w:rPr>
              <w:t>(</w:t>
            </w:r>
            <w:r w:rsidR="00640F8D">
              <w:rPr>
                <w:rFonts w:ascii="Tahoma" w:hAnsi="Tahoma" w:cs="Tahoma"/>
              </w:rPr>
              <w:t>Ime in priimek ter podpis ponudnika</w:t>
            </w:r>
            <w:r w:rsidRPr="00112425">
              <w:rPr>
                <w:rFonts w:ascii="Tahoma" w:hAnsi="Tahoma" w:cs="Tahoma"/>
              </w:rPr>
              <w:t>)</w:t>
            </w:r>
          </w:p>
        </w:tc>
      </w:tr>
    </w:tbl>
    <w:p w14:paraId="14506DA5" w14:textId="77777777" w:rsidR="00E4305F" w:rsidRPr="00112425" w:rsidRDefault="00E4305F" w:rsidP="002A6FB3">
      <w:pPr>
        <w:keepNext/>
        <w:keepLines/>
        <w:tabs>
          <w:tab w:val="left" w:pos="2835"/>
        </w:tabs>
        <w:ind w:left="284" w:hanging="284"/>
        <w:jc w:val="both"/>
        <w:rPr>
          <w:rFonts w:ascii="Tahoma" w:hAnsi="Tahoma" w:cs="Tahoma"/>
        </w:rPr>
      </w:pPr>
    </w:p>
    <w:p w14:paraId="6C8B1420" w14:textId="77777777" w:rsidR="00E4305F" w:rsidRPr="00112425" w:rsidRDefault="00E4305F" w:rsidP="002A6FB3">
      <w:pPr>
        <w:keepNext/>
        <w:keepLines/>
        <w:tabs>
          <w:tab w:val="left" w:pos="2835"/>
        </w:tabs>
        <w:ind w:left="284" w:hanging="284"/>
        <w:jc w:val="both"/>
        <w:rPr>
          <w:rFonts w:ascii="Tahoma" w:hAnsi="Tahoma" w:cs="Tahoma"/>
        </w:rPr>
      </w:pPr>
    </w:p>
    <w:p w14:paraId="2E9010E1" w14:textId="77777777" w:rsidR="00E4305F" w:rsidRPr="00112425" w:rsidRDefault="00E4305F" w:rsidP="002A6FB3">
      <w:pPr>
        <w:keepNext/>
        <w:keepLines/>
        <w:tabs>
          <w:tab w:val="left" w:pos="2835"/>
        </w:tabs>
        <w:ind w:left="284" w:hanging="284"/>
        <w:jc w:val="both"/>
        <w:rPr>
          <w:rFonts w:ascii="Tahoma" w:hAnsi="Tahoma" w:cs="Tahoma"/>
        </w:rPr>
      </w:pPr>
    </w:p>
    <w:p w14:paraId="67E447F3"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BA928AB" w14:textId="77777777" w:rsidR="00E4305F" w:rsidRPr="00112425" w:rsidRDefault="00E4305F" w:rsidP="002A6FB3">
      <w:pPr>
        <w:keepNext/>
        <w:keepLines/>
        <w:jc w:val="both"/>
        <w:rPr>
          <w:rFonts w:ascii="Tahoma" w:hAnsi="Tahoma" w:cs="Tahoma"/>
          <w:i/>
          <w:iCs/>
          <w:sz w:val="16"/>
          <w:szCs w:val="22"/>
        </w:rPr>
      </w:pPr>
    </w:p>
    <w:p w14:paraId="6389F778" w14:textId="77777777" w:rsidR="00E4305F" w:rsidRPr="00112425" w:rsidRDefault="00E4305F" w:rsidP="002A6FB3">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EE79E25" w14:textId="77777777" w:rsidR="00E4305F" w:rsidRPr="00112425" w:rsidRDefault="00E4305F" w:rsidP="002A6FB3">
      <w:pPr>
        <w:keepNext/>
        <w:keepLines/>
        <w:jc w:val="both"/>
        <w:rPr>
          <w:rFonts w:ascii="Tahoma" w:hAnsi="Tahoma" w:cs="Tahoma"/>
          <w:i/>
          <w:iCs/>
          <w:szCs w:val="22"/>
        </w:rPr>
      </w:pPr>
    </w:p>
    <w:p w14:paraId="56AACC54"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16D9904" w14:textId="77777777" w:rsidR="00E4305F" w:rsidRPr="00112425" w:rsidRDefault="00E4305F" w:rsidP="002A6FB3">
      <w:pPr>
        <w:keepNext/>
        <w:keepLines/>
        <w:jc w:val="both"/>
        <w:rPr>
          <w:rFonts w:ascii="Tahoma" w:hAnsi="Tahoma" w:cs="Tahoma"/>
          <w:i/>
          <w:sz w:val="18"/>
        </w:rPr>
      </w:pPr>
    </w:p>
    <w:p w14:paraId="14941AE1" w14:textId="77777777" w:rsidR="00E4305F" w:rsidRPr="00112425" w:rsidRDefault="00E4305F" w:rsidP="002A6FB3">
      <w:pPr>
        <w:keepNext/>
        <w:keepLines/>
        <w:jc w:val="both"/>
        <w:rPr>
          <w:rFonts w:ascii="Tahoma" w:hAnsi="Tahoma" w:cs="Tahoma"/>
          <w:i/>
          <w:sz w:val="18"/>
        </w:rPr>
      </w:pPr>
      <w:r w:rsidRPr="00112425">
        <w:rPr>
          <w:rFonts w:ascii="Tahoma" w:hAnsi="Tahoma" w:cs="Tahoma"/>
          <w:i/>
          <w:sz w:val="18"/>
        </w:rPr>
        <w:t>Obrazec se po potrebi kopira!</w:t>
      </w:r>
    </w:p>
    <w:p w14:paraId="10D7D6EC" w14:textId="77777777" w:rsidR="00E4305F" w:rsidRPr="00112425" w:rsidRDefault="00E4305F" w:rsidP="002A6FB3">
      <w:pPr>
        <w:keepNext/>
        <w:keepLines/>
        <w:jc w:val="both"/>
        <w:rPr>
          <w:rFonts w:ascii="Tahoma" w:hAnsi="Tahoma" w:cs="Tahoma"/>
          <w:i/>
          <w:sz w:val="18"/>
        </w:rPr>
      </w:pPr>
    </w:p>
    <w:p w14:paraId="435CE384" w14:textId="77777777" w:rsidR="00E4305F" w:rsidRPr="00112425" w:rsidRDefault="00E4305F" w:rsidP="002A6FB3">
      <w:pPr>
        <w:keepNext/>
        <w:keepLines/>
        <w:jc w:val="both"/>
        <w:rPr>
          <w:rFonts w:ascii="Tahoma" w:hAnsi="Tahoma" w:cs="Tahoma"/>
          <w:i/>
          <w:sz w:val="18"/>
        </w:rPr>
      </w:pPr>
    </w:p>
    <w:p w14:paraId="5D91193E" w14:textId="77777777" w:rsidR="00E4305F" w:rsidRPr="00112425" w:rsidRDefault="00E4305F" w:rsidP="002A6FB3">
      <w:pPr>
        <w:keepNext/>
        <w:keepLines/>
        <w:jc w:val="both"/>
        <w:rPr>
          <w:rFonts w:ascii="Tahoma" w:hAnsi="Tahoma" w:cs="Tahoma"/>
          <w:i/>
          <w:sz w:val="18"/>
        </w:rPr>
      </w:pPr>
    </w:p>
    <w:p w14:paraId="228234A5" w14:textId="77777777" w:rsidR="00E4305F" w:rsidRPr="00112425" w:rsidRDefault="00E4305F" w:rsidP="002A6FB3">
      <w:pPr>
        <w:keepNext/>
        <w:keepLines/>
        <w:jc w:val="both"/>
        <w:rPr>
          <w:rFonts w:ascii="Tahoma" w:hAnsi="Tahoma" w:cs="Tahoma"/>
          <w:i/>
          <w:iCs/>
          <w:sz w:val="18"/>
          <w:szCs w:val="22"/>
        </w:rPr>
      </w:pPr>
    </w:p>
    <w:p w14:paraId="782A5E9A" w14:textId="77777777" w:rsidR="00E4305F" w:rsidRPr="00112425" w:rsidRDefault="00E4305F" w:rsidP="002A6FB3">
      <w:pPr>
        <w:keepNext/>
        <w:keepLines/>
        <w:jc w:val="both"/>
        <w:rPr>
          <w:rFonts w:ascii="Tahoma" w:hAnsi="Tahoma" w:cs="Tahoma"/>
          <w:i/>
          <w:iCs/>
          <w:sz w:val="18"/>
          <w:szCs w:val="22"/>
        </w:rPr>
      </w:pPr>
    </w:p>
    <w:p w14:paraId="0C7C30C9" w14:textId="77777777" w:rsidR="00E4305F" w:rsidRPr="00112425" w:rsidRDefault="00E4305F" w:rsidP="002A6FB3">
      <w:pPr>
        <w:keepNext/>
        <w:keepLines/>
        <w:jc w:val="both"/>
        <w:rPr>
          <w:rFonts w:ascii="Tahoma" w:hAnsi="Tahoma" w:cs="Tahoma"/>
          <w:i/>
          <w:iCs/>
          <w:sz w:val="18"/>
          <w:szCs w:val="22"/>
        </w:rPr>
      </w:pPr>
    </w:p>
    <w:p w14:paraId="136845CC" w14:textId="77777777" w:rsidR="00E4305F" w:rsidRPr="00112425" w:rsidRDefault="00E4305F" w:rsidP="002A6FB3">
      <w:pPr>
        <w:keepNext/>
        <w:keepLines/>
        <w:jc w:val="both"/>
        <w:rPr>
          <w:rFonts w:ascii="Tahoma" w:hAnsi="Tahoma" w:cs="Tahoma"/>
          <w:i/>
          <w:iCs/>
          <w:sz w:val="18"/>
          <w:szCs w:val="22"/>
        </w:rPr>
      </w:pPr>
    </w:p>
    <w:p w14:paraId="224A4E1F" w14:textId="77777777" w:rsidR="00E4305F" w:rsidRPr="00112425" w:rsidRDefault="00E4305F" w:rsidP="002A6FB3">
      <w:pPr>
        <w:keepNext/>
        <w:keepLines/>
        <w:jc w:val="both"/>
        <w:rPr>
          <w:rFonts w:ascii="Tahoma" w:hAnsi="Tahoma" w:cs="Tahoma"/>
          <w:i/>
          <w:iCs/>
          <w:sz w:val="18"/>
          <w:szCs w:val="22"/>
        </w:rPr>
      </w:pPr>
    </w:p>
    <w:p w14:paraId="17A3B8C8" w14:textId="77777777" w:rsidR="00E4305F" w:rsidRPr="00112425" w:rsidRDefault="00E4305F" w:rsidP="002A6FB3">
      <w:pPr>
        <w:keepNext/>
        <w:keepLines/>
        <w:jc w:val="both"/>
        <w:rPr>
          <w:rFonts w:ascii="Tahoma" w:hAnsi="Tahoma" w:cs="Tahoma"/>
          <w:i/>
          <w:iCs/>
          <w:sz w:val="18"/>
          <w:szCs w:val="22"/>
        </w:rPr>
      </w:pPr>
    </w:p>
    <w:p w14:paraId="7EF48900" w14:textId="77777777" w:rsidR="00E4305F" w:rsidRPr="00112425" w:rsidRDefault="00E4305F" w:rsidP="002A6FB3">
      <w:pPr>
        <w:keepNext/>
        <w:keepLines/>
        <w:jc w:val="both"/>
        <w:rPr>
          <w:rFonts w:ascii="Tahoma" w:hAnsi="Tahoma" w:cs="Tahoma"/>
          <w:i/>
          <w:iCs/>
          <w:sz w:val="18"/>
          <w:szCs w:val="22"/>
        </w:rPr>
      </w:pPr>
    </w:p>
    <w:p w14:paraId="0638B59F" w14:textId="77777777" w:rsidR="00E4305F" w:rsidRPr="00112425" w:rsidRDefault="00E4305F" w:rsidP="002A6FB3">
      <w:pPr>
        <w:keepNext/>
        <w:keepLines/>
        <w:jc w:val="both"/>
        <w:rPr>
          <w:rFonts w:ascii="Tahoma" w:hAnsi="Tahoma" w:cs="Tahoma"/>
          <w:i/>
          <w:iCs/>
          <w:sz w:val="18"/>
          <w:szCs w:val="22"/>
        </w:rPr>
      </w:pPr>
    </w:p>
    <w:p w14:paraId="489C4889" w14:textId="77777777" w:rsidR="00E4305F" w:rsidRPr="00112425" w:rsidRDefault="00E4305F" w:rsidP="002A6FB3">
      <w:pPr>
        <w:keepNext/>
        <w:keepLines/>
        <w:jc w:val="both"/>
        <w:rPr>
          <w:rFonts w:ascii="Tahoma" w:hAnsi="Tahoma" w:cs="Tahoma"/>
          <w:i/>
          <w:iCs/>
          <w:sz w:val="18"/>
          <w:szCs w:val="22"/>
        </w:rPr>
      </w:pPr>
    </w:p>
    <w:p w14:paraId="2E979D51" w14:textId="77777777" w:rsidR="00E4305F" w:rsidRPr="00112425" w:rsidRDefault="00E4305F" w:rsidP="002A6FB3">
      <w:pPr>
        <w:keepNext/>
        <w:keepLines/>
        <w:jc w:val="both"/>
        <w:rPr>
          <w:rFonts w:ascii="Tahoma" w:hAnsi="Tahoma" w:cs="Tahoma"/>
          <w:i/>
          <w:iCs/>
          <w:sz w:val="18"/>
          <w:szCs w:val="22"/>
        </w:rPr>
      </w:pPr>
    </w:p>
    <w:p w14:paraId="097AF556" w14:textId="77777777" w:rsidR="00E4305F" w:rsidRPr="00112425" w:rsidRDefault="00E4305F" w:rsidP="002A6FB3">
      <w:pPr>
        <w:keepNext/>
        <w:keepLines/>
        <w:jc w:val="both"/>
        <w:rPr>
          <w:rFonts w:ascii="Tahoma" w:hAnsi="Tahoma" w:cs="Tahoma"/>
          <w:i/>
          <w:iCs/>
          <w:sz w:val="18"/>
          <w:szCs w:val="22"/>
        </w:rPr>
      </w:pPr>
    </w:p>
    <w:p w14:paraId="4D228D9A" w14:textId="77777777" w:rsidR="00E4305F" w:rsidRPr="00112425" w:rsidRDefault="00E4305F" w:rsidP="002A6FB3">
      <w:pPr>
        <w:keepNext/>
        <w:keepLines/>
        <w:jc w:val="both"/>
        <w:rPr>
          <w:rFonts w:ascii="Tahoma" w:hAnsi="Tahoma" w:cs="Tahoma"/>
          <w:i/>
          <w:iCs/>
          <w:sz w:val="18"/>
          <w:szCs w:val="22"/>
        </w:rPr>
      </w:pPr>
    </w:p>
    <w:p w14:paraId="419F30FA" w14:textId="77777777" w:rsidR="00E4305F" w:rsidRDefault="00E4305F" w:rsidP="002A6FB3">
      <w:pPr>
        <w:keepNext/>
        <w:keepLines/>
        <w:jc w:val="both"/>
        <w:rPr>
          <w:rFonts w:ascii="Tahoma" w:hAnsi="Tahoma" w:cs="Tahoma"/>
          <w:i/>
          <w:iCs/>
          <w:sz w:val="18"/>
          <w:szCs w:val="22"/>
        </w:rPr>
      </w:pPr>
    </w:p>
    <w:p w14:paraId="1326AD1B" w14:textId="77777777" w:rsidR="002B7BEB" w:rsidRPr="00112425" w:rsidRDefault="002B7BEB" w:rsidP="002A6FB3">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6F041FA" w14:textId="77777777" w:rsidTr="00504DF0">
        <w:tc>
          <w:tcPr>
            <w:tcW w:w="6814" w:type="dxa"/>
            <w:tcBorders>
              <w:top w:val="single" w:sz="4" w:space="0" w:color="000000"/>
              <w:left w:val="single" w:sz="4" w:space="0" w:color="000000"/>
              <w:bottom w:val="single" w:sz="4" w:space="0" w:color="000000"/>
            </w:tcBorders>
          </w:tcPr>
          <w:p w14:paraId="4DCBA6D2" w14:textId="77777777" w:rsidR="00995C6A" w:rsidRPr="00112425" w:rsidRDefault="00995C6A" w:rsidP="002A6FB3">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18CBA11B" w14:textId="77777777" w:rsidR="00995C6A" w:rsidRPr="00112425" w:rsidRDefault="00995C6A" w:rsidP="002A6FB3">
            <w:pPr>
              <w:keepNext/>
              <w:keepLines/>
              <w:rPr>
                <w:rFonts w:ascii="Tahoma" w:eastAsia="Calibri" w:hAnsi="Tahoma" w:cs="Tahoma"/>
                <w:b/>
              </w:rPr>
            </w:pPr>
            <w:r w:rsidRPr="00112425">
              <w:rPr>
                <w:rFonts w:ascii="Tahoma" w:eastAsia="Calibri" w:hAnsi="Tahoma" w:cs="Tahoma"/>
                <w:b/>
              </w:rPr>
              <w:t>Obrazec 2 k Prilogi 4/1</w:t>
            </w:r>
          </w:p>
        </w:tc>
      </w:tr>
    </w:tbl>
    <w:p w14:paraId="5A20045D" w14:textId="77777777" w:rsidR="00E4305F" w:rsidRPr="00112425" w:rsidRDefault="00E4305F" w:rsidP="002A6FB3">
      <w:pPr>
        <w:keepNext/>
        <w:keepLines/>
        <w:rPr>
          <w:rFonts w:ascii="Tahoma" w:hAnsi="Tahoma" w:cs="Tahoma"/>
          <w:b/>
          <w:sz w:val="28"/>
        </w:rPr>
      </w:pPr>
    </w:p>
    <w:p w14:paraId="195436E2" w14:textId="77777777" w:rsidR="00E4305F" w:rsidRPr="00112425" w:rsidRDefault="00E4305F" w:rsidP="002A6FB3">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C54903">
        <w:rPr>
          <w:rFonts w:ascii="Tahoma" w:hAnsi="Tahoma" w:cs="Tahoma"/>
          <w:b/>
        </w:rPr>
        <w:t>VKS-19/22</w:t>
      </w:r>
      <w:r w:rsidR="009C3789" w:rsidRPr="00112425">
        <w:rPr>
          <w:rFonts w:ascii="Tahoma" w:hAnsi="Tahoma" w:cs="Tahoma"/>
          <w:b/>
        </w:rPr>
        <w:t xml:space="preserve"> </w:t>
      </w:r>
      <w:r w:rsidR="00613BF2">
        <w:rPr>
          <w:rFonts w:ascii="Tahoma" w:hAnsi="Tahoma" w:cs="Tahoma"/>
          <w:b/>
          <w:color w:val="000000"/>
        </w:rPr>
        <w:t>Gradnja kanalizacije Stranska vas s črpališčem</w:t>
      </w:r>
      <w:r w:rsidR="009C3789" w:rsidRPr="00112425">
        <w:rPr>
          <w:rFonts w:ascii="Tahoma" w:hAnsi="Tahoma" w:cs="Tahoma"/>
          <w:b/>
          <w:color w:val="000000"/>
        </w:rPr>
        <w:t>,</w:t>
      </w:r>
    </w:p>
    <w:p w14:paraId="4ECA4070" w14:textId="77777777" w:rsidR="00E4305F" w:rsidRPr="00112425" w:rsidRDefault="00E4305F" w:rsidP="002A6FB3">
      <w:pPr>
        <w:keepNext/>
        <w:keepLines/>
        <w:rPr>
          <w:rFonts w:ascii="Tahoma" w:hAnsi="Tahoma" w:cs="Tahoma"/>
        </w:rPr>
      </w:pPr>
    </w:p>
    <w:p w14:paraId="4016D557" w14:textId="77777777" w:rsidR="00E4305F" w:rsidRPr="00112425" w:rsidRDefault="00E4305F" w:rsidP="002A6FB3">
      <w:pPr>
        <w:keepNext/>
        <w:keepLines/>
        <w:jc w:val="center"/>
        <w:rPr>
          <w:rFonts w:ascii="Tahoma" w:hAnsi="Tahoma" w:cs="Tahoma"/>
          <w:b/>
        </w:rPr>
      </w:pPr>
    </w:p>
    <w:p w14:paraId="47033D7A" w14:textId="77777777" w:rsidR="00E4305F" w:rsidRPr="00112425" w:rsidRDefault="00E4305F" w:rsidP="002A6FB3">
      <w:pPr>
        <w:keepNext/>
        <w:keepLines/>
        <w:jc w:val="center"/>
        <w:rPr>
          <w:rFonts w:ascii="Tahoma" w:hAnsi="Tahoma" w:cs="Tahoma"/>
          <w:b/>
          <w:sz w:val="22"/>
          <w:szCs w:val="22"/>
        </w:rPr>
      </w:pPr>
      <w:r w:rsidRPr="00112425">
        <w:rPr>
          <w:rFonts w:ascii="Tahoma" w:hAnsi="Tahoma" w:cs="Tahoma"/>
          <w:b/>
          <w:sz w:val="22"/>
          <w:szCs w:val="22"/>
        </w:rPr>
        <w:t>SOGLAŠAMO,</w:t>
      </w:r>
    </w:p>
    <w:p w14:paraId="625A471D" w14:textId="77777777" w:rsidR="00E4305F" w:rsidRPr="00112425" w:rsidRDefault="00E4305F" w:rsidP="002A6FB3">
      <w:pPr>
        <w:keepNext/>
        <w:keepLines/>
        <w:rPr>
          <w:rFonts w:ascii="Tahoma" w:hAnsi="Tahoma" w:cs="Tahoma"/>
          <w:b/>
        </w:rPr>
      </w:pPr>
    </w:p>
    <w:p w14:paraId="3C66FC8D" w14:textId="77777777" w:rsidR="00E4305F" w:rsidRPr="00112425" w:rsidRDefault="00E4305F" w:rsidP="002A6FB3">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55F37EF8" w14:textId="77777777" w:rsidR="00E4305F" w:rsidRPr="00112425" w:rsidRDefault="00E4305F" w:rsidP="002A6FB3">
      <w:pPr>
        <w:keepNext/>
        <w:keepLines/>
        <w:rPr>
          <w:b/>
        </w:rPr>
      </w:pPr>
      <w:r w:rsidRPr="00112425">
        <w:rPr>
          <w:b/>
        </w:rPr>
        <w:t xml:space="preserve"> </w:t>
      </w:r>
    </w:p>
    <w:p w14:paraId="795AD073" w14:textId="77777777" w:rsidR="00E4305F" w:rsidRPr="00112425" w:rsidRDefault="00E4305F" w:rsidP="002A6FB3">
      <w:pPr>
        <w:keepNext/>
        <w:keepLines/>
        <w:rPr>
          <w:b/>
        </w:rPr>
      </w:pPr>
    </w:p>
    <w:p w14:paraId="2BFBBC3F" w14:textId="77777777" w:rsidR="00E4305F" w:rsidRPr="00112425" w:rsidRDefault="00E4305F" w:rsidP="002A6FB3">
      <w:pPr>
        <w:keepNext/>
        <w:keepLines/>
        <w:rPr>
          <w:rFonts w:ascii="Tahoma" w:hAnsi="Tahoma" w:cs="Tahoma"/>
          <w:b/>
        </w:rPr>
      </w:pPr>
    </w:p>
    <w:p w14:paraId="73718916" w14:textId="77777777" w:rsidR="00E4305F" w:rsidRPr="00112425" w:rsidRDefault="00E4305F" w:rsidP="002A6FB3">
      <w:pPr>
        <w:keepNext/>
        <w:keepLines/>
        <w:rPr>
          <w:rFonts w:ascii="Tahoma" w:hAnsi="Tahoma" w:cs="Tahoma"/>
        </w:rPr>
      </w:pPr>
      <w:r w:rsidRPr="00112425">
        <w:rPr>
          <w:rFonts w:ascii="Tahoma" w:hAnsi="Tahoma" w:cs="Tahoma"/>
        </w:rPr>
        <w:t>____________________________                     Žig                     _______________________________</w:t>
      </w:r>
    </w:p>
    <w:p w14:paraId="65A506C7" w14:textId="77777777" w:rsidR="00E4305F" w:rsidRPr="00112425" w:rsidRDefault="00E4305F" w:rsidP="002A6FB3">
      <w:pPr>
        <w:keepNext/>
        <w:keepLines/>
        <w:rPr>
          <w:rFonts w:ascii="Tahoma" w:hAnsi="Tahoma" w:cs="Tahoma"/>
        </w:rPr>
      </w:pPr>
      <w:r w:rsidRPr="00112425">
        <w:rPr>
          <w:rFonts w:ascii="Tahoma" w:hAnsi="Tahoma" w:cs="Tahoma"/>
        </w:rPr>
        <w:t xml:space="preserve">(Kraj in datum)                                          </w:t>
      </w:r>
      <w:r w:rsidR="00640F8D">
        <w:rPr>
          <w:rFonts w:ascii="Tahoma" w:hAnsi="Tahoma" w:cs="Tahoma"/>
        </w:rPr>
        <w:t xml:space="preserve">                             (Ime in priimek ter podpis </w:t>
      </w:r>
      <w:r w:rsidRPr="00112425">
        <w:rPr>
          <w:rFonts w:ascii="Tahoma" w:hAnsi="Tahoma" w:cs="Tahoma"/>
        </w:rPr>
        <w:t>podizvajalca)</w:t>
      </w:r>
    </w:p>
    <w:p w14:paraId="0701EED1" w14:textId="77777777" w:rsidR="00E4305F" w:rsidRPr="00112425" w:rsidRDefault="00E4305F" w:rsidP="002A6FB3">
      <w:pPr>
        <w:keepNext/>
        <w:keepLines/>
      </w:pPr>
    </w:p>
    <w:p w14:paraId="70337854" w14:textId="77777777" w:rsidR="00E4305F" w:rsidRPr="00112425" w:rsidRDefault="00E4305F" w:rsidP="002A6FB3">
      <w:pPr>
        <w:keepNext/>
        <w:keepLines/>
      </w:pPr>
    </w:p>
    <w:p w14:paraId="019C1565" w14:textId="77777777" w:rsidR="00E4305F" w:rsidRPr="00112425" w:rsidRDefault="00E4305F" w:rsidP="002A6FB3">
      <w:pPr>
        <w:keepNext/>
        <w:keepLines/>
      </w:pPr>
    </w:p>
    <w:p w14:paraId="5BED864D" w14:textId="77777777" w:rsidR="00E4305F" w:rsidRPr="00112425" w:rsidRDefault="00E4305F" w:rsidP="002A6FB3">
      <w:pPr>
        <w:keepNext/>
        <w:keepLines/>
      </w:pPr>
    </w:p>
    <w:p w14:paraId="4246242C" w14:textId="77777777" w:rsidR="00E4305F" w:rsidRPr="00112425" w:rsidRDefault="00E4305F" w:rsidP="002A6FB3">
      <w:pPr>
        <w:keepNext/>
        <w:keepLines/>
      </w:pPr>
    </w:p>
    <w:p w14:paraId="17E67604" w14:textId="77777777" w:rsidR="00E4305F" w:rsidRPr="00112425" w:rsidRDefault="00E4305F" w:rsidP="002A6FB3">
      <w:pPr>
        <w:keepNext/>
        <w:keepLines/>
      </w:pPr>
    </w:p>
    <w:p w14:paraId="7F4A3C9C" w14:textId="77777777" w:rsidR="00E4305F" w:rsidRPr="00112425" w:rsidRDefault="00E4305F" w:rsidP="002A6FB3">
      <w:pPr>
        <w:keepNext/>
        <w:keepLines/>
      </w:pPr>
    </w:p>
    <w:p w14:paraId="5E041F9C" w14:textId="77777777" w:rsidR="00E4305F" w:rsidRPr="00112425" w:rsidRDefault="00E4305F" w:rsidP="002A6FB3">
      <w:pPr>
        <w:keepNext/>
        <w:keepLines/>
      </w:pPr>
    </w:p>
    <w:p w14:paraId="5F3D9616" w14:textId="77777777" w:rsidR="00E4305F" w:rsidRPr="00112425" w:rsidRDefault="00E4305F" w:rsidP="002A6FB3">
      <w:pPr>
        <w:keepNext/>
        <w:keepLines/>
      </w:pPr>
    </w:p>
    <w:p w14:paraId="58B3B1D7" w14:textId="77777777" w:rsidR="00E4305F" w:rsidRPr="00112425" w:rsidRDefault="00E4305F" w:rsidP="002A6FB3">
      <w:pPr>
        <w:keepNext/>
        <w:keepLines/>
      </w:pPr>
    </w:p>
    <w:p w14:paraId="00BA7BDF" w14:textId="77777777" w:rsidR="00E4305F" w:rsidRPr="00112425" w:rsidRDefault="00E4305F" w:rsidP="002A6FB3">
      <w:pPr>
        <w:keepNext/>
        <w:keepLines/>
      </w:pPr>
    </w:p>
    <w:p w14:paraId="0D2EC9AB"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6FB6CAD" w14:textId="77777777" w:rsidR="00E4305F" w:rsidRPr="00112425" w:rsidRDefault="00E4305F" w:rsidP="002A6FB3">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0685201A" w14:textId="77777777" w:rsidR="00E4305F" w:rsidRPr="00112425" w:rsidRDefault="00E4305F" w:rsidP="002A6FB3">
      <w:pPr>
        <w:keepNext/>
        <w:keepLines/>
        <w:jc w:val="both"/>
        <w:rPr>
          <w:rFonts w:ascii="Tahoma" w:hAnsi="Tahoma" w:cs="Tahoma"/>
          <w:i/>
          <w:iCs/>
          <w:sz w:val="18"/>
          <w:szCs w:val="22"/>
        </w:rPr>
      </w:pPr>
    </w:p>
    <w:p w14:paraId="3C2D28D0" w14:textId="77777777" w:rsidR="00E4305F" w:rsidRPr="00112425" w:rsidRDefault="00E4305F" w:rsidP="002A6FB3">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2B838336" w14:textId="77777777" w:rsidR="00E4305F" w:rsidRPr="00112425" w:rsidRDefault="00E4305F" w:rsidP="002A6FB3">
      <w:pPr>
        <w:keepNext/>
        <w:keepLines/>
      </w:pPr>
    </w:p>
    <w:p w14:paraId="6F4D8BAD" w14:textId="77777777" w:rsidR="00E4305F" w:rsidRPr="00112425" w:rsidRDefault="00E4305F" w:rsidP="002A6FB3">
      <w:pPr>
        <w:keepNext/>
        <w:keepLines/>
      </w:pPr>
    </w:p>
    <w:p w14:paraId="0CF45C9E" w14:textId="77777777" w:rsidR="00E4305F" w:rsidRPr="00112425" w:rsidRDefault="00E4305F" w:rsidP="002A6FB3">
      <w:pPr>
        <w:keepNext/>
        <w:keepLines/>
        <w:tabs>
          <w:tab w:val="left" w:pos="567"/>
          <w:tab w:val="num" w:pos="851"/>
          <w:tab w:val="left" w:pos="993"/>
        </w:tabs>
        <w:jc w:val="both"/>
        <w:rPr>
          <w:rFonts w:ascii="Tahoma" w:hAnsi="Tahoma" w:cs="Tahoma"/>
        </w:rPr>
      </w:pPr>
    </w:p>
    <w:p w14:paraId="1591DB1D" w14:textId="77777777" w:rsidR="00E4305F" w:rsidRPr="00112425" w:rsidRDefault="00E4305F" w:rsidP="002A6FB3">
      <w:pPr>
        <w:keepNext/>
        <w:keepLines/>
      </w:pPr>
    </w:p>
    <w:p w14:paraId="178FA67A" w14:textId="77777777" w:rsidR="00E4305F" w:rsidRPr="00112425" w:rsidRDefault="00E4305F" w:rsidP="002A6FB3">
      <w:pPr>
        <w:keepNext/>
        <w:keepLines/>
      </w:pPr>
    </w:p>
    <w:p w14:paraId="7CF25FF9" w14:textId="77777777" w:rsidR="00E4305F" w:rsidRPr="00112425" w:rsidRDefault="00E4305F" w:rsidP="002A6FB3">
      <w:pPr>
        <w:keepNext/>
        <w:keepLines/>
      </w:pPr>
    </w:p>
    <w:p w14:paraId="7958C27F" w14:textId="77777777" w:rsidR="00E4305F" w:rsidRPr="00112425" w:rsidRDefault="00E4305F" w:rsidP="002A6FB3">
      <w:pPr>
        <w:keepNext/>
        <w:keepLines/>
      </w:pPr>
    </w:p>
    <w:p w14:paraId="5D2A89D5" w14:textId="77777777" w:rsidR="00E4305F" w:rsidRPr="00112425" w:rsidRDefault="00E4305F" w:rsidP="002A6FB3">
      <w:pPr>
        <w:keepNext/>
        <w:keepLines/>
      </w:pPr>
    </w:p>
    <w:p w14:paraId="43F6886B" w14:textId="77777777" w:rsidR="00E4305F" w:rsidRPr="00112425" w:rsidRDefault="00E4305F" w:rsidP="002A6FB3">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02FA29D5" w14:textId="77777777" w:rsidTr="00504DF0">
        <w:tc>
          <w:tcPr>
            <w:tcW w:w="6814" w:type="dxa"/>
            <w:tcBorders>
              <w:top w:val="single" w:sz="4" w:space="0" w:color="000000"/>
              <w:left w:val="single" w:sz="4" w:space="0" w:color="000000"/>
              <w:bottom w:val="single" w:sz="4" w:space="0" w:color="000000"/>
            </w:tcBorders>
          </w:tcPr>
          <w:p w14:paraId="63DC5B1E" w14:textId="77777777" w:rsidR="00995C6A" w:rsidRPr="00112425" w:rsidRDefault="00995C6A" w:rsidP="002A6FB3">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17A07D78" w14:textId="77777777" w:rsidR="00995C6A" w:rsidRPr="00112425" w:rsidRDefault="00995C6A" w:rsidP="002A6FB3">
            <w:pPr>
              <w:keepNext/>
              <w:keepLines/>
              <w:rPr>
                <w:rFonts w:ascii="Tahoma" w:eastAsia="Calibri" w:hAnsi="Tahoma" w:cs="Tahoma"/>
                <w:b/>
              </w:rPr>
            </w:pPr>
            <w:r w:rsidRPr="00112425">
              <w:rPr>
                <w:rFonts w:ascii="Tahoma" w:eastAsia="Calibri" w:hAnsi="Tahoma" w:cs="Tahoma"/>
                <w:b/>
              </w:rPr>
              <w:t>Obrazec 3 k Prilogi 4/1</w:t>
            </w:r>
          </w:p>
        </w:tc>
      </w:tr>
    </w:tbl>
    <w:p w14:paraId="52237D8F" w14:textId="77777777" w:rsidR="00E4305F" w:rsidRPr="00112425" w:rsidRDefault="00E4305F" w:rsidP="002A6FB3">
      <w:pPr>
        <w:keepNext/>
        <w:keepLines/>
      </w:pPr>
    </w:p>
    <w:p w14:paraId="3694C519" w14:textId="77777777" w:rsidR="00E4305F" w:rsidRPr="00112425" w:rsidRDefault="00E4305F" w:rsidP="002A6FB3">
      <w:pPr>
        <w:keepNext/>
        <w:keepLines/>
      </w:pPr>
    </w:p>
    <w:p w14:paraId="045A1B04" w14:textId="77777777" w:rsidR="00E4305F" w:rsidRPr="00112425" w:rsidRDefault="00E4305F" w:rsidP="002A6FB3">
      <w:pPr>
        <w:keepNext/>
        <w:keepLines/>
        <w:jc w:val="center"/>
        <w:rPr>
          <w:rFonts w:ascii="Tahoma" w:hAnsi="Tahoma" w:cs="Tahoma"/>
          <w:b/>
          <w:i/>
        </w:rPr>
      </w:pPr>
      <w:r w:rsidRPr="00112425">
        <w:rPr>
          <w:rFonts w:ascii="Tahoma" w:hAnsi="Tahoma" w:cs="Tahoma"/>
          <w:b/>
        </w:rPr>
        <w:t>SPORAZUM</w:t>
      </w:r>
    </w:p>
    <w:p w14:paraId="0FCB0E25" w14:textId="77777777" w:rsidR="00E4305F" w:rsidRPr="00112425" w:rsidRDefault="00E4305F" w:rsidP="002A6FB3">
      <w:pPr>
        <w:keepNext/>
        <w:keepLines/>
        <w:jc w:val="center"/>
        <w:rPr>
          <w:rFonts w:ascii="Tahoma" w:hAnsi="Tahoma" w:cs="Tahoma"/>
          <w:b/>
          <w:i/>
        </w:rPr>
      </w:pPr>
      <w:r w:rsidRPr="00112425">
        <w:rPr>
          <w:rFonts w:ascii="Tahoma" w:hAnsi="Tahoma" w:cs="Tahoma"/>
          <w:b/>
        </w:rPr>
        <w:t>O MEDSEBOJNEM SODELOVANJU</w:t>
      </w:r>
    </w:p>
    <w:p w14:paraId="7BEA62ED" w14:textId="77777777" w:rsidR="00E4305F" w:rsidRPr="00112425" w:rsidRDefault="00E4305F" w:rsidP="002A6FB3">
      <w:pPr>
        <w:keepNext/>
        <w:keepLines/>
        <w:jc w:val="center"/>
        <w:rPr>
          <w:rFonts w:ascii="Tahoma" w:hAnsi="Tahoma" w:cs="Tahoma"/>
          <w:i/>
        </w:rPr>
      </w:pPr>
    </w:p>
    <w:p w14:paraId="69E214DB" w14:textId="77777777" w:rsidR="00E4305F" w:rsidRPr="00112425" w:rsidRDefault="00E4305F" w:rsidP="002A6FB3">
      <w:pPr>
        <w:keepNext/>
        <w:keepLines/>
        <w:jc w:val="center"/>
        <w:rPr>
          <w:rFonts w:ascii="Tahoma" w:hAnsi="Tahoma" w:cs="Tahoma"/>
          <w:i/>
        </w:rPr>
      </w:pPr>
    </w:p>
    <w:p w14:paraId="21471204" w14:textId="77777777" w:rsidR="00E4305F" w:rsidRPr="00112425" w:rsidRDefault="00E4305F" w:rsidP="002A6FB3">
      <w:pPr>
        <w:keepNext/>
        <w:keepLines/>
        <w:jc w:val="center"/>
        <w:rPr>
          <w:rFonts w:ascii="Tahoma" w:hAnsi="Tahoma" w:cs="Tahoma"/>
          <w:i/>
        </w:rPr>
      </w:pPr>
      <w:r w:rsidRPr="00112425">
        <w:rPr>
          <w:rFonts w:ascii="Tahoma" w:hAnsi="Tahoma" w:cs="Tahoma"/>
        </w:rPr>
        <w:t>(med ponudnikom in podizvajalci – priloži ponudnik)</w:t>
      </w:r>
    </w:p>
    <w:p w14:paraId="3E8AF1FA" w14:textId="77777777" w:rsidR="00E4305F" w:rsidRPr="00112425" w:rsidRDefault="00E4305F" w:rsidP="002A6FB3">
      <w:pPr>
        <w:keepNext/>
        <w:keepLines/>
      </w:pPr>
    </w:p>
    <w:p w14:paraId="7371EB71" w14:textId="77777777" w:rsidR="00E4305F" w:rsidRPr="00112425" w:rsidRDefault="00E4305F" w:rsidP="002A6FB3">
      <w:pPr>
        <w:keepNext/>
        <w:keepLines/>
      </w:pPr>
    </w:p>
    <w:p w14:paraId="74625644" w14:textId="77777777" w:rsidR="00E4305F" w:rsidRPr="00112425" w:rsidRDefault="00E4305F" w:rsidP="002A6FB3">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3243C44B" w14:textId="77777777" w:rsidTr="0095082D">
        <w:tc>
          <w:tcPr>
            <w:tcW w:w="7933" w:type="dxa"/>
            <w:tcBorders>
              <w:top w:val="single" w:sz="4" w:space="0" w:color="auto"/>
              <w:bottom w:val="single" w:sz="4" w:space="0" w:color="auto"/>
            </w:tcBorders>
          </w:tcPr>
          <w:p w14:paraId="7B947798" w14:textId="77777777" w:rsidR="0095082D" w:rsidRPr="00112425" w:rsidRDefault="0095082D" w:rsidP="002A6FB3">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9BCFD08" w14:textId="77777777" w:rsidR="0095082D" w:rsidRPr="00112425" w:rsidRDefault="0095082D" w:rsidP="002A6FB3">
            <w:pPr>
              <w:keepNext/>
              <w:keepLines/>
              <w:rPr>
                <w:rFonts w:ascii="Tahoma" w:hAnsi="Tahoma" w:cs="Tahoma"/>
                <w:b/>
                <w:i/>
              </w:rPr>
            </w:pPr>
            <w:r w:rsidRPr="00112425">
              <w:rPr>
                <w:rFonts w:ascii="Tahoma" w:hAnsi="Tahoma" w:cs="Tahoma"/>
                <w:b/>
                <w:i/>
              </w:rPr>
              <w:t>Priloga 4/2</w:t>
            </w:r>
          </w:p>
        </w:tc>
      </w:tr>
    </w:tbl>
    <w:p w14:paraId="6CCE4769" w14:textId="77777777" w:rsidR="00E4305F" w:rsidRPr="00112425" w:rsidRDefault="00E4305F" w:rsidP="002A6FB3">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692C7A94" w14:textId="77777777" w:rsidTr="00754141">
        <w:trPr>
          <w:trHeight w:val="511"/>
          <w:jc w:val="center"/>
        </w:trPr>
        <w:tc>
          <w:tcPr>
            <w:tcW w:w="9358" w:type="dxa"/>
            <w:gridSpan w:val="2"/>
            <w:vAlign w:val="center"/>
          </w:tcPr>
          <w:p w14:paraId="40968300" w14:textId="77777777" w:rsidR="00E4305F" w:rsidRPr="00112425" w:rsidRDefault="00CB23D7" w:rsidP="002A6FB3">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C54903">
              <w:rPr>
                <w:rFonts w:ascii="Tahoma" w:hAnsi="Tahoma" w:cs="Tahoma"/>
                <w:b/>
              </w:rPr>
              <w:t>VKS-19/22</w:t>
            </w:r>
            <w:r w:rsidR="009C3789" w:rsidRPr="00112425">
              <w:rPr>
                <w:rFonts w:ascii="Tahoma" w:hAnsi="Tahoma" w:cs="Tahoma"/>
                <w:b/>
              </w:rPr>
              <w:t xml:space="preserve"> </w:t>
            </w:r>
            <w:r w:rsidR="00613BF2">
              <w:rPr>
                <w:rFonts w:ascii="Tahoma" w:hAnsi="Tahoma" w:cs="Tahoma"/>
                <w:b/>
                <w:color w:val="000000"/>
              </w:rPr>
              <w:t>Gradnja kanalizacije Stranska vas s črpališčem</w:t>
            </w:r>
          </w:p>
        </w:tc>
      </w:tr>
      <w:tr w:rsidR="00E4305F" w:rsidRPr="00112425" w14:paraId="6B104D31" w14:textId="77777777" w:rsidTr="00754141">
        <w:trPr>
          <w:trHeight w:val="385"/>
          <w:jc w:val="center"/>
        </w:trPr>
        <w:tc>
          <w:tcPr>
            <w:tcW w:w="2627" w:type="dxa"/>
            <w:vAlign w:val="center"/>
          </w:tcPr>
          <w:p w14:paraId="6A6768F6"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1C32A679" w14:textId="77777777" w:rsidR="00E4305F" w:rsidRPr="00112425" w:rsidRDefault="00E4305F" w:rsidP="002A6FB3">
            <w:pPr>
              <w:keepNext/>
              <w:keepLines/>
              <w:rPr>
                <w:rFonts w:ascii="Tahoma" w:hAnsi="Tahoma" w:cs="Tahoma"/>
                <w:sz w:val="18"/>
                <w:szCs w:val="18"/>
              </w:rPr>
            </w:pPr>
          </w:p>
          <w:p w14:paraId="5E292228" w14:textId="77777777" w:rsidR="00E4305F" w:rsidRPr="00112425" w:rsidRDefault="00E4305F" w:rsidP="002A6FB3">
            <w:pPr>
              <w:keepNext/>
              <w:keepLines/>
              <w:rPr>
                <w:rFonts w:ascii="Tahoma" w:hAnsi="Tahoma" w:cs="Tahoma"/>
                <w:sz w:val="18"/>
                <w:szCs w:val="18"/>
              </w:rPr>
            </w:pPr>
          </w:p>
        </w:tc>
      </w:tr>
      <w:tr w:rsidR="00E4305F" w:rsidRPr="00112425" w14:paraId="3521B53B" w14:textId="77777777" w:rsidTr="00754141">
        <w:trPr>
          <w:jc w:val="center"/>
        </w:trPr>
        <w:tc>
          <w:tcPr>
            <w:tcW w:w="2627" w:type="dxa"/>
            <w:vAlign w:val="center"/>
          </w:tcPr>
          <w:p w14:paraId="6B6E49E2"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01155153" w14:textId="77777777" w:rsidR="00E4305F" w:rsidRPr="00112425" w:rsidRDefault="00E4305F" w:rsidP="002A6FB3">
            <w:pPr>
              <w:keepNext/>
              <w:keepLines/>
              <w:rPr>
                <w:rFonts w:ascii="Tahoma" w:hAnsi="Tahoma" w:cs="Tahoma"/>
                <w:sz w:val="18"/>
                <w:szCs w:val="18"/>
              </w:rPr>
            </w:pPr>
          </w:p>
          <w:p w14:paraId="29DD981F" w14:textId="77777777" w:rsidR="00E4305F" w:rsidRPr="00112425" w:rsidRDefault="00E4305F" w:rsidP="002A6FB3">
            <w:pPr>
              <w:keepNext/>
              <w:keepLines/>
              <w:rPr>
                <w:rFonts w:ascii="Tahoma" w:hAnsi="Tahoma" w:cs="Tahoma"/>
                <w:sz w:val="18"/>
                <w:szCs w:val="18"/>
              </w:rPr>
            </w:pPr>
          </w:p>
        </w:tc>
      </w:tr>
      <w:tr w:rsidR="00E4305F" w:rsidRPr="00112425" w14:paraId="55677913" w14:textId="77777777" w:rsidTr="00754141">
        <w:trPr>
          <w:jc w:val="center"/>
        </w:trPr>
        <w:tc>
          <w:tcPr>
            <w:tcW w:w="2627" w:type="dxa"/>
            <w:vAlign w:val="center"/>
          </w:tcPr>
          <w:p w14:paraId="693260D9" w14:textId="77777777" w:rsidR="00E4305F" w:rsidRPr="00112425" w:rsidRDefault="00E4305F" w:rsidP="002A6FB3">
            <w:pPr>
              <w:keepNext/>
              <w:keepLines/>
              <w:rPr>
                <w:rFonts w:ascii="Tahoma" w:hAnsi="Tahoma" w:cs="Tahoma"/>
                <w:sz w:val="18"/>
                <w:szCs w:val="18"/>
              </w:rPr>
            </w:pPr>
          </w:p>
          <w:p w14:paraId="4CBA672B"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Vsi zakoniti zastopniki subjekta</w:t>
            </w:r>
          </w:p>
          <w:p w14:paraId="2614C838" w14:textId="77777777" w:rsidR="00E4305F" w:rsidRPr="00112425" w:rsidRDefault="00E4305F" w:rsidP="002A6FB3">
            <w:pPr>
              <w:keepNext/>
              <w:keepLines/>
              <w:rPr>
                <w:rFonts w:ascii="Tahoma" w:hAnsi="Tahoma" w:cs="Tahoma"/>
                <w:sz w:val="18"/>
                <w:szCs w:val="18"/>
              </w:rPr>
            </w:pPr>
          </w:p>
        </w:tc>
        <w:tc>
          <w:tcPr>
            <w:tcW w:w="6731" w:type="dxa"/>
            <w:vAlign w:val="center"/>
          </w:tcPr>
          <w:p w14:paraId="0651DFE5" w14:textId="77777777" w:rsidR="00E4305F" w:rsidRPr="00112425" w:rsidRDefault="00E4305F" w:rsidP="002A6FB3">
            <w:pPr>
              <w:keepNext/>
              <w:keepLines/>
              <w:rPr>
                <w:rFonts w:ascii="Tahoma" w:hAnsi="Tahoma" w:cs="Tahoma"/>
                <w:sz w:val="18"/>
                <w:szCs w:val="18"/>
              </w:rPr>
            </w:pPr>
          </w:p>
          <w:p w14:paraId="0E06F59D" w14:textId="77777777" w:rsidR="00E4305F" w:rsidRPr="00112425" w:rsidRDefault="00E4305F" w:rsidP="002A6FB3">
            <w:pPr>
              <w:keepNext/>
              <w:keepLines/>
              <w:rPr>
                <w:rFonts w:ascii="Tahoma" w:hAnsi="Tahoma" w:cs="Tahoma"/>
                <w:sz w:val="18"/>
                <w:szCs w:val="18"/>
              </w:rPr>
            </w:pPr>
          </w:p>
          <w:p w14:paraId="3C093BF6" w14:textId="77777777" w:rsidR="00E4305F" w:rsidRPr="00112425" w:rsidRDefault="00E4305F" w:rsidP="002A6FB3">
            <w:pPr>
              <w:keepNext/>
              <w:keepLines/>
              <w:rPr>
                <w:rFonts w:ascii="Tahoma" w:hAnsi="Tahoma" w:cs="Tahoma"/>
                <w:sz w:val="18"/>
                <w:szCs w:val="18"/>
              </w:rPr>
            </w:pPr>
          </w:p>
          <w:p w14:paraId="494E217C" w14:textId="77777777" w:rsidR="00E4305F" w:rsidRPr="00112425" w:rsidRDefault="00E4305F" w:rsidP="002A6FB3">
            <w:pPr>
              <w:keepNext/>
              <w:keepLines/>
              <w:rPr>
                <w:rFonts w:ascii="Tahoma" w:hAnsi="Tahoma" w:cs="Tahoma"/>
                <w:sz w:val="18"/>
                <w:szCs w:val="18"/>
              </w:rPr>
            </w:pPr>
          </w:p>
        </w:tc>
      </w:tr>
      <w:tr w:rsidR="00E4305F" w:rsidRPr="00112425" w14:paraId="220BD2CC" w14:textId="77777777" w:rsidTr="00754141">
        <w:trPr>
          <w:trHeight w:val="357"/>
          <w:jc w:val="center"/>
        </w:trPr>
        <w:tc>
          <w:tcPr>
            <w:tcW w:w="2627" w:type="dxa"/>
            <w:vAlign w:val="center"/>
          </w:tcPr>
          <w:p w14:paraId="7D9C9E5F"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7C74A5DC"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0B5AD6B2" w14:textId="77777777" w:rsidTr="00754141">
        <w:trPr>
          <w:trHeight w:val="405"/>
          <w:jc w:val="center"/>
        </w:trPr>
        <w:tc>
          <w:tcPr>
            <w:tcW w:w="2627" w:type="dxa"/>
            <w:vAlign w:val="center"/>
          </w:tcPr>
          <w:p w14:paraId="3AA2A8E9"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0D36D375"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4C456140" w14:textId="77777777" w:rsidTr="00754141">
        <w:trPr>
          <w:trHeight w:val="410"/>
          <w:jc w:val="center"/>
        </w:trPr>
        <w:tc>
          <w:tcPr>
            <w:tcW w:w="2627" w:type="dxa"/>
            <w:vAlign w:val="center"/>
          </w:tcPr>
          <w:p w14:paraId="36EB1E11" w14:textId="77777777" w:rsidR="00E4305F" w:rsidRPr="00112425" w:rsidRDefault="00E4305F" w:rsidP="002A6FB3">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74ED3CE0" w14:textId="77777777" w:rsidR="00E4305F" w:rsidRPr="00112425" w:rsidRDefault="00E4305F" w:rsidP="002A6FB3">
            <w:pPr>
              <w:keepNext/>
              <w:keepLines/>
              <w:spacing w:line="276" w:lineRule="auto"/>
              <w:rPr>
                <w:rFonts w:ascii="Tahoma" w:hAnsi="Tahoma" w:cs="Tahoma"/>
                <w:sz w:val="18"/>
                <w:szCs w:val="18"/>
              </w:rPr>
            </w:pPr>
          </w:p>
        </w:tc>
      </w:tr>
      <w:tr w:rsidR="00E4305F" w:rsidRPr="00112425" w14:paraId="477F8180" w14:textId="77777777" w:rsidTr="00754141">
        <w:trPr>
          <w:jc w:val="center"/>
        </w:trPr>
        <w:tc>
          <w:tcPr>
            <w:tcW w:w="2627" w:type="dxa"/>
            <w:vAlign w:val="center"/>
          </w:tcPr>
          <w:p w14:paraId="1CB0A21A" w14:textId="77777777" w:rsidR="00E4305F" w:rsidRPr="00112425" w:rsidRDefault="00E4305F" w:rsidP="002A6FB3">
            <w:pPr>
              <w:keepNext/>
              <w:keepLines/>
              <w:jc w:val="center"/>
              <w:rPr>
                <w:rFonts w:ascii="Tahoma" w:hAnsi="Tahoma" w:cs="Tahoma"/>
                <w:sz w:val="18"/>
                <w:szCs w:val="18"/>
              </w:rPr>
            </w:pPr>
          </w:p>
          <w:p w14:paraId="3F478EB8" w14:textId="77777777" w:rsidR="00E4305F" w:rsidRPr="00112425" w:rsidRDefault="00E4305F" w:rsidP="002A6FB3">
            <w:pPr>
              <w:keepNext/>
              <w:keepLines/>
              <w:jc w:val="center"/>
              <w:rPr>
                <w:rFonts w:ascii="Tahoma" w:hAnsi="Tahoma" w:cs="Tahoma"/>
                <w:sz w:val="18"/>
                <w:szCs w:val="18"/>
              </w:rPr>
            </w:pPr>
          </w:p>
          <w:p w14:paraId="373B096D" w14:textId="77777777" w:rsidR="00E4305F" w:rsidRPr="00112425" w:rsidRDefault="00E4305F" w:rsidP="002A6FB3">
            <w:pPr>
              <w:keepNext/>
              <w:keepLines/>
              <w:jc w:val="center"/>
              <w:rPr>
                <w:rFonts w:ascii="Tahoma" w:hAnsi="Tahoma" w:cs="Tahoma"/>
                <w:sz w:val="18"/>
                <w:szCs w:val="18"/>
              </w:rPr>
            </w:pPr>
          </w:p>
          <w:p w14:paraId="6EE5799B" w14:textId="77777777" w:rsidR="00E4305F" w:rsidRPr="00112425" w:rsidRDefault="00E4305F" w:rsidP="002A6FB3">
            <w:pPr>
              <w:keepNext/>
              <w:keepLines/>
              <w:jc w:val="center"/>
              <w:rPr>
                <w:rFonts w:ascii="Tahoma" w:hAnsi="Tahoma" w:cs="Tahoma"/>
                <w:sz w:val="18"/>
                <w:szCs w:val="18"/>
              </w:rPr>
            </w:pPr>
          </w:p>
          <w:p w14:paraId="7477156F"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177E3358" w14:textId="77777777" w:rsidR="00E4305F" w:rsidRPr="00112425" w:rsidRDefault="00E4305F" w:rsidP="002A6FB3">
            <w:pPr>
              <w:keepNext/>
              <w:keepLines/>
              <w:jc w:val="center"/>
              <w:rPr>
                <w:rFonts w:ascii="Tahoma" w:hAnsi="Tahoma" w:cs="Tahoma"/>
                <w:sz w:val="18"/>
                <w:szCs w:val="18"/>
              </w:rPr>
            </w:pPr>
          </w:p>
          <w:p w14:paraId="5F847FB9" w14:textId="77777777" w:rsidR="00E4305F" w:rsidRPr="00112425" w:rsidRDefault="00E4305F" w:rsidP="002A6FB3">
            <w:pPr>
              <w:keepNext/>
              <w:keepLines/>
              <w:jc w:val="center"/>
              <w:rPr>
                <w:rFonts w:ascii="Tahoma" w:hAnsi="Tahoma" w:cs="Tahoma"/>
                <w:sz w:val="18"/>
                <w:szCs w:val="18"/>
              </w:rPr>
            </w:pPr>
          </w:p>
          <w:p w14:paraId="7924C45B" w14:textId="77777777" w:rsidR="00E4305F" w:rsidRPr="00112425" w:rsidRDefault="00E4305F" w:rsidP="002A6FB3">
            <w:pPr>
              <w:keepNext/>
              <w:keepLines/>
              <w:jc w:val="center"/>
              <w:rPr>
                <w:rFonts w:ascii="Tahoma" w:hAnsi="Tahoma" w:cs="Tahoma"/>
                <w:sz w:val="18"/>
                <w:szCs w:val="18"/>
              </w:rPr>
            </w:pPr>
          </w:p>
          <w:p w14:paraId="128DC355" w14:textId="77777777" w:rsidR="00E4305F" w:rsidRPr="00112425" w:rsidRDefault="00E4305F" w:rsidP="002A6FB3">
            <w:pPr>
              <w:keepNext/>
              <w:keepLines/>
              <w:jc w:val="center"/>
              <w:rPr>
                <w:rFonts w:ascii="Tahoma" w:hAnsi="Tahoma" w:cs="Tahoma"/>
                <w:sz w:val="18"/>
                <w:szCs w:val="18"/>
              </w:rPr>
            </w:pPr>
          </w:p>
          <w:p w14:paraId="638B597C" w14:textId="77777777" w:rsidR="00E4305F" w:rsidRPr="00112425" w:rsidRDefault="00E4305F" w:rsidP="002A6FB3">
            <w:pPr>
              <w:keepNext/>
              <w:keepLines/>
              <w:jc w:val="center"/>
              <w:rPr>
                <w:rFonts w:ascii="Tahoma" w:hAnsi="Tahoma" w:cs="Tahoma"/>
                <w:sz w:val="18"/>
                <w:szCs w:val="18"/>
              </w:rPr>
            </w:pPr>
          </w:p>
          <w:p w14:paraId="73F4E06E" w14:textId="77777777" w:rsidR="00E4305F" w:rsidRPr="00112425" w:rsidRDefault="00E4305F" w:rsidP="002A6FB3">
            <w:pPr>
              <w:keepNext/>
              <w:keepLines/>
              <w:jc w:val="center"/>
              <w:rPr>
                <w:rFonts w:ascii="Tahoma" w:hAnsi="Tahoma" w:cs="Tahoma"/>
                <w:sz w:val="18"/>
                <w:szCs w:val="18"/>
              </w:rPr>
            </w:pPr>
          </w:p>
          <w:p w14:paraId="1452DBDE" w14:textId="77777777" w:rsidR="00E4305F" w:rsidRPr="00112425" w:rsidRDefault="00E4305F" w:rsidP="002A6FB3">
            <w:pPr>
              <w:keepNext/>
              <w:keepLines/>
              <w:jc w:val="center"/>
              <w:rPr>
                <w:rFonts w:ascii="Tahoma" w:hAnsi="Tahoma" w:cs="Tahoma"/>
                <w:sz w:val="18"/>
                <w:szCs w:val="18"/>
              </w:rPr>
            </w:pPr>
          </w:p>
        </w:tc>
        <w:tc>
          <w:tcPr>
            <w:tcW w:w="6731" w:type="dxa"/>
            <w:vAlign w:val="center"/>
          </w:tcPr>
          <w:p w14:paraId="49C98986" w14:textId="77777777" w:rsidR="00E4305F" w:rsidRPr="00112425" w:rsidRDefault="00E4305F" w:rsidP="002A6FB3">
            <w:pPr>
              <w:keepNext/>
              <w:keepLines/>
              <w:rPr>
                <w:sz w:val="18"/>
                <w:szCs w:val="18"/>
              </w:rPr>
            </w:pPr>
          </w:p>
          <w:p w14:paraId="53ADA428" w14:textId="77777777" w:rsidR="00E4305F" w:rsidRPr="00112425" w:rsidRDefault="00E4305F" w:rsidP="002A6FB3">
            <w:pPr>
              <w:keepNext/>
              <w:keepLines/>
              <w:rPr>
                <w:sz w:val="18"/>
                <w:szCs w:val="18"/>
              </w:rPr>
            </w:pPr>
          </w:p>
        </w:tc>
      </w:tr>
      <w:tr w:rsidR="00E4305F" w:rsidRPr="00112425" w14:paraId="34834AC7" w14:textId="77777777" w:rsidTr="00754141">
        <w:trPr>
          <w:trHeight w:val="525"/>
          <w:jc w:val="center"/>
        </w:trPr>
        <w:tc>
          <w:tcPr>
            <w:tcW w:w="2627" w:type="dxa"/>
            <w:vAlign w:val="center"/>
          </w:tcPr>
          <w:p w14:paraId="0197E5B8"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3B546BA2" w14:textId="77777777" w:rsidR="00E4305F" w:rsidRPr="00112425" w:rsidRDefault="00E4305F" w:rsidP="002A6FB3">
            <w:pPr>
              <w:keepNext/>
              <w:keepLines/>
              <w:rPr>
                <w:sz w:val="18"/>
                <w:szCs w:val="18"/>
              </w:rPr>
            </w:pPr>
          </w:p>
          <w:p w14:paraId="30B1EAA3" w14:textId="77777777" w:rsidR="00E4305F" w:rsidRPr="00112425" w:rsidRDefault="00E4305F" w:rsidP="002A6FB3">
            <w:pPr>
              <w:keepNext/>
              <w:keepLines/>
              <w:rPr>
                <w:sz w:val="18"/>
                <w:szCs w:val="18"/>
              </w:rPr>
            </w:pPr>
          </w:p>
        </w:tc>
      </w:tr>
      <w:tr w:rsidR="00E4305F" w:rsidRPr="00112425" w14:paraId="631AEE9D" w14:textId="77777777" w:rsidTr="00754141">
        <w:trPr>
          <w:jc w:val="center"/>
        </w:trPr>
        <w:tc>
          <w:tcPr>
            <w:tcW w:w="2627" w:type="dxa"/>
            <w:vAlign w:val="center"/>
          </w:tcPr>
          <w:p w14:paraId="2BD88CC9"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2D9DC25A" w14:textId="77777777" w:rsidR="00E4305F" w:rsidRPr="00112425" w:rsidRDefault="00E4305F" w:rsidP="002A6FB3">
            <w:pPr>
              <w:keepNext/>
              <w:keepLines/>
              <w:rPr>
                <w:sz w:val="18"/>
                <w:szCs w:val="18"/>
              </w:rPr>
            </w:pPr>
          </w:p>
          <w:p w14:paraId="1835CD8A" w14:textId="77777777" w:rsidR="00E4305F" w:rsidRPr="00112425" w:rsidRDefault="00E4305F" w:rsidP="002A6FB3">
            <w:pPr>
              <w:keepNext/>
              <w:keepLines/>
              <w:rPr>
                <w:sz w:val="18"/>
                <w:szCs w:val="18"/>
              </w:rPr>
            </w:pPr>
          </w:p>
        </w:tc>
      </w:tr>
      <w:tr w:rsidR="00E4305F" w:rsidRPr="00112425" w14:paraId="02762B95" w14:textId="77777777" w:rsidTr="00754141">
        <w:trPr>
          <w:jc w:val="center"/>
        </w:trPr>
        <w:tc>
          <w:tcPr>
            <w:tcW w:w="2627" w:type="dxa"/>
            <w:vAlign w:val="center"/>
          </w:tcPr>
          <w:p w14:paraId="1B40E1D1" w14:textId="77777777" w:rsidR="00E4305F" w:rsidRPr="00112425" w:rsidRDefault="00E4305F" w:rsidP="002A6FB3">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2323CE2B" w14:textId="77777777" w:rsidR="00E4305F" w:rsidRPr="00112425" w:rsidRDefault="00E4305F" w:rsidP="002A6FB3">
            <w:pPr>
              <w:keepNext/>
              <w:keepLines/>
              <w:rPr>
                <w:sz w:val="18"/>
                <w:szCs w:val="18"/>
              </w:rPr>
            </w:pPr>
          </w:p>
          <w:p w14:paraId="2FA906C9" w14:textId="77777777" w:rsidR="00E4305F" w:rsidRPr="00112425" w:rsidRDefault="00E4305F" w:rsidP="002A6FB3">
            <w:pPr>
              <w:keepNext/>
              <w:keepLines/>
              <w:rPr>
                <w:sz w:val="18"/>
                <w:szCs w:val="18"/>
              </w:rPr>
            </w:pPr>
          </w:p>
        </w:tc>
      </w:tr>
    </w:tbl>
    <w:p w14:paraId="0A72AF73" w14:textId="77777777" w:rsidR="00E4305F" w:rsidRPr="00112425" w:rsidRDefault="00E4305F" w:rsidP="002A6FB3">
      <w:pPr>
        <w:keepNext/>
        <w:keepLines/>
        <w:tabs>
          <w:tab w:val="left" w:pos="567"/>
          <w:tab w:val="left" w:pos="851"/>
          <w:tab w:val="left" w:pos="993"/>
        </w:tabs>
        <w:suppressAutoHyphens/>
        <w:jc w:val="both"/>
        <w:rPr>
          <w:rFonts w:ascii="Tahoma" w:hAnsi="Tahoma" w:cs="Tahoma"/>
          <w:lang w:eastAsia="ar-SA"/>
        </w:rPr>
      </w:pPr>
    </w:p>
    <w:p w14:paraId="6CC18AB8" w14:textId="77777777" w:rsidR="00E4305F" w:rsidRPr="00112425" w:rsidRDefault="00E4305F" w:rsidP="002A6FB3">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57F3B1AA" w14:textId="77777777" w:rsidR="00E4305F" w:rsidRPr="00112425" w:rsidRDefault="00E4305F" w:rsidP="002A6FB3">
      <w:pPr>
        <w:keepNext/>
        <w:keepLines/>
        <w:tabs>
          <w:tab w:val="left" w:pos="5400"/>
        </w:tabs>
        <w:jc w:val="both"/>
        <w:rPr>
          <w:rFonts w:ascii="Tahoma" w:hAnsi="Tahoma" w:cs="Tahoma"/>
        </w:rPr>
      </w:pPr>
    </w:p>
    <w:p w14:paraId="3AF3A8FD" w14:textId="77777777" w:rsidR="00E4305F" w:rsidRPr="00112425" w:rsidRDefault="00E4305F" w:rsidP="002A6FB3">
      <w:pPr>
        <w:keepNext/>
        <w:keepLines/>
        <w:tabs>
          <w:tab w:val="left" w:pos="5400"/>
        </w:tabs>
        <w:jc w:val="both"/>
        <w:rPr>
          <w:rFonts w:ascii="Tahoma" w:hAnsi="Tahoma" w:cs="Tahoma"/>
        </w:rPr>
      </w:pPr>
    </w:p>
    <w:p w14:paraId="30A6D0C5" w14:textId="77777777" w:rsidR="00E4305F" w:rsidRPr="00112425" w:rsidRDefault="00E4305F" w:rsidP="002A6FB3">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0AA3EDC3" w14:textId="77777777" w:rsidR="00E4305F" w:rsidRPr="00112425" w:rsidRDefault="00E4305F" w:rsidP="002A6FB3">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DE4FD4C" w14:textId="77777777" w:rsidR="00E4305F" w:rsidRPr="00112425" w:rsidRDefault="00E4305F" w:rsidP="002A6FB3">
      <w:pPr>
        <w:keepNext/>
        <w:keepLines/>
        <w:tabs>
          <w:tab w:val="left" w:pos="5400"/>
        </w:tabs>
        <w:rPr>
          <w:rFonts w:ascii="Tahoma" w:hAnsi="Tahoma" w:cs="Tahoma"/>
        </w:rPr>
      </w:pPr>
    </w:p>
    <w:p w14:paraId="64D633EF" w14:textId="77777777" w:rsidR="00E4305F" w:rsidRPr="00112425" w:rsidRDefault="00E4305F" w:rsidP="002A6FB3">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0893442D" w14:textId="77777777" w:rsidR="00E4305F" w:rsidRPr="00112425" w:rsidRDefault="00E4305F" w:rsidP="002A6FB3">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14AB187D"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02D73859"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15996602"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38EB0CA2"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18"/>
          <w:szCs w:val="18"/>
          <w:lang w:eastAsia="ar-SA"/>
        </w:rPr>
      </w:pPr>
    </w:p>
    <w:p w14:paraId="2C506C48" w14:textId="77777777" w:rsidR="00E4305F" w:rsidRPr="00112425" w:rsidRDefault="00E4305F" w:rsidP="002A6FB3">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2456E04C" w14:textId="77777777" w:rsidR="00E4305F" w:rsidRPr="00112425" w:rsidRDefault="00E4305F" w:rsidP="002A6FB3">
      <w:pPr>
        <w:keepNext/>
        <w:keepLines/>
        <w:tabs>
          <w:tab w:val="left" w:pos="567"/>
          <w:tab w:val="left" w:pos="851"/>
          <w:tab w:val="left" w:pos="993"/>
        </w:tabs>
        <w:suppressAutoHyphens/>
        <w:jc w:val="both"/>
        <w:rPr>
          <w:rFonts w:ascii="Tahoma" w:hAnsi="Tahoma" w:cs="Tahoma"/>
          <w:b/>
          <w:i/>
          <w:sz w:val="22"/>
          <w:szCs w:val="18"/>
          <w:lang w:eastAsia="ar-SA"/>
        </w:rPr>
      </w:pPr>
    </w:p>
    <w:p w14:paraId="33E78ACB" w14:textId="77777777" w:rsidR="00E4305F" w:rsidRPr="00112425" w:rsidRDefault="00E4305F" w:rsidP="002A6FB3">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54C456A6" w14:textId="77777777" w:rsidR="00E4305F" w:rsidRPr="00112425" w:rsidRDefault="00E4305F" w:rsidP="002A6FB3">
      <w:pPr>
        <w:keepNext/>
        <w:keepLines/>
      </w:pPr>
    </w:p>
    <w:p w14:paraId="0B3D1465" w14:textId="77777777" w:rsidR="00E4305F" w:rsidRPr="00112425" w:rsidRDefault="00E4305F" w:rsidP="002A6FB3">
      <w:pPr>
        <w:keepNext/>
        <w:keepLines/>
      </w:pPr>
    </w:p>
    <w:p w14:paraId="4144245C" w14:textId="77777777" w:rsidR="00E4305F" w:rsidRPr="00112425" w:rsidRDefault="00E4305F" w:rsidP="002A6FB3">
      <w:pPr>
        <w:keepNext/>
        <w:keepLines/>
      </w:pPr>
    </w:p>
    <w:p w14:paraId="6E33A3B4" w14:textId="77777777" w:rsidR="001B1358" w:rsidRPr="00112425" w:rsidRDefault="001B1358" w:rsidP="002A6FB3">
      <w:pPr>
        <w:keepNext/>
        <w:keepLines/>
        <w:jc w:val="both"/>
        <w:rPr>
          <w:rFonts w:ascii="Tahoma" w:hAnsi="Tahoma" w:cs="Tahoma"/>
          <w:b/>
          <w:i/>
          <w:sz w:val="18"/>
          <w:szCs w:val="18"/>
        </w:rPr>
      </w:pPr>
    </w:p>
    <w:p w14:paraId="4E1C18C4" w14:textId="77777777" w:rsidR="002D67CD" w:rsidRPr="00112425" w:rsidRDefault="002D67CD" w:rsidP="002A6FB3">
      <w:pPr>
        <w:keepNext/>
        <w:keepLines/>
        <w:tabs>
          <w:tab w:val="left" w:pos="284"/>
        </w:tabs>
        <w:jc w:val="both"/>
        <w:rPr>
          <w:rFonts w:ascii="Tahoma" w:hAnsi="Tahoma" w:cs="Tahoma"/>
          <w:b/>
          <w:i/>
          <w:sz w:val="18"/>
          <w:szCs w:val="18"/>
        </w:rPr>
      </w:pPr>
    </w:p>
    <w:p w14:paraId="26EEF218" w14:textId="77777777" w:rsidR="007779B6" w:rsidRPr="00A05E61" w:rsidRDefault="00FE6940" w:rsidP="002A6FB3">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2365EBA8" w14:textId="77777777" w:rsidTr="00F66493">
        <w:tc>
          <w:tcPr>
            <w:tcW w:w="8217" w:type="dxa"/>
            <w:tcBorders>
              <w:top w:val="single" w:sz="4" w:space="0" w:color="auto"/>
              <w:left w:val="single" w:sz="4" w:space="0" w:color="auto"/>
              <w:bottom w:val="single" w:sz="4" w:space="0" w:color="auto"/>
              <w:right w:val="single" w:sz="4" w:space="0" w:color="808080"/>
            </w:tcBorders>
          </w:tcPr>
          <w:p w14:paraId="37CA42DC" w14:textId="1C0C5007" w:rsidR="0095082D" w:rsidRPr="00112425" w:rsidRDefault="0095082D" w:rsidP="002B7BEB">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009C40D2">
              <w:rPr>
                <w:rFonts w:ascii="Tahoma" w:hAnsi="Tahoma" w:cs="Tahoma"/>
              </w:rPr>
              <w:t xml:space="preserve"> </w:t>
            </w:r>
            <w:r w:rsidR="00E8464C">
              <w:rPr>
                <w:rFonts w:ascii="Tahoma" w:hAnsi="Tahoma" w:cs="Tahoma"/>
              </w:rPr>
              <w:t>javn</w:t>
            </w:r>
            <w:r w:rsidR="002B7BEB">
              <w:rPr>
                <w:rFonts w:ascii="Tahoma" w:hAnsi="Tahoma" w:cs="Tahoma"/>
              </w:rPr>
              <w:t>a</w:t>
            </w:r>
            <w:r w:rsidR="009C40D2">
              <w:rPr>
                <w:rFonts w:ascii="Tahoma" w:hAnsi="Tahoma" w:cs="Tahoma"/>
              </w:rPr>
              <w:t xml:space="preserve"> </w:t>
            </w:r>
            <w:r w:rsidR="002B7BEB">
              <w:rPr>
                <w:rFonts w:ascii="Tahoma" w:hAnsi="Tahoma" w:cs="Tahoma"/>
              </w:rPr>
              <w:t>kanalizacija</w:t>
            </w:r>
            <w:r w:rsidR="00531C36">
              <w:rPr>
                <w:rFonts w:ascii="Tahoma" w:hAnsi="Tahoma" w:cs="Tahoma"/>
              </w:rPr>
              <w:t xml:space="preserve"> (alineja a</w:t>
            </w:r>
            <w:r w:rsidR="009C508C">
              <w:rPr>
                <w:rFonts w:ascii="Tahoma" w:hAnsi="Tahoma" w:cs="Tahoma"/>
              </w:rPr>
              <w:t>, alineja b</w:t>
            </w:r>
            <w:r w:rsidR="00531C36">
              <w:rPr>
                <w:rFonts w:ascii="Tahoma" w:hAnsi="Tahoma" w:cs="Tahoma"/>
              </w:rPr>
              <w:t>)</w:t>
            </w:r>
          </w:p>
        </w:tc>
        <w:tc>
          <w:tcPr>
            <w:tcW w:w="1503" w:type="dxa"/>
            <w:tcBorders>
              <w:top w:val="single" w:sz="4" w:space="0" w:color="auto"/>
              <w:left w:val="single" w:sz="4" w:space="0" w:color="808080"/>
              <w:bottom w:val="single" w:sz="4" w:space="0" w:color="auto"/>
              <w:right w:val="single" w:sz="4" w:space="0" w:color="auto"/>
            </w:tcBorders>
            <w:hideMark/>
          </w:tcPr>
          <w:p w14:paraId="6573B7FA" w14:textId="77777777" w:rsidR="0095082D" w:rsidRPr="00112425" w:rsidRDefault="0095082D" w:rsidP="002A6FB3">
            <w:pPr>
              <w:keepNext/>
              <w:keepLines/>
              <w:rPr>
                <w:rFonts w:ascii="Tahoma" w:hAnsi="Tahoma" w:cs="Tahoma"/>
                <w:b/>
                <w:i/>
              </w:rPr>
            </w:pPr>
            <w:r w:rsidRPr="00112425">
              <w:rPr>
                <w:rFonts w:ascii="Tahoma" w:hAnsi="Tahoma" w:cs="Tahoma"/>
                <w:b/>
                <w:i/>
              </w:rPr>
              <w:t>Priloga 5/1</w:t>
            </w:r>
          </w:p>
        </w:tc>
      </w:tr>
    </w:tbl>
    <w:p w14:paraId="180E4CD9" w14:textId="77777777" w:rsidR="00B91713" w:rsidRPr="003C5E66" w:rsidRDefault="00B91713" w:rsidP="002A6FB3">
      <w:pPr>
        <w:keepNext/>
        <w:keepLines/>
        <w:tabs>
          <w:tab w:val="left" w:pos="993"/>
        </w:tabs>
        <w:ind w:left="993" w:hanging="993"/>
        <w:rPr>
          <w:rFonts w:ascii="Tahoma" w:hAnsi="Tahoma" w:cs="Tahoma"/>
          <w:b/>
        </w:rPr>
      </w:pPr>
      <w:r w:rsidRPr="003C5E66">
        <w:rPr>
          <w:rFonts w:ascii="Tahoma" w:hAnsi="Tahoma" w:cs="Tahoma"/>
          <w:b/>
        </w:rPr>
        <w:t>IZPOLNI PONUDNIK!!!!!!</w:t>
      </w:r>
    </w:p>
    <w:p w14:paraId="77A6D8E0" w14:textId="77777777" w:rsidR="00B91713" w:rsidRPr="003C5E66" w:rsidRDefault="00B91713" w:rsidP="002A6FB3">
      <w:pPr>
        <w:keepNext/>
        <w:keepLines/>
        <w:rPr>
          <w:rFonts w:ascii="Tahoma" w:hAnsi="Tahoma" w:cs="Tahoma"/>
          <w:sz w:val="18"/>
        </w:rPr>
      </w:pPr>
    </w:p>
    <w:p w14:paraId="56DB047B" w14:textId="77777777" w:rsidR="00B91713" w:rsidRPr="003C5E66" w:rsidRDefault="00B91713" w:rsidP="002A6FB3">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B47CD4F" w14:textId="77777777" w:rsidR="00B91713" w:rsidRPr="003C5E66" w:rsidRDefault="00B91713" w:rsidP="002A6FB3">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033E74A0"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C9C1561" w14:textId="77777777" w:rsidR="00B91713" w:rsidRPr="003C5E66" w:rsidRDefault="00B91713" w:rsidP="002A6FB3">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AED2799" w14:textId="77777777" w:rsidR="00B91713" w:rsidRPr="003C5E66" w:rsidRDefault="00B91713" w:rsidP="002A6FB3">
            <w:pPr>
              <w:keepNext/>
              <w:keepLines/>
              <w:rPr>
                <w:rFonts w:ascii="Tahoma" w:hAnsi="Tahoma" w:cs="Tahoma"/>
              </w:rPr>
            </w:pPr>
          </w:p>
          <w:p w14:paraId="4714C7B6" w14:textId="77777777" w:rsidR="00B91713" w:rsidRPr="003C5E66" w:rsidRDefault="00B91713" w:rsidP="002A6FB3">
            <w:pPr>
              <w:keepNext/>
              <w:keepLines/>
              <w:rPr>
                <w:rFonts w:ascii="Tahoma" w:hAnsi="Tahoma" w:cs="Tahoma"/>
              </w:rPr>
            </w:pPr>
          </w:p>
        </w:tc>
      </w:tr>
      <w:tr w:rsidR="00B91713" w:rsidRPr="003C5E66" w14:paraId="0EF1329E"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0E0CD9FF" w14:textId="77777777" w:rsidR="00B91713" w:rsidRPr="003C5E66" w:rsidRDefault="00B91713" w:rsidP="002A6FB3">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1E13C423" w14:textId="77777777" w:rsidR="00B91713" w:rsidRPr="003C5E66" w:rsidRDefault="00B91713" w:rsidP="002A6FB3">
            <w:pPr>
              <w:keepNext/>
              <w:keepLines/>
              <w:rPr>
                <w:rFonts w:ascii="Tahoma" w:hAnsi="Tahoma" w:cs="Tahoma"/>
              </w:rPr>
            </w:pPr>
          </w:p>
          <w:p w14:paraId="77583B8B" w14:textId="77777777" w:rsidR="00B91713" w:rsidRPr="003C5E66" w:rsidRDefault="00B91713" w:rsidP="002A6FB3">
            <w:pPr>
              <w:keepNext/>
              <w:keepLines/>
              <w:rPr>
                <w:rFonts w:ascii="Tahoma" w:hAnsi="Tahoma" w:cs="Tahoma"/>
              </w:rPr>
            </w:pPr>
          </w:p>
        </w:tc>
      </w:tr>
      <w:tr w:rsidR="00B91713" w:rsidRPr="003C5E66" w14:paraId="4C9F61C1"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562F9942" w14:textId="77777777" w:rsidR="00B91713" w:rsidRPr="003C5E66" w:rsidRDefault="00B91713" w:rsidP="002A6FB3">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7B176C37" w14:textId="77777777" w:rsidR="00B91713" w:rsidRPr="003C5E66" w:rsidRDefault="00B91713" w:rsidP="002A6FB3">
            <w:pPr>
              <w:keepNext/>
              <w:keepLines/>
              <w:rPr>
                <w:rFonts w:ascii="Tahoma" w:hAnsi="Tahoma" w:cs="Tahoma"/>
              </w:rPr>
            </w:pPr>
          </w:p>
        </w:tc>
      </w:tr>
      <w:tr w:rsidR="00B91713" w:rsidRPr="003C5E66" w14:paraId="10949E4F"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97618FC" w14:textId="77777777" w:rsidR="00B91713" w:rsidRPr="003C5E66" w:rsidRDefault="00B91713" w:rsidP="002A6FB3">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62A9364A" w14:textId="77777777" w:rsidR="00B91713" w:rsidRPr="003C5E66" w:rsidRDefault="00B91713" w:rsidP="002A6FB3">
            <w:pPr>
              <w:keepNext/>
              <w:keepLines/>
              <w:rPr>
                <w:rFonts w:ascii="Tahoma" w:hAnsi="Tahoma" w:cs="Tahoma"/>
              </w:rPr>
            </w:pPr>
          </w:p>
        </w:tc>
      </w:tr>
      <w:tr w:rsidR="00B91713" w:rsidRPr="003C5E66" w14:paraId="3510B76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08A05FB" w14:textId="77777777" w:rsidR="00B91713" w:rsidRPr="003C5E66" w:rsidRDefault="00B91713" w:rsidP="002A6FB3">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A143A63" w14:textId="77777777" w:rsidR="00B91713" w:rsidRPr="003C5E66" w:rsidRDefault="00B91713" w:rsidP="002A6FB3">
            <w:pPr>
              <w:keepNext/>
              <w:keepLines/>
              <w:rPr>
                <w:rFonts w:ascii="Tahoma" w:hAnsi="Tahoma" w:cs="Tahoma"/>
              </w:rPr>
            </w:pPr>
          </w:p>
        </w:tc>
      </w:tr>
      <w:tr w:rsidR="00B91713" w:rsidRPr="003C5E66" w14:paraId="1144687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D583F7C" w14:textId="77777777" w:rsidR="00B91713" w:rsidRPr="003C5E66" w:rsidRDefault="00B91713" w:rsidP="002A6FB3">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1D884ED1" w14:textId="77777777" w:rsidR="00B91713" w:rsidRPr="003C5E66" w:rsidRDefault="00B91713" w:rsidP="002A6FB3">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039BC0FF"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08677997" w14:textId="77777777" w:rsidR="00B91713" w:rsidRPr="003C5E66" w:rsidRDefault="00B91713" w:rsidP="002A6FB3">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4B054B9" w14:textId="77777777" w:rsidR="00B91713" w:rsidRPr="003C5E66" w:rsidRDefault="00B91713" w:rsidP="002A6FB3">
            <w:pPr>
              <w:keepNext/>
              <w:keepLines/>
              <w:rPr>
                <w:rFonts w:ascii="Tahoma" w:hAnsi="Tahoma" w:cs="Tahoma"/>
              </w:rPr>
            </w:pPr>
          </w:p>
          <w:p w14:paraId="7BAEFFE4" w14:textId="77777777" w:rsidR="00B91713" w:rsidRPr="003C5E66" w:rsidRDefault="00B91713" w:rsidP="002A6FB3">
            <w:pPr>
              <w:keepNext/>
              <w:keepLines/>
              <w:rPr>
                <w:rFonts w:ascii="Tahoma" w:hAnsi="Tahoma" w:cs="Tahoma"/>
              </w:rPr>
            </w:pPr>
          </w:p>
        </w:tc>
      </w:tr>
      <w:tr w:rsidR="00B91713" w:rsidRPr="003C5E66" w14:paraId="002C3BE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0947B129" w14:textId="77777777" w:rsidR="00B91713" w:rsidRPr="003C5E66" w:rsidRDefault="00D76596" w:rsidP="002B7BEB">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w:t>
            </w:r>
            <w:r w:rsidR="002B7BEB">
              <w:rPr>
                <w:rFonts w:ascii="Tahoma" w:hAnsi="Tahoma" w:cs="Tahoma"/>
              </w:rPr>
              <w:t>učena gradnja ali obnova javne</w:t>
            </w:r>
            <w:r w:rsidRPr="003C5E66">
              <w:rPr>
                <w:rFonts w:ascii="Tahoma" w:hAnsi="Tahoma" w:cs="Tahoma"/>
              </w:rPr>
              <w:t xml:space="preserve"> </w:t>
            </w:r>
            <w:r w:rsidR="002B7BEB">
              <w:rPr>
                <w:rFonts w:ascii="Tahoma" w:hAnsi="Tahoma" w:cs="Tahoma"/>
              </w:rPr>
              <w:t>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1E64200E" w14:textId="77777777" w:rsidR="00B91713" w:rsidRPr="003C5E66" w:rsidRDefault="00B91713" w:rsidP="002A6FB3">
            <w:pPr>
              <w:keepNext/>
              <w:keepLines/>
              <w:rPr>
                <w:rFonts w:ascii="Tahoma" w:hAnsi="Tahoma" w:cs="Tahoma"/>
                <w:sz w:val="12"/>
                <w:szCs w:val="12"/>
              </w:rPr>
            </w:pPr>
          </w:p>
          <w:p w14:paraId="022E685F" w14:textId="77777777" w:rsidR="00E012C3" w:rsidRPr="003C5E66" w:rsidRDefault="005175A3" w:rsidP="002A6FB3">
            <w:pPr>
              <w:keepNext/>
              <w:keepLines/>
              <w:jc w:val="center"/>
              <w:rPr>
                <w:rFonts w:ascii="Tahoma" w:hAnsi="Tahoma" w:cs="Tahoma"/>
              </w:rPr>
            </w:pPr>
            <w:r w:rsidRPr="003C5E66">
              <w:rPr>
                <w:rFonts w:ascii="Tahoma" w:hAnsi="Tahoma" w:cs="Tahoma"/>
              </w:rPr>
              <w:t>Gradnja   /   obnova</w:t>
            </w:r>
            <w:r w:rsidR="00E012C3" w:rsidRPr="003C5E66">
              <w:rPr>
                <w:rFonts w:ascii="Tahoma" w:hAnsi="Tahoma" w:cs="Tahoma"/>
              </w:rPr>
              <w:t xml:space="preserve">  (</w:t>
            </w:r>
            <w:r w:rsidR="00E012C3" w:rsidRPr="003C5E66">
              <w:rPr>
                <w:rFonts w:ascii="Tahoma" w:hAnsi="Tahoma" w:cs="Tahoma"/>
                <w:b/>
              </w:rPr>
              <w:t>Obkroži!</w:t>
            </w:r>
            <w:r w:rsidR="00E012C3" w:rsidRPr="003C5E66">
              <w:rPr>
                <w:rFonts w:ascii="Tahoma" w:hAnsi="Tahoma" w:cs="Tahoma"/>
              </w:rPr>
              <w:t>)</w:t>
            </w:r>
          </w:p>
          <w:p w14:paraId="4966A93A" w14:textId="77777777" w:rsidR="00E012C3" w:rsidRPr="003C5E66" w:rsidRDefault="00E012C3" w:rsidP="002A6FB3">
            <w:pPr>
              <w:keepNext/>
              <w:keepLines/>
              <w:jc w:val="center"/>
              <w:rPr>
                <w:rFonts w:ascii="Tahoma" w:hAnsi="Tahoma" w:cs="Tahoma"/>
                <w:sz w:val="12"/>
                <w:szCs w:val="12"/>
              </w:rPr>
            </w:pPr>
          </w:p>
          <w:p w14:paraId="0276F011" w14:textId="77777777" w:rsidR="002E6E4A" w:rsidRDefault="002B7BEB" w:rsidP="002A6FB3">
            <w:pPr>
              <w:keepNext/>
              <w:keepLines/>
              <w:spacing w:line="360" w:lineRule="auto"/>
              <w:jc w:val="center"/>
              <w:rPr>
                <w:rFonts w:ascii="Tahoma" w:hAnsi="Tahoma" w:cs="Tahoma"/>
              </w:rPr>
            </w:pPr>
            <w:r>
              <w:rPr>
                <w:rFonts w:ascii="Tahoma" w:hAnsi="Tahoma" w:cs="Tahoma"/>
              </w:rPr>
              <w:t>javne</w:t>
            </w:r>
            <w:r w:rsidR="00E8464C" w:rsidRPr="003C5E66">
              <w:rPr>
                <w:rFonts w:ascii="Tahoma" w:hAnsi="Tahoma" w:cs="Tahoma"/>
              </w:rPr>
              <w:t xml:space="preserve"> </w:t>
            </w:r>
            <w:r>
              <w:rPr>
                <w:rFonts w:ascii="Tahoma" w:hAnsi="Tahoma" w:cs="Tahoma"/>
              </w:rPr>
              <w:t>kanalizacije</w:t>
            </w:r>
            <w:r w:rsidR="00E8464C" w:rsidRPr="003C5E66">
              <w:rPr>
                <w:rFonts w:ascii="Tahoma" w:hAnsi="Tahoma" w:cs="Tahoma"/>
              </w:rPr>
              <w:t xml:space="preserve"> </w:t>
            </w:r>
            <w:r>
              <w:rPr>
                <w:rFonts w:ascii="Tahoma" w:hAnsi="Tahoma" w:cs="Tahoma"/>
              </w:rPr>
              <w:t xml:space="preserve">premer (fi) </w:t>
            </w:r>
            <w:r w:rsidR="00C32864">
              <w:rPr>
                <w:rFonts w:ascii="Tahoma" w:hAnsi="Tahoma" w:cs="Tahoma"/>
              </w:rPr>
              <w:t>______</w:t>
            </w:r>
            <w:r>
              <w:rPr>
                <w:rFonts w:ascii="Tahoma" w:hAnsi="Tahoma" w:cs="Tahoma"/>
              </w:rPr>
              <w:t xml:space="preserve"> mm</w:t>
            </w:r>
            <w:r w:rsidR="002E6E4A">
              <w:rPr>
                <w:rFonts w:ascii="Tahoma" w:hAnsi="Tahoma" w:cs="Tahoma"/>
              </w:rPr>
              <w:t xml:space="preserve"> </w:t>
            </w:r>
          </w:p>
          <w:p w14:paraId="27E46610" w14:textId="77777777" w:rsidR="00B91713" w:rsidRPr="003C5E66" w:rsidRDefault="002E6E4A" w:rsidP="002A6FB3">
            <w:pPr>
              <w:keepNext/>
              <w:keepLines/>
              <w:spacing w:line="360" w:lineRule="auto"/>
              <w:jc w:val="center"/>
              <w:rPr>
                <w:rFonts w:ascii="Tahoma" w:hAnsi="Tahoma" w:cs="Tahoma"/>
                <w:sz w:val="12"/>
                <w:szCs w:val="12"/>
              </w:rPr>
            </w:pPr>
            <w:r>
              <w:rPr>
                <w:rFonts w:ascii="Tahoma" w:hAnsi="Tahoma" w:cs="Tahoma"/>
              </w:rPr>
              <w:t xml:space="preserve">v </w:t>
            </w:r>
            <w:r w:rsidR="00E8464C" w:rsidRPr="003C5E66">
              <w:rPr>
                <w:rFonts w:ascii="Tahoma" w:hAnsi="Tahoma" w:cs="Tahoma"/>
              </w:rPr>
              <w:t>dolžini ________ m</w:t>
            </w:r>
            <w:r w:rsidR="00530474" w:rsidRPr="003C5E66">
              <w:rPr>
                <w:rFonts w:ascii="Tahoma" w:hAnsi="Tahoma" w:cs="Tahoma"/>
              </w:rPr>
              <w:t xml:space="preserve"> (</w:t>
            </w:r>
            <w:r w:rsidR="00530474" w:rsidRPr="002E6E4A">
              <w:rPr>
                <w:rFonts w:ascii="Tahoma" w:hAnsi="Tahoma" w:cs="Tahoma"/>
                <w:i/>
              </w:rPr>
              <w:t>vpiši</w:t>
            </w:r>
            <w:r w:rsidR="00530474" w:rsidRPr="003C5E66">
              <w:rPr>
                <w:rFonts w:ascii="Tahoma" w:hAnsi="Tahoma" w:cs="Tahoma"/>
              </w:rPr>
              <w:t>)</w:t>
            </w:r>
          </w:p>
        </w:tc>
      </w:tr>
      <w:tr w:rsidR="00B91713" w:rsidRPr="003C5E66" w14:paraId="7925029F"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3C02A6FE" w14:textId="77777777" w:rsidR="00B91713"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CCD4035" w14:textId="77777777" w:rsidR="00B91713" w:rsidRPr="003C5E66" w:rsidRDefault="00B91713" w:rsidP="002A6FB3">
            <w:pPr>
              <w:keepNext/>
              <w:keepLines/>
              <w:jc w:val="center"/>
              <w:rPr>
                <w:rFonts w:ascii="Tahoma" w:hAnsi="Tahoma" w:cs="Tahoma"/>
              </w:rPr>
            </w:pPr>
          </w:p>
        </w:tc>
      </w:tr>
      <w:tr w:rsidR="005C745E" w:rsidRPr="003C5E66" w14:paraId="74ACAC06"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BE29802" w14:textId="77777777" w:rsidR="005C745E"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EEE3D25" w14:textId="77777777" w:rsidR="005C745E" w:rsidRPr="003C5E66" w:rsidRDefault="005C745E" w:rsidP="002A6FB3">
            <w:pPr>
              <w:keepNext/>
              <w:keepLines/>
              <w:jc w:val="center"/>
              <w:rPr>
                <w:rFonts w:ascii="Tahoma" w:hAnsi="Tahoma" w:cs="Tahoma"/>
              </w:rPr>
            </w:pPr>
          </w:p>
        </w:tc>
      </w:tr>
    </w:tbl>
    <w:p w14:paraId="1F505E7D" w14:textId="77777777" w:rsidR="00B91713" w:rsidRPr="003C5E66" w:rsidRDefault="00B91713" w:rsidP="002A6FB3">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606A9FB8" w14:textId="77777777" w:rsidTr="00FE38D5">
        <w:trPr>
          <w:trHeight w:val="235"/>
        </w:trPr>
        <w:tc>
          <w:tcPr>
            <w:tcW w:w="2410" w:type="dxa"/>
            <w:tcBorders>
              <w:top w:val="nil"/>
              <w:left w:val="nil"/>
              <w:bottom w:val="single" w:sz="4" w:space="0" w:color="auto"/>
              <w:right w:val="nil"/>
            </w:tcBorders>
          </w:tcPr>
          <w:p w14:paraId="6945A212" w14:textId="77777777" w:rsidR="00B91713" w:rsidRPr="003C5E66" w:rsidRDefault="00B91713" w:rsidP="002A6FB3">
            <w:pPr>
              <w:keepNext/>
              <w:keepLines/>
              <w:jc w:val="both"/>
              <w:rPr>
                <w:rFonts w:ascii="Tahoma" w:hAnsi="Tahoma" w:cs="Tahoma"/>
                <w:snapToGrid w:val="0"/>
              </w:rPr>
            </w:pPr>
          </w:p>
        </w:tc>
        <w:tc>
          <w:tcPr>
            <w:tcW w:w="2693" w:type="dxa"/>
          </w:tcPr>
          <w:p w14:paraId="2F678360" w14:textId="77777777" w:rsidR="00B91713" w:rsidRPr="003C5E66" w:rsidRDefault="00B91713" w:rsidP="002A6F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127D6DD" w14:textId="77777777" w:rsidR="00B91713" w:rsidRPr="003C5E66" w:rsidRDefault="00B91713" w:rsidP="002A6FB3">
            <w:pPr>
              <w:keepNext/>
              <w:keepLines/>
              <w:jc w:val="both"/>
              <w:rPr>
                <w:rFonts w:ascii="Tahoma" w:hAnsi="Tahoma" w:cs="Tahoma"/>
                <w:snapToGrid w:val="0"/>
                <w:sz w:val="28"/>
              </w:rPr>
            </w:pPr>
          </w:p>
        </w:tc>
      </w:tr>
      <w:tr w:rsidR="00B91713" w:rsidRPr="003C5E66" w14:paraId="5CE4133C" w14:textId="77777777" w:rsidTr="00FE38D5">
        <w:trPr>
          <w:trHeight w:val="235"/>
        </w:trPr>
        <w:tc>
          <w:tcPr>
            <w:tcW w:w="2410" w:type="dxa"/>
            <w:tcBorders>
              <w:top w:val="single" w:sz="4" w:space="0" w:color="auto"/>
              <w:left w:val="nil"/>
              <w:bottom w:val="nil"/>
              <w:right w:val="nil"/>
            </w:tcBorders>
            <w:hideMark/>
          </w:tcPr>
          <w:p w14:paraId="757E41F6" w14:textId="77777777" w:rsidR="00B91713" w:rsidRPr="003C5E66" w:rsidRDefault="00B91713" w:rsidP="002A6FB3">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07B57EB2" w14:textId="77777777" w:rsidR="00B91713" w:rsidRPr="003C5E66" w:rsidRDefault="00B91713" w:rsidP="002A6FB3">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58CA1DBF" w14:textId="77777777" w:rsidR="00B91713" w:rsidRPr="003C5E66" w:rsidRDefault="00640F8D" w:rsidP="002A6FB3">
            <w:pPr>
              <w:keepNext/>
              <w:keepLines/>
              <w:jc w:val="center"/>
              <w:rPr>
                <w:rFonts w:ascii="Tahoma" w:hAnsi="Tahoma" w:cs="Tahoma"/>
                <w:snapToGrid w:val="0"/>
              </w:rPr>
            </w:pPr>
            <w:r>
              <w:rPr>
                <w:rFonts w:ascii="Tahoma" w:hAnsi="Tahoma" w:cs="Tahoma"/>
                <w:snapToGrid w:val="0"/>
              </w:rPr>
              <w:t>(</w:t>
            </w:r>
            <w:r w:rsidR="00CB23D7" w:rsidRPr="003C5E66">
              <w:rPr>
                <w:rFonts w:ascii="Tahoma" w:hAnsi="Tahoma" w:cs="Tahoma"/>
                <w:snapToGrid w:val="0"/>
              </w:rPr>
              <w:t xml:space="preserve">Ime in priimek ter </w:t>
            </w:r>
            <w:r w:rsidR="00B91713" w:rsidRPr="003C5E66">
              <w:rPr>
                <w:rFonts w:ascii="Tahoma" w:hAnsi="Tahoma" w:cs="Tahoma"/>
                <w:snapToGrid w:val="0"/>
              </w:rPr>
              <w:t xml:space="preserve">podpis </w:t>
            </w:r>
            <w:r w:rsidR="00CB23D7" w:rsidRPr="003C5E66">
              <w:rPr>
                <w:rFonts w:ascii="Tahoma" w:hAnsi="Tahoma"/>
                <w:snapToGrid w:val="0"/>
              </w:rPr>
              <w:t>ponudnika</w:t>
            </w:r>
            <w:r w:rsidR="00B91713" w:rsidRPr="003C5E66">
              <w:rPr>
                <w:rFonts w:ascii="Tahoma" w:hAnsi="Tahoma" w:cs="Tahoma"/>
                <w:snapToGrid w:val="0"/>
              </w:rPr>
              <w:t>)</w:t>
            </w:r>
          </w:p>
        </w:tc>
      </w:tr>
    </w:tbl>
    <w:p w14:paraId="34C2BF63" w14:textId="77777777" w:rsidR="00B91713" w:rsidRPr="003C5E66" w:rsidRDefault="00B91713" w:rsidP="002A6FB3">
      <w:pPr>
        <w:keepNext/>
        <w:keepLines/>
        <w:rPr>
          <w:rFonts w:ascii="Tahoma" w:hAnsi="Tahoma" w:cs="Tahoma"/>
          <w:b/>
        </w:rPr>
      </w:pPr>
      <w:r w:rsidRPr="003C5E66">
        <w:rPr>
          <w:rFonts w:ascii="Tahoma" w:hAnsi="Tahoma" w:cs="Tahoma"/>
          <w:b/>
        </w:rPr>
        <w:t>______________________________________________________________________</w:t>
      </w:r>
    </w:p>
    <w:p w14:paraId="2E350398" w14:textId="77777777" w:rsidR="00B91713" w:rsidRPr="003C5E66" w:rsidRDefault="00B91713" w:rsidP="002A6FB3">
      <w:pPr>
        <w:keepNext/>
        <w:keepLines/>
        <w:jc w:val="both"/>
        <w:rPr>
          <w:rFonts w:ascii="Tahoma" w:hAnsi="Tahoma" w:cs="Tahoma"/>
          <w:b/>
        </w:rPr>
      </w:pPr>
      <w:r w:rsidRPr="003C5E66">
        <w:rPr>
          <w:rFonts w:ascii="Tahoma" w:hAnsi="Tahoma" w:cs="Tahoma"/>
          <w:b/>
        </w:rPr>
        <w:t xml:space="preserve">IZPOLNI INVESTITOR (Izdajatelj reference)!!!!! </w:t>
      </w:r>
    </w:p>
    <w:p w14:paraId="42D7B4C3" w14:textId="77777777" w:rsidR="00B91713" w:rsidRPr="003C5E66" w:rsidRDefault="00B91713" w:rsidP="002A6FB3">
      <w:pPr>
        <w:keepNext/>
        <w:keepLines/>
        <w:jc w:val="both"/>
        <w:rPr>
          <w:rFonts w:ascii="Tahoma" w:hAnsi="Tahoma" w:cs="Tahoma"/>
        </w:rPr>
      </w:pPr>
    </w:p>
    <w:p w14:paraId="683E6ECF" w14:textId="77777777" w:rsidR="00B91713" w:rsidRPr="003C5E66" w:rsidRDefault="00B91713" w:rsidP="002A6FB3">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C54903">
        <w:rPr>
          <w:rFonts w:ascii="Tahoma" w:hAnsi="Tahoma" w:cs="Tahoma"/>
          <w:b/>
        </w:rPr>
        <w:t>VKS-19/22</w:t>
      </w:r>
      <w:r w:rsidR="00CB23D7" w:rsidRPr="003C5E66">
        <w:rPr>
          <w:rFonts w:ascii="Tahoma" w:hAnsi="Tahoma" w:cs="Tahoma"/>
          <w:b/>
        </w:rPr>
        <w:t xml:space="preserve"> </w:t>
      </w:r>
      <w:r w:rsidR="00613BF2">
        <w:rPr>
          <w:rFonts w:ascii="Tahoma" w:hAnsi="Tahoma" w:cs="Tahoma"/>
          <w:b/>
          <w:color w:val="000000"/>
        </w:rPr>
        <w:t>Gradnja kanalizacije Stranska vas s črpališčem</w:t>
      </w:r>
      <w:r w:rsidRPr="003C5E66">
        <w:rPr>
          <w:rFonts w:ascii="Tahoma" w:hAnsi="Tahoma" w:cs="Tahoma"/>
        </w:rPr>
        <w:t>.</w:t>
      </w:r>
    </w:p>
    <w:p w14:paraId="3E2DF076" w14:textId="77777777" w:rsidR="00B91713" w:rsidRPr="003C5E66" w:rsidRDefault="00B91713" w:rsidP="002A6FB3">
      <w:pPr>
        <w:keepNext/>
        <w:keepLines/>
        <w:rPr>
          <w:rFonts w:ascii="Tahoma" w:hAnsi="Tahoma" w:cs="Tahoma"/>
        </w:rPr>
      </w:pPr>
    </w:p>
    <w:p w14:paraId="036EC2FA" w14:textId="77777777" w:rsidR="00B91713" w:rsidRPr="003C5E66" w:rsidRDefault="00B91713" w:rsidP="002A6FB3">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4B3A97B5" w14:textId="77777777" w:rsidR="00B91713" w:rsidRPr="003C5E66" w:rsidRDefault="00B91713" w:rsidP="002A6FB3">
      <w:pPr>
        <w:keepNext/>
        <w:keepLines/>
        <w:rPr>
          <w:rFonts w:ascii="Tahoma" w:hAnsi="Tahoma" w:cs="Tahoma"/>
        </w:rPr>
      </w:pPr>
    </w:p>
    <w:p w14:paraId="21DADF03" w14:textId="77777777" w:rsidR="00B91713" w:rsidRPr="003C5E66" w:rsidRDefault="00B91713" w:rsidP="002A6FB3">
      <w:pPr>
        <w:keepNext/>
        <w:keepLines/>
        <w:rPr>
          <w:rFonts w:ascii="Tahoma" w:hAnsi="Tahoma" w:cs="Tahoma"/>
        </w:rPr>
      </w:pPr>
      <w:r w:rsidRPr="003C5E66">
        <w:rPr>
          <w:rFonts w:ascii="Tahoma" w:hAnsi="Tahoma" w:cs="Tahoma"/>
        </w:rPr>
        <w:t>Izdajatelj reference</w:t>
      </w:r>
    </w:p>
    <w:p w14:paraId="64AA2AEA" w14:textId="77777777" w:rsidR="00B91713" w:rsidRPr="003C5E66" w:rsidRDefault="00B91713" w:rsidP="002A6FB3">
      <w:pPr>
        <w:keepNext/>
        <w:keepLines/>
        <w:rPr>
          <w:rFonts w:ascii="Tahoma" w:hAnsi="Tahoma" w:cs="Tahoma"/>
        </w:rPr>
      </w:pPr>
      <w:r w:rsidRPr="003C5E66">
        <w:rPr>
          <w:rFonts w:ascii="Tahoma" w:hAnsi="Tahoma" w:cs="Tahoma"/>
        </w:rPr>
        <w:t xml:space="preserve"> </w:t>
      </w:r>
    </w:p>
    <w:p w14:paraId="6F3D2F04" w14:textId="77777777" w:rsidR="00B91713" w:rsidRPr="003C5E66" w:rsidRDefault="00B91713" w:rsidP="002A6FB3">
      <w:pPr>
        <w:keepNext/>
        <w:keepLines/>
        <w:rPr>
          <w:rFonts w:ascii="Tahoma" w:hAnsi="Tahoma" w:cs="Tahoma"/>
        </w:rPr>
      </w:pPr>
      <w:r w:rsidRPr="003C5E66">
        <w:rPr>
          <w:rFonts w:ascii="Tahoma" w:hAnsi="Tahoma" w:cs="Tahoma"/>
        </w:rPr>
        <w:t>__________________________________                 Žig                               _______________</w:t>
      </w:r>
    </w:p>
    <w:p w14:paraId="1941AEC2" w14:textId="77777777" w:rsidR="00B91713" w:rsidRPr="003C5E66" w:rsidRDefault="00B91713" w:rsidP="002A6FB3">
      <w:pPr>
        <w:keepNext/>
        <w:keepLines/>
        <w:rPr>
          <w:rFonts w:ascii="Tahoma" w:hAnsi="Tahoma" w:cs="Tahoma"/>
        </w:rPr>
      </w:pPr>
      <w:r w:rsidRPr="003C5E66">
        <w:rPr>
          <w:rFonts w:ascii="Tahoma" w:hAnsi="Tahoma" w:cs="Tahoma"/>
        </w:rPr>
        <w:t xml:space="preserve">( </w:t>
      </w:r>
      <w:r w:rsidR="00640F8D">
        <w:rPr>
          <w:rFonts w:ascii="Tahoma" w:hAnsi="Tahoma" w:cs="Tahoma"/>
        </w:rPr>
        <w:t xml:space="preserve">Ime in priimek ter </w:t>
      </w:r>
      <w:r w:rsidRPr="003C5E66">
        <w:rPr>
          <w:rFonts w:ascii="Tahoma" w:hAnsi="Tahoma" w:cs="Tahoma"/>
        </w:rPr>
        <w:t xml:space="preserve">podpis odgovorne osebe)                                                (kraj in datum) </w:t>
      </w:r>
    </w:p>
    <w:p w14:paraId="07D9F729" w14:textId="77777777" w:rsidR="00B91713" w:rsidRPr="003C5E66" w:rsidRDefault="00B91713" w:rsidP="002A6FB3">
      <w:pPr>
        <w:keepNext/>
        <w:keepLines/>
        <w:rPr>
          <w:rFonts w:ascii="Tahoma" w:hAnsi="Tahoma" w:cs="Tahoma"/>
        </w:rPr>
      </w:pPr>
    </w:p>
    <w:p w14:paraId="4FEB9997" w14:textId="77777777" w:rsidR="00B91713" w:rsidRPr="003C5E66" w:rsidRDefault="00B91713" w:rsidP="002A6FB3">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1C700A74" w14:textId="77777777" w:rsidR="00801AFA" w:rsidRPr="003C5E66" w:rsidRDefault="00801AFA" w:rsidP="002A6FB3">
      <w:pPr>
        <w:keepNext/>
        <w:keepLines/>
        <w:rPr>
          <w:rFonts w:ascii="Tahoma" w:hAnsi="Tahoma" w:cs="Tahoma"/>
        </w:rPr>
      </w:pPr>
    </w:p>
    <w:p w14:paraId="114DBA64" w14:textId="77777777" w:rsidR="00CB23D7" w:rsidRPr="003C5E66" w:rsidRDefault="00CB23D7" w:rsidP="002A6FB3">
      <w:pPr>
        <w:keepNext/>
        <w:keepLines/>
        <w:rPr>
          <w:rFonts w:ascii="Tahoma" w:hAnsi="Tahoma" w:cs="Tahoma"/>
        </w:rPr>
      </w:pPr>
    </w:p>
    <w:p w14:paraId="6DF45548" w14:textId="77777777" w:rsidR="00CB23D7" w:rsidRPr="003C5E66" w:rsidRDefault="00CB23D7" w:rsidP="002A6FB3">
      <w:pPr>
        <w:keepNext/>
        <w:keepLines/>
        <w:rPr>
          <w:rFonts w:ascii="Tahoma" w:hAnsi="Tahoma" w:cs="Tahoma"/>
        </w:rPr>
      </w:pPr>
    </w:p>
    <w:p w14:paraId="5178ABE2" w14:textId="77777777" w:rsidR="00CB23D7" w:rsidRDefault="00CB23D7" w:rsidP="002A6FB3">
      <w:pPr>
        <w:keepNext/>
        <w:keepLines/>
        <w:rPr>
          <w:rFonts w:ascii="Tahoma" w:hAnsi="Tahoma" w:cs="Tahoma"/>
        </w:rPr>
      </w:pPr>
    </w:p>
    <w:p w14:paraId="1D66D957" w14:textId="77777777" w:rsidR="00640F8D" w:rsidRDefault="00640F8D" w:rsidP="002A6F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1D25C0" w:rsidRPr="003C5E66" w14:paraId="68A67A6D" w14:textId="77777777" w:rsidTr="00D9683B">
        <w:tc>
          <w:tcPr>
            <w:tcW w:w="8217" w:type="dxa"/>
            <w:tcBorders>
              <w:top w:val="single" w:sz="4" w:space="0" w:color="auto"/>
              <w:left w:val="single" w:sz="4" w:space="0" w:color="auto"/>
              <w:bottom w:val="single" w:sz="4" w:space="0" w:color="auto"/>
              <w:right w:val="single" w:sz="4" w:space="0" w:color="808080"/>
            </w:tcBorders>
          </w:tcPr>
          <w:p w14:paraId="37F97334" w14:textId="77777777" w:rsidR="001D25C0" w:rsidRPr="003C5E66" w:rsidRDefault="001D25C0" w:rsidP="00531C36">
            <w:pPr>
              <w:keepNext/>
              <w:keepLines/>
              <w:jc w:val="both"/>
              <w:rPr>
                <w:rFonts w:ascii="Tahoma" w:hAnsi="Tahoma" w:cs="Tahoma"/>
              </w:rPr>
            </w:pPr>
            <w:r w:rsidRPr="003C5E66">
              <w:rPr>
                <w:rFonts w:ascii="Tahoma" w:hAnsi="Tahoma" w:cs="Tahoma"/>
              </w:rPr>
              <w:lastRenderedPageBreak/>
              <w:t xml:space="preserve">POTRDITEV REFERENC S STRANI POSAMEZNIH NAROČNIKOV – Ponudnik </w:t>
            </w:r>
            <w:r>
              <w:rPr>
                <w:rFonts w:ascii="Tahoma" w:hAnsi="Tahoma" w:cs="Tahoma"/>
              </w:rPr>
              <w:t>–</w:t>
            </w:r>
            <w:r w:rsidRPr="003C5E66">
              <w:rPr>
                <w:rFonts w:ascii="Tahoma" w:hAnsi="Tahoma" w:cs="Tahoma"/>
              </w:rPr>
              <w:t xml:space="preserve"> </w:t>
            </w:r>
            <w:r>
              <w:rPr>
                <w:rFonts w:ascii="Tahoma" w:hAnsi="Tahoma" w:cs="Tahoma"/>
              </w:rPr>
              <w:t xml:space="preserve">javna </w:t>
            </w:r>
            <w:r w:rsidRPr="003C5E66">
              <w:rPr>
                <w:rFonts w:ascii="Tahoma" w:hAnsi="Tahoma" w:cs="Tahoma"/>
              </w:rPr>
              <w:t xml:space="preserve"> kanalizacij</w:t>
            </w:r>
            <w:r>
              <w:rPr>
                <w:rFonts w:ascii="Tahoma" w:hAnsi="Tahoma" w:cs="Tahoma"/>
              </w:rPr>
              <w:t>a – tlačni vod</w:t>
            </w:r>
            <w:r w:rsidR="00531C36">
              <w:rPr>
                <w:rFonts w:ascii="Tahoma" w:hAnsi="Tahoma" w:cs="Tahoma"/>
              </w:rPr>
              <w:t xml:space="preserve"> (alineja c)</w:t>
            </w:r>
          </w:p>
        </w:tc>
        <w:tc>
          <w:tcPr>
            <w:tcW w:w="1503" w:type="dxa"/>
            <w:tcBorders>
              <w:top w:val="single" w:sz="4" w:space="0" w:color="auto"/>
              <w:left w:val="single" w:sz="4" w:space="0" w:color="808080"/>
              <w:bottom w:val="single" w:sz="4" w:space="0" w:color="auto"/>
              <w:right w:val="single" w:sz="4" w:space="0" w:color="auto"/>
            </w:tcBorders>
            <w:hideMark/>
          </w:tcPr>
          <w:p w14:paraId="77C556F9" w14:textId="1AE430DB" w:rsidR="001D25C0" w:rsidRPr="003C5E66" w:rsidRDefault="001D25C0" w:rsidP="009C508C">
            <w:pPr>
              <w:keepNext/>
              <w:keepLines/>
              <w:rPr>
                <w:rFonts w:ascii="Tahoma" w:hAnsi="Tahoma" w:cs="Tahoma"/>
                <w:b/>
                <w:i/>
              </w:rPr>
            </w:pPr>
            <w:r w:rsidRPr="003C5E66">
              <w:rPr>
                <w:rFonts w:ascii="Tahoma" w:hAnsi="Tahoma" w:cs="Tahoma"/>
                <w:b/>
                <w:i/>
              </w:rPr>
              <w:t>Priloga 5/</w:t>
            </w:r>
            <w:r w:rsidR="009C508C">
              <w:rPr>
                <w:rFonts w:ascii="Tahoma" w:hAnsi="Tahoma" w:cs="Tahoma"/>
                <w:b/>
                <w:i/>
              </w:rPr>
              <w:t>2</w:t>
            </w:r>
          </w:p>
        </w:tc>
      </w:tr>
    </w:tbl>
    <w:p w14:paraId="55B39E0F" w14:textId="77777777" w:rsidR="001D25C0" w:rsidRPr="003C5E66" w:rsidRDefault="001D25C0" w:rsidP="001D25C0">
      <w:pPr>
        <w:keepNext/>
        <w:keepLines/>
        <w:tabs>
          <w:tab w:val="left" w:pos="993"/>
        </w:tabs>
        <w:ind w:left="993" w:hanging="993"/>
        <w:rPr>
          <w:rFonts w:ascii="Tahoma" w:hAnsi="Tahoma" w:cs="Tahoma"/>
          <w:b/>
        </w:rPr>
      </w:pPr>
      <w:r w:rsidRPr="003C5E66">
        <w:rPr>
          <w:rFonts w:ascii="Tahoma" w:hAnsi="Tahoma" w:cs="Tahoma"/>
          <w:b/>
        </w:rPr>
        <w:t>IZPOLNI PONUDNIK!!!!!!</w:t>
      </w:r>
    </w:p>
    <w:p w14:paraId="66C385F4" w14:textId="77777777" w:rsidR="001D25C0" w:rsidRPr="003C5E66" w:rsidRDefault="001D25C0" w:rsidP="001D25C0">
      <w:pPr>
        <w:keepNext/>
        <w:keepLines/>
        <w:rPr>
          <w:rFonts w:ascii="Tahoma" w:hAnsi="Tahoma" w:cs="Tahoma"/>
          <w:sz w:val="18"/>
        </w:rPr>
      </w:pPr>
    </w:p>
    <w:p w14:paraId="75F6E00B" w14:textId="77777777" w:rsidR="001D25C0" w:rsidRPr="003C5E66" w:rsidRDefault="001D25C0" w:rsidP="001D25C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AFDF03F" w14:textId="77777777" w:rsidR="001D25C0" w:rsidRPr="003C5E66" w:rsidRDefault="001D25C0" w:rsidP="001D25C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D25C0" w:rsidRPr="003C5E66" w14:paraId="769804B2" w14:textId="77777777" w:rsidTr="00D9683B">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AF66A3E" w14:textId="77777777" w:rsidR="001D25C0" w:rsidRPr="003C5E66" w:rsidRDefault="001D25C0" w:rsidP="00D9683B">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7A569FB1" w14:textId="77777777" w:rsidR="001D25C0" w:rsidRPr="003C5E66" w:rsidRDefault="001D25C0" w:rsidP="00D9683B">
            <w:pPr>
              <w:keepNext/>
              <w:keepLines/>
              <w:rPr>
                <w:rFonts w:ascii="Tahoma" w:hAnsi="Tahoma" w:cs="Tahoma"/>
              </w:rPr>
            </w:pPr>
          </w:p>
          <w:p w14:paraId="68393AF7" w14:textId="77777777" w:rsidR="001D25C0" w:rsidRPr="003C5E66" w:rsidRDefault="001D25C0" w:rsidP="00D9683B">
            <w:pPr>
              <w:keepNext/>
              <w:keepLines/>
              <w:rPr>
                <w:rFonts w:ascii="Tahoma" w:hAnsi="Tahoma" w:cs="Tahoma"/>
              </w:rPr>
            </w:pPr>
          </w:p>
        </w:tc>
      </w:tr>
      <w:tr w:rsidR="001D25C0" w:rsidRPr="003C5E66" w14:paraId="4C2FE0F3" w14:textId="77777777" w:rsidTr="00D9683B">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0F9213E" w14:textId="77777777" w:rsidR="001D25C0" w:rsidRPr="003C5E66" w:rsidRDefault="001D25C0" w:rsidP="00D9683B">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07D15AD" w14:textId="77777777" w:rsidR="001D25C0" w:rsidRPr="003C5E66" w:rsidRDefault="001D25C0" w:rsidP="00D9683B">
            <w:pPr>
              <w:keepNext/>
              <w:keepLines/>
              <w:rPr>
                <w:rFonts w:ascii="Tahoma" w:hAnsi="Tahoma" w:cs="Tahoma"/>
              </w:rPr>
            </w:pPr>
          </w:p>
          <w:p w14:paraId="49B552A2" w14:textId="77777777" w:rsidR="001D25C0" w:rsidRPr="003C5E66" w:rsidRDefault="001D25C0" w:rsidP="00D9683B">
            <w:pPr>
              <w:keepNext/>
              <w:keepLines/>
              <w:rPr>
                <w:rFonts w:ascii="Tahoma" w:hAnsi="Tahoma" w:cs="Tahoma"/>
              </w:rPr>
            </w:pPr>
          </w:p>
        </w:tc>
      </w:tr>
      <w:tr w:rsidR="001D25C0" w:rsidRPr="003C5E66" w14:paraId="51995EB2" w14:textId="77777777" w:rsidTr="00D9683B">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63D5AAC8" w14:textId="77777777" w:rsidR="001D25C0" w:rsidRPr="003C5E66" w:rsidRDefault="001D25C0" w:rsidP="00D9683B">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1705B910" w14:textId="77777777" w:rsidR="001D25C0" w:rsidRPr="003C5E66" w:rsidRDefault="001D25C0" w:rsidP="00D9683B">
            <w:pPr>
              <w:keepNext/>
              <w:keepLines/>
              <w:rPr>
                <w:rFonts w:ascii="Tahoma" w:hAnsi="Tahoma" w:cs="Tahoma"/>
              </w:rPr>
            </w:pPr>
          </w:p>
        </w:tc>
      </w:tr>
      <w:tr w:rsidR="001D25C0" w:rsidRPr="003C5E66" w14:paraId="049C2F75" w14:textId="77777777" w:rsidTr="00D9683B">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03D2C23C" w14:textId="77777777" w:rsidR="001D25C0" w:rsidRPr="003C5E66" w:rsidRDefault="001D25C0" w:rsidP="00D9683B">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47723D08" w14:textId="77777777" w:rsidR="001D25C0" w:rsidRPr="003C5E66" w:rsidRDefault="001D25C0" w:rsidP="00D9683B">
            <w:pPr>
              <w:keepNext/>
              <w:keepLines/>
              <w:rPr>
                <w:rFonts w:ascii="Tahoma" w:hAnsi="Tahoma" w:cs="Tahoma"/>
              </w:rPr>
            </w:pPr>
          </w:p>
        </w:tc>
      </w:tr>
      <w:tr w:rsidR="001D25C0" w:rsidRPr="003C5E66" w14:paraId="229A2F60" w14:textId="77777777" w:rsidTr="00D9683B">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6D53CEB" w14:textId="77777777" w:rsidR="001D25C0" w:rsidRPr="003C5E66" w:rsidRDefault="001D25C0" w:rsidP="00D9683B">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D8F0405" w14:textId="77777777" w:rsidR="001D25C0" w:rsidRPr="003C5E66" w:rsidRDefault="001D25C0" w:rsidP="00D9683B">
            <w:pPr>
              <w:keepNext/>
              <w:keepLines/>
              <w:rPr>
                <w:rFonts w:ascii="Tahoma" w:hAnsi="Tahoma" w:cs="Tahoma"/>
              </w:rPr>
            </w:pPr>
          </w:p>
        </w:tc>
      </w:tr>
      <w:tr w:rsidR="001D25C0" w:rsidRPr="003C5E66" w14:paraId="39BE2505" w14:textId="77777777" w:rsidTr="00D9683B">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0183D96" w14:textId="77777777" w:rsidR="001D25C0" w:rsidRPr="003C5E66" w:rsidRDefault="001D25C0" w:rsidP="00D9683B">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CFF5074" w14:textId="77777777" w:rsidR="001D25C0" w:rsidRPr="003C5E66" w:rsidRDefault="001D25C0" w:rsidP="00D9683B">
            <w:pPr>
              <w:keepNext/>
              <w:keepLines/>
              <w:rPr>
                <w:rFonts w:ascii="Tahoma" w:hAnsi="Tahoma" w:cs="Tahoma"/>
              </w:rPr>
            </w:pPr>
            <w:r w:rsidRPr="003C5E66">
              <w:rPr>
                <w:rFonts w:ascii="Tahoma" w:hAnsi="Tahoma" w:cs="Tahoma"/>
              </w:rPr>
              <w:t xml:space="preserve"> Od  __________________         do_________________</w:t>
            </w:r>
          </w:p>
        </w:tc>
      </w:tr>
      <w:tr w:rsidR="001D25C0" w:rsidRPr="003C5E66" w14:paraId="636CDBBC" w14:textId="77777777" w:rsidTr="00D9683B">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4E9EF11B" w14:textId="77777777" w:rsidR="001D25C0" w:rsidRPr="003C5E66" w:rsidRDefault="001D25C0" w:rsidP="00D9683B">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2946CCE" w14:textId="77777777" w:rsidR="001D25C0" w:rsidRPr="003C5E66" w:rsidRDefault="001D25C0" w:rsidP="00D9683B">
            <w:pPr>
              <w:keepNext/>
              <w:keepLines/>
              <w:rPr>
                <w:rFonts w:ascii="Tahoma" w:hAnsi="Tahoma" w:cs="Tahoma"/>
              </w:rPr>
            </w:pPr>
          </w:p>
          <w:p w14:paraId="531EE610" w14:textId="77777777" w:rsidR="001D25C0" w:rsidRPr="003C5E66" w:rsidRDefault="001D25C0" w:rsidP="00D9683B">
            <w:pPr>
              <w:keepNext/>
              <w:keepLines/>
              <w:rPr>
                <w:rFonts w:ascii="Tahoma" w:hAnsi="Tahoma" w:cs="Tahoma"/>
              </w:rPr>
            </w:pPr>
          </w:p>
        </w:tc>
      </w:tr>
      <w:tr w:rsidR="001D25C0" w:rsidRPr="003C5E66" w14:paraId="6C311098" w14:textId="77777777" w:rsidTr="00D9683B">
        <w:trPr>
          <w:trHeight w:val="201"/>
        </w:trPr>
        <w:tc>
          <w:tcPr>
            <w:tcW w:w="3546" w:type="dxa"/>
            <w:tcBorders>
              <w:top w:val="single" w:sz="2" w:space="0" w:color="auto"/>
              <w:left w:val="single" w:sz="2" w:space="0" w:color="auto"/>
              <w:right w:val="single" w:sz="2" w:space="0" w:color="auto"/>
            </w:tcBorders>
            <w:vAlign w:val="center"/>
          </w:tcPr>
          <w:p w14:paraId="6236B906" w14:textId="77777777" w:rsidR="001D25C0" w:rsidRPr="003C5E66" w:rsidRDefault="001D25C0" w:rsidP="00D9683B">
            <w:pPr>
              <w:keepNext/>
              <w:keepLines/>
              <w:shd w:val="clear" w:color="auto" w:fill="FFFFFF"/>
              <w:tabs>
                <w:tab w:val="left" w:pos="0"/>
              </w:tabs>
              <w:ind w:right="6"/>
              <w:jc w:val="both"/>
              <w:rPr>
                <w:rFonts w:ascii="Tahoma" w:hAnsi="Tahoma" w:cs="Tahoma"/>
              </w:rPr>
            </w:pPr>
            <w:r w:rsidRPr="003C5E66">
              <w:rPr>
                <w:rFonts w:ascii="Tahoma" w:hAnsi="Tahoma" w:cs="Tahoma"/>
              </w:rPr>
              <w:t xml:space="preserve">Uspešno izvedena in zaključena gradnja ali obnova javne kanalizacije </w:t>
            </w:r>
          </w:p>
        </w:tc>
        <w:tc>
          <w:tcPr>
            <w:tcW w:w="6099" w:type="dxa"/>
            <w:tcBorders>
              <w:top w:val="single" w:sz="2" w:space="0" w:color="auto"/>
              <w:left w:val="single" w:sz="2" w:space="0" w:color="auto"/>
              <w:bottom w:val="single" w:sz="2" w:space="0" w:color="auto"/>
              <w:right w:val="single" w:sz="2" w:space="0" w:color="auto"/>
            </w:tcBorders>
            <w:vAlign w:val="center"/>
          </w:tcPr>
          <w:p w14:paraId="68651370" w14:textId="77777777" w:rsidR="001D25C0" w:rsidRPr="003C5E66" w:rsidRDefault="001D25C0" w:rsidP="00D9683B">
            <w:pPr>
              <w:keepNext/>
              <w:keepLines/>
              <w:jc w:val="center"/>
              <w:rPr>
                <w:rFonts w:ascii="Tahoma" w:hAnsi="Tahoma" w:cs="Tahoma"/>
                <w:sz w:val="12"/>
                <w:szCs w:val="12"/>
              </w:rPr>
            </w:pPr>
          </w:p>
          <w:p w14:paraId="08A79DFC" w14:textId="77777777" w:rsidR="001D25C0" w:rsidRDefault="001D25C0" w:rsidP="00D9683B">
            <w:pPr>
              <w:keepNext/>
              <w:keepLines/>
              <w:jc w:val="center"/>
              <w:rPr>
                <w:rFonts w:ascii="Tahoma" w:hAnsi="Tahoma" w:cs="Tahoma"/>
              </w:rPr>
            </w:pPr>
            <w:r w:rsidRPr="003C5E66">
              <w:rPr>
                <w:rFonts w:ascii="Tahoma" w:hAnsi="Tahoma" w:cs="Tahoma"/>
              </w:rPr>
              <w:t xml:space="preserve">Gradnja  /  obnova  javne kanalizacije </w:t>
            </w:r>
            <w:r>
              <w:rPr>
                <w:rFonts w:ascii="Tahoma" w:hAnsi="Tahoma" w:cs="Tahoma"/>
              </w:rPr>
              <w:t>– tlačnega voda</w:t>
            </w:r>
            <w:r w:rsidRPr="003C5E66">
              <w:rPr>
                <w:rFonts w:ascii="Tahoma" w:hAnsi="Tahoma" w:cs="Tahoma"/>
              </w:rPr>
              <w:t xml:space="preserve">   (</w:t>
            </w:r>
            <w:r w:rsidRPr="003C5E66">
              <w:rPr>
                <w:rFonts w:ascii="Tahoma" w:hAnsi="Tahoma" w:cs="Tahoma"/>
                <w:b/>
              </w:rPr>
              <w:t>Obkroži!</w:t>
            </w:r>
            <w:r w:rsidRPr="003C5E66">
              <w:rPr>
                <w:rFonts w:ascii="Tahoma" w:hAnsi="Tahoma" w:cs="Tahoma"/>
              </w:rPr>
              <w:t>)</w:t>
            </w:r>
          </w:p>
          <w:p w14:paraId="21648E69" w14:textId="77777777" w:rsidR="001D25C0" w:rsidRDefault="001D25C0" w:rsidP="00D9683B">
            <w:pPr>
              <w:keepNext/>
              <w:keepLines/>
              <w:jc w:val="center"/>
              <w:rPr>
                <w:rFonts w:ascii="Tahoma" w:hAnsi="Tahoma" w:cs="Tahoma"/>
              </w:rPr>
            </w:pPr>
          </w:p>
          <w:p w14:paraId="475692A6" w14:textId="59DCCBBF" w:rsidR="001D25C0" w:rsidRPr="003C5E66" w:rsidRDefault="00384737" w:rsidP="009C508C">
            <w:pPr>
              <w:keepNext/>
              <w:keepLines/>
              <w:rPr>
                <w:rFonts w:ascii="Tahoma" w:hAnsi="Tahoma" w:cs="Tahoma"/>
              </w:rPr>
            </w:pPr>
            <w:r>
              <w:rPr>
                <w:rFonts w:ascii="Tahoma" w:hAnsi="Tahoma" w:cs="Tahoma"/>
              </w:rPr>
              <w:t>d</w:t>
            </w:r>
            <w:r w:rsidRPr="003C5E66">
              <w:rPr>
                <w:rFonts w:ascii="Tahoma" w:hAnsi="Tahoma" w:cs="Tahoma"/>
              </w:rPr>
              <w:t xml:space="preserve">olžina </w:t>
            </w:r>
            <w:r w:rsidR="001D25C0" w:rsidRPr="003C5E66">
              <w:rPr>
                <w:rFonts w:ascii="Tahoma" w:hAnsi="Tahoma" w:cs="Tahoma"/>
              </w:rPr>
              <w:t>______ (</w:t>
            </w:r>
            <w:r w:rsidR="001D25C0" w:rsidRPr="002E6E4A">
              <w:rPr>
                <w:rFonts w:ascii="Tahoma" w:hAnsi="Tahoma" w:cs="Tahoma"/>
                <w:i/>
              </w:rPr>
              <w:t>vpiši</w:t>
            </w:r>
            <w:r w:rsidR="001D25C0" w:rsidRPr="003C5E66">
              <w:rPr>
                <w:rFonts w:ascii="Tahoma" w:hAnsi="Tahoma" w:cs="Tahoma"/>
              </w:rPr>
              <w:t>) m</w:t>
            </w:r>
            <w:r>
              <w:rPr>
                <w:rFonts w:ascii="Tahoma" w:hAnsi="Tahoma" w:cs="Tahoma"/>
              </w:rPr>
              <w:t>, p</w:t>
            </w:r>
            <w:r w:rsidRPr="003C5E66">
              <w:rPr>
                <w:rFonts w:ascii="Tahoma" w:hAnsi="Tahoma" w:cs="Tahoma"/>
              </w:rPr>
              <w:t>remer _________</w:t>
            </w:r>
            <w:r>
              <w:rPr>
                <w:rFonts w:ascii="Tahoma" w:hAnsi="Tahoma" w:cs="Tahoma"/>
              </w:rPr>
              <w:t xml:space="preserve"> mm</w:t>
            </w:r>
            <w:r w:rsidRPr="003C5E66">
              <w:rPr>
                <w:rFonts w:ascii="Tahoma" w:hAnsi="Tahoma" w:cs="Tahoma"/>
              </w:rPr>
              <w:t xml:space="preserve"> (</w:t>
            </w:r>
            <w:r w:rsidRPr="002E6E4A">
              <w:rPr>
                <w:rFonts w:ascii="Tahoma" w:hAnsi="Tahoma" w:cs="Tahoma"/>
                <w:i/>
              </w:rPr>
              <w:t>vpiši</w:t>
            </w:r>
            <w:r w:rsidRPr="003C5E66">
              <w:rPr>
                <w:rFonts w:ascii="Tahoma" w:hAnsi="Tahoma" w:cs="Tahoma"/>
              </w:rPr>
              <w:t>)</w:t>
            </w:r>
            <w:r w:rsidR="001D25C0">
              <w:rPr>
                <w:rFonts w:ascii="Tahoma" w:hAnsi="Tahoma" w:cs="Tahoma"/>
              </w:rPr>
              <w:t xml:space="preserve">   </w:t>
            </w:r>
            <w:r>
              <w:rPr>
                <w:rFonts w:ascii="Tahoma" w:hAnsi="Tahoma" w:cs="Tahoma"/>
              </w:rPr>
              <w:t>črpališče V= _________</w:t>
            </w:r>
            <w:r w:rsidR="008D5237">
              <w:rPr>
                <w:rFonts w:ascii="Tahoma" w:hAnsi="Tahoma" w:cs="Tahoma"/>
              </w:rPr>
              <w:t xml:space="preserve"> </w:t>
            </w:r>
            <w:r>
              <w:rPr>
                <w:rFonts w:ascii="Tahoma" w:hAnsi="Tahoma" w:cs="Tahoma"/>
              </w:rPr>
              <w:t>, Q= ___________ (</w:t>
            </w:r>
            <w:r w:rsidRPr="009C508C">
              <w:rPr>
                <w:rFonts w:ascii="Tahoma" w:hAnsi="Tahoma" w:cs="Tahoma"/>
                <w:i/>
              </w:rPr>
              <w:t>vpiši</w:t>
            </w:r>
            <w:r>
              <w:rPr>
                <w:rFonts w:ascii="Tahoma" w:hAnsi="Tahoma" w:cs="Tahoma"/>
              </w:rPr>
              <w:t>)</w:t>
            </w:r>
          </w:p>
          <w:p w14:paraId="5F44C471" w14:textId="77777777" w:rsidR="001D25C0" w:rsidRPr="003C5E66" w:rsidRDefault="001D25C0" w:rsidP="00D9683B">
            <w:pPr>
              <w:keepNext/>
              <w:keepLines/>
              <w:ind w:left="360"/>
              <w:jc w:val="center"/>
              <w:rPr>
                <w:rFonts w:ascii="Tahoma" w:hAnsi="Tahoma" w:cs="Tahoma"/>
                <w:sz w:val="12"/>
                <w:szCs w:val="12"/>
              </w:rPr>
            </w:pPr>
          </w:p>
        </w:tc>
      </w:tr>
      <w:tr w:rsidR="001D25C0" w:rsidRPr="003C5E66" w14:paraId="3C099141" w14:textId="77777777" w:rsidTr="00D9683B">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156867D" w14:textId="77777777" w:rsidR="001D25C0" w:rsidRPr="003C5E66" w:rsidRDefault="001D25C0" w:rsidP="00D9683B">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5F723935" w14:textId="77777777" w:rsidR="001D25C0" w:rsidRPr="003C5E66" w:rsidRDefault="001D25C0" w:rsidP="00D9683B">
            <w:pPr>
              <w:keepNext/>
              <w:keepLines/>
              <w:jc w:val="center"/>
              <w:rPr>
                <w:rFonts w:ascii="Tahoma" w:hAnsi="Tahoma" w:cs="Tahoma"/>
              </w:rPr>
            </w:pPr>
          </w:p>
        </w:tc>
      </w:tr>
      <w:tr w:rsidR="001D25C0" w:rsidRPr="003C5E66" w14:paraId="157B3A81" w14:textId="77777777" w:rsidTr="00D9683B">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56162CC6" w14:textId="77777777" w:rsidR="001D25C0" w:rsidRPr="003C5E66" w:rsidRDefault="001D25C0" w:rsidP="00D9683B">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2BC090AE" w14:textId="77777777" w:rsidR="001D25C0" w:rsidRPr="003C5E66" w:rsidRDefault="001D25C0" w:rsidP="00D9683B">
            <w:pPr>
              <w:keepNext/>
              <w:keepLines/>
              <w:jc w:val="center"/>
              <w:rPr>
                <w:rFonts w:ascii="Tahoma" w:hAnsi="Tahoma" w:cs="Tahoma"/>
              </w:rPr>
            </w:pPr>
          </w:p>
        </w:tc>
      </w:tr>
    </w:tbl>
    <w:p w14:paraId="338031CB" w14:textId="77777777" w:rsidR="001D25C0" w:rsidRPr="003C5E66" w:rsidRDefault="001D25C0" w:rsidP="001D25C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D25C0" w:rsidRPr="003C5E66" w14:paraId="6F8A2338" w14:textId="77777777" w:rsidTr="00D9683B">
        <w:trPr>
          <w:trHeight w:val="235"/>
        </w:trPr>
        <w:tc>
          <w:tcPr>
            <w:tcW w:w="2410" w:type="dxa"/>
            <w:tcBorders>
              <w:top w:val="nil"/>
              <w:left w:val="nil"/>
              <w:bottom w:val="single" w:sz="4" w:space="0" w:color="auto"/>
              <w:right w:val="nil"/>
            </w:tcBorders>
          </w:tcPr>
          <w:p w14:paraId="580304CC" w14:textId="77777777" w:rsidR="001D25C0" w:rsidRPr="003C5E66" w:rsidRDefault="001D25C0" w:rsidP="00D9683B">
            <w:pPr>
              <w:keepNext/>
              <w:keepLines/>
              <w:jc w:val="both"/>
              <w:rPr>
                <w:rFonts w:ascii="Tahoma" w:hAnsi="Tahoma" w:cs="Tahoma"/>
                <w:snapToGrid w:val="0"/>
              </w:rPr>
            </w:pPr>
          </w:p>
        </w:tc>
        <w:tc>
          <w:tcPr>
            <w:tcW w:w="2693" w:type="dxa"/>
          </w:tcPr>
          <w:p w14:paraId="06DBEDF7" w14:textId="77777777" w:rsidR="001D25C0" w:rsidRPr="003C5E66" w:rsidRDefault="001D25C0" w:rsidP="00D9683B">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E44C6C4" w14:textId="77777777" w:rsidR="001D25C0" w:rsidRPr="003C5E66" w:rsidRDefault="001D25C0" w:rsidP="00D9683B">
            <w:pPr>
              <w:keepNext/>
              <w:keepLines/>
              <w:jc w:val="both"/>
              <w:rPr>
                <w:rFonts w:ascii="Tahoma" w:hAnsi="Tahoma" w:cs="Tahoma"/>
                <w:snapToGrid w:val="0"/>
                <w:sz w:val="28"/>
              </w:rPr>
            </w:pPr>
          </w:p>
        </w:tc>
      </w:tr>
      <w:tr w:rsidR="001D25C0" w:rsidRPr="003C5E66" w14:paraId="50EF1DC0" w14:textId="77777777" w:rsidTr="00D9683B">
        <w:trPr>
          <w:trHeight w:val="235"/>
        </w:trPr>
        <w:tc>
          <w:tcPr>
            <w:tcW w:w="2410" w:type="dxa"/>
            <w:tcBorders>
              <w:top w:val="single" w:sz="4" w:space="0" w:color="auto"/>
              <w:left w:val="nil"/>
              <w:bottom w:val="nil"/>
              <w:right w:val="nil"/>
            </w:tcBorders>
            <w:hideMark/>
          </w:tcPr>
          <w:p w14:paraId="21760944" w14:textId="77777777" w:rsidR="001D25C0" w:rsidRPr="003C5E66" w:rsidRDefault="001D25C0" w:rsidP="00D9683B">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484E3B29" w14:textId="77777777" w:rsidR="001D25C0" w:rsidRPr="003C5E66" w:rsidRDefault="001D25C0" w:rsidP="00D9683B">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7C407C57" w14:textId="77777777" w:rsidR="001D25C0" w:rsidRPr="003C5E66" w:rsidRDefault="001D25C0" w:rsidP="00D9683B">
            <w:pPr>
              <w:keepNext/>
              <w:keepLines/>
              <w:jc w:val="center"/>
              <w:rPr>
                <w:rFonts w:ascii="Tahoma" w:hAnsi="Tahoma" w:cs="Tahoma"/>
                <w:snapToGrid w:val="0"/>
              </w:rPr>
            </w:pPr>
            <w:r w:rsidRPr="003C5E66">
              <w:rPr>
                <w:rFonts w:ascii="Tahoma" w:hAnsi="Tahoma" w:cs="Tahoma"/>
                <w:snapToGrid w:val="0"/>
              </w:rPr>
              <w:t>(</w:t>
            </w:r>
            <w:r>
              <w:rPr>
                <w:rFonts w:ascii="Tahoma" w:hAnsi="Tahoma" w:cs="Tahoma"/>
              </w:rPr>
              <w:t>Ime in priimek ter podpis ponudnika</w:t>
            </w:r>
            <w:r w:rsidRPr="003C5E66">
              <w:rPr>
                <w:rFonts w:ascii="Tahoma" w:hAnsi="Tahoma" w:cs="Tahoma"/>
                <w:snapToGrid w:val="0"/>
              </w:rPr>
              <w:t>)</w:t>
            </w:r>
          </w:p>
        </w:tc>
      </w:tr>
    </w:tbl>
    <w:p w14:paraId="00552A3E" w14:textId="77777777" w:rsidR="001D25C0" w:rsidRPr="003C5E66" w:rsidRDefault="001D25C0" w:rsidP="001D25C0">
      <w:pPr>
        <w:keepNext/>
        <w:keepLines/>
        <w:rPr>
          <w:rFonts w:ascii="Tahoma" w:hAnsi="Tahoma" w:cs="Tahoma"/>
          <w:b/>
        </w:rPr>
      </w:pPr>
      <w:r w:rsidRPr="003C5E66">
        <w:rPr>
          <w:rFonts w:ascii="Tahoma" w:hAnsi="Tahoma" w:cs="Tahoma"/>
          <w:b/>
        </w:rPr>
        <w:t>______________________________________________________________________</w:t>
      </w:r>
    </w:p>
    <w:p w14:paraId="5E4237AE" w14:textId="77777777" w:rsidR="001D25C0" w:rsidRPr="003C5E66" w:rsidRDefault="001D25C0" w:rsidP="001D25C0">
      <w:pPr>
        <w:keepNext/>
        <w:keepLines/>
        <w:jc w:val="both"/>
        <w:rPr>
          <w:rFonts w:ascii="Tahoma" w:hAnsi="Tahoma" w:cs="Tahoma"/>
          <w:b/>
        </w:rPr>
      </w:pPr>
      <w:r w:rsidRPr="003C5E66">
        <w:rPr>
          <w:rFonts w:ascii="Tahoma" w:hAnsi="Tahoma" w:cs="Tahoma"/>
          <w:b/>
        </w:rPr>
        <w:t xml:space="preserve">IZPOLNI INVESTITOR (Izdajatelj reference)!!!!! </w:t>
      </w:r>
    </w:p>
    <w:p w14:paraId="2D5F0008" w14:textId="77777777" w:rsidR="001D25C0" w:rsidRPr="003C5E66" w:rsidRDefault="001D25C0" w:rsidP="001D25C0">
      <w:pPr>
        <w:keepNext/>
        <w:keepLines/>
        <w:jc w:val="both"/>
        <w:rPr>
          <w:rFonts w:ascii="Tahoma" w:hAnsi="Tahoma" w:cs="Tahoma"/>
        </w:rPr>
      </w:pPr>
    </w:p>
    <w:p w14:paraId="3090F166" w14:textId="77777777" w:rsidR="001D25C0" w:rsidRPr="003C5E66" w:rsidRDefault="001D25C0" w:rsidP="001D25C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C54903">
        <w:rPr>
          <w:rFonts w:ascii="Tahoma" w:hAnsi="Tahoma" w:cs="Tahoma"/>
          <w:b/>
        </w:rPr>
        <w:t>VKS-19/22</w:t>
      </w:r>
      <w:r w:rsidRPr="003C5E66">
        <w:rPr>
          <w:rFonts w:ascii="Tahoma" w:hAnsi="Tahoma" w:cs="Tahoma"/>
          <w:b/>
        </w:rPr>
        <w:t xml:space="preserve"> </w:t>
      </w:r>
      <w:r>
        <w:rPr>
          <w:rFonts w:ascii="Tahoma" w:hAnsi="Tahoma" w:cs="Tahoma"/>
          <w:b/>
          <w:color w:val="000000"/>
        </w:rPr>
        <w:t>Gradnja kanalizacije Stranska vas s črpališčem</w:t>
      </w:r>
      <w:r w:rsidRPr="003C5E66">
        <w:rPr>
          <w:rFonts w:ascii="Tahoma" w:hAnsi="Tahoma" w:cs="Tahoma"/>
        </w:rPr>
        <w:t>.</w:t>
      </w:r>
    </w:p>
    <w:p w14:paraId="43899C43" w14:textId="77777777" w:rsidR="001D25C0" w:rsidRDefault="001D25C0" w:rsidP="001D25C0">
      <w:pPr>
        <w:keepNext/>
        <w:keepLines/>
        <w:jc w:val="center"/>
        <w:rPr>
          <w:rFonts w:ascii="Tahoma" w:hAnsi="Tahoma" w:cs="Tahoma"/>
        </w:rPr>
      </w:pPr>
    </w:p>
    <w:p w14:paraId="113C97C0" w14:textId="77777777" w:rsidR="001D25C0" w:rsidRPr="003C5E66" w:rsidRDefault="001D25C0" w:rsidP="001D25C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5C965952" w14:textId="77777777" w:rsidR="001D25C0" w:rsidRPr="003C5E66" w:rsidRDefault="001D25C0" w:rsidP="001D25C0">
      <w:pPr>
        <w:keepNext/>
        <w:keepLines/>
        <w:rPr>
          <w:rFonts w:ascii="Tahoma" w:hAnsi="Tahoma" w:cs="Tahoma"/>
        </w:rPr>
      </w:pPr>
    </w:p>
    <w:p w14:paraId="0EED7DF4" w14:textId="77777777" w:rsidR="001D25C0" w:rsidRPr="003C5E66" w:rsidRDefault="001D25C0" w:rsidP="001D25C0">
      <w:pPr>
        <w:keepNext/>
        <w:keepLines/>
        <w:rPr>
          <w:rFonts w:ascii="Tahoma" w:hAnsi="Tahoma" w:cs="Tahoma"/>
        </w:rPr>
      </w:pPr>
      <w:r w:rsidRPr="003C5E66">
        <w:rPr>
          <w:rFonts w:ascii="Tahoma" w:hAnsi="Tahoma" w:cs="Tahoma"/>
        </w:rPr>
        <w:t>Izdajatelj reference</w:t>
      </w:r>
    </w:p>
    <w:p w14:paraId="4805A0FA" w14:textId="77777777" w:rsidR="001D25C0" w:rsidRPr="003C5E66" w:rsidRDefault="001D25C0" w:rsidP="001D25C0">
      <w:pPr>
        <w:keepNext/>
        <w:keepLines/>
        <w:rPr>
          <w:rFonts w:ascii="Tahoma" w:hAnsi="Tahoma" w:cs="Tahoma"/>
        </w:rPr>
      </w:pPr>
      <w:r w:rsidRPr="003C5E66">
        <w:rPr>
          <w:rFonts w:ascii="Tahoma" w:hAnsi="Tahoma" w:cs="Tahoma"/>
        </w:rPr>
        <w:t xml:space="preserve"> </w:t>
      </w:r>
    </w:p>
    <w:p w14:paraId="1AFD7E86" w14:textId="77777777" w:rsidR="001D25C0" w:rsidRPr="003C5E66" w:rsidRDefault="001D25C0" w:rsidP="001D25C0">
      <w:pPr>
        <w:keepNext/>
        <w:keepLines/>
        <w:rPr>
          <w:rFonts w:ascii="Tahoma" w:hAnsi="Tahoma" w:cs="Tahoma"/>
        </w:rPr>
      </w:pPr>
      <w:r w:rsidRPr="003C5E66">
        <w:rPr>
          <w:rFonts w:ascii="Tahoma" w:hAnsi="Tahoma" w:cs="Tahoma"/>
        </w:rPr>
        <w:t>__________________________________                 Žig                               _______________</w:t>
      </w:r>
    </w:p>
    <w:p w14:paraId="09EB9D25" w14:textId="77777777" w:rsidR="001D25C0" w:rsidRPr="003C5E66" w:rsidRDefault="001D25C0" w:rsidP="001D25C0">
      <w:pPr>
        <w:keepNext/>
        <w:keepLines/>
        <w:rPr>
          <w:rFonts w:ascii="Tahoma" w:hAnsi="Tahoma" w:cs="Tahoma"/>
        </w:rPr>
      </w:pPr>
      <w:r>
        <w:rPr>
          <w:rFonts w:ascii="Tahoma" w:hAnsi="Tahoma" w:cs="Tahoma"/>
        </w:rPr>
        <w:t xml:space="preserve">(Ime in priimek ter podpis </w:t>
      </w:r>
      <w:r w:rsidRPr="003C5E66">
        <w:rPr>
          <w:rFonts w:ascii="Tahoma" w:hAnsi="Tahoma" w:cs="Tahoma"/>
        </w:rPr>
        <w:t xml:space="preserve">odgovorne osebe)                                                  (kraj in datum) </w:t>
      </w:r>
    </w:p>
    <w:p w14:paraId="2EF84C57" w14:textId="77777777" w:rsidR="001D25C0" w:rsidRPr="003C5E66" w:rsidRDefault="001D25C0" w:rsidP="001D25C0">
      <w:pPr>
        <w:keepNext/>
        <w:keepLines/>
        <w:rPr>
          <w:rFonts w:ascii="Tahoma" w:hAnsi="Tahoma" w:cs="Tahoma"/>
        </w:rPr>
      </w:pPr>
    </w:p>
    <w:p w14:paraId="06956C6B" w14:textId="77777777" w:rsidR="001D25C0" w:rsidRPr="003C5E66" w:rsidRDefault="001D25C0" w:rsidP="001D25C0">
      <w:pPr>
        <w:keepNext/>
        <w:keepLines/>
        <w:rPr>
          <w:rFonts w:ascii="Tahoma" w:hAnsi="Tahoma" w:cs="Tahoma"/>
        </w:rPr>
      </w:pPr>
    </w:p>
    <w:p w14:paraId="2D6CEAF0" w14:textId="77777777" w:rsidR="001D25C0" w:rsidRPr="003C5E66" w:rsidRDefault="001D25C0" w:rsidP="001D25C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467DB727" w14:textId="77777777" w:rsidR="001D25C0" w:rsidRPr="003C5E66" w:rsidRDefault="001D25C0" w:rsidP="002A6FB3">
      <w:pPr>
        <w:keepNext/>
        <w:keepLines/>
        <w:jc w:val="both"/>
        <w:rPr>
          <w:rFonts w:ascii="Tahoma" w:hAnsi="Tahoma" w:cs="Tahoma"/>
          <w:i/>
          <w:sz w:val="18"/>
          <w:szCs w:val="18"/>
        </w:rPr>
      </w:pPr>
    </w:p>
    <w:p w14:paraId="5FE83553" w14:textId="77777777" w:rsidR="00D76596" w:rsidRDefault="00D76596" w:rsidP="002A6FB3">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1D25C0" w:rsidRPr="003C5E66" w14:paraId="379C7326" w14:textId="77777777" w:rsidTr="00D9683B">
        <w:tc>
          <w:tcPr>
            <w:tcW w:w="8217" w:type="dxa"/>
            <w:tcBorders>
              <w:top w:val="single" w:sz="4" w:space="0" w:color="auto"/>
              <w:left w:val="single" w:sz="4" w:space="0" w:color="auto"/>
              <w:bottom w:val="single" w:sz="4" w:space="0" w:color="auto"/>
              <w:right w:val="single" w:sz="4" w:space="0" w:color="808080"/>
            </w:tcBorders>
          </w:tcPr>
          <w:p w14:paraId="6A52890A" w14:textId="77777777" w:rsidR="001D25C0" w:rsidRPr="003C5E66" w:rsidRDefault="001D25C0" w:rsidP="00531C36">
            <w:pPr>
              <w:keepNext/>
              <w:keepLines/>
              <w:jc w:val="both"/>
              <w:rPr>
                <w:rFonts w:ascii="Tahoma" w:hAnsi="Tahoma" w:cs="Tahoma"/>
              </w:rPr>
            </w:pPr>
            <w:r w:rsidRPr="003C5E66">
              <w:rPr>
                <w:rFonts w:ascii="Tahoma" w:hAnsi="Tahoma" w:cs="Tahoma"/>
              </w:rPr>
              <w:lastRenderedPageBreak/>
              <w:t xml:space="preserve">POTRDITEV REFERENC S STRANI POSAMEZNIH NAROČNIKOV – Ponudnik </w:t>
            </w:r>
            <w:r>
              <w:rPr>
                <w:rFonts w:ascii="Tahoma" w:hAnsi="Tahoma" w:cs="Tahoma"/>
              </w:rPr>
              <w:t>–</w:t>
            </w:r>
            <w:r w:rsidRPr="003C5E66">
              <w:rPr>
                <w:rFonts w:ascii="Tahoma" w:hAnsi="Tahoma" w:cs="Tahoma"/>
              </w:rPr>
              <w:t xml:space="preserve"> </w:t>
            </w:r>
            <w:r>
              <w:rPr>
                <w:rFonts w:ascii="Tahoma" w:hAnsi="Tahoma" w:cs="Tahoma"/>
              </w:rPr>
              <w:t xml:space="preserve">javni </w:t>
            </w:r>
            <w:r w:rsidRPr="003C5E66">
              <w:rPr>
                <w:rFonts w:ascii="Tahoma" w:hAnsi="Tahoma" w:cs="Tahoma"/>
              </w:rPr>
              <w:t xml:space="preserve"> </w:t>
            </w:r>
            <w:r>
              <w:rPr>
                <w:rFonts w:ascii="Tahoma" w:hAnsi="Tahoma" w:cs="Tahoma"/>
              </w:rPr>
              <w:t>vodovod</w:t>
            </w:r>
            <w:r w:rsidR="00531C36">
              <w:rPr>
                <w:rFonts w:ascii="Tahoma" w:hAnsi="Tahoma" w:cs="Tahoma"/>
              </w:rPr>
              <w:t xml:space="preserve"> (alineja d)</w:t>
            </w:r>
          </w:p>
        </w:tc>
        <w:tc>
          <w:tcPr>
            <w:tcW w:w="1503" w:type="dxa"/>
            <w:tcBorders>
              <w:top w:val="single" w:sz="4" w:space="0" w:color="auto"/>
              <w:left w:val="single" w:sz="4" w:space="0" w:color="808080"/>
              <w:bottom w:val="single" w:sz="4" w:space="0" w:color="auto"/>
              <w:right w:val="single" w:sz="4" w:space="0" w:color="auto"/>
            </w:tcBorders>
            <w:hideMark/>
          </w:tcPr>
          <w:p w14:paraId="7B60474E" w14:textId="77777777" w:rsidR="001D25C0" w:rsidRPr="003C5E66" w:rsidRDefault="001D25C0" w:rsidP="001D25C0">
            <w:pPr>
              <w:keepNext/>
              <w:keepLines/>
              <w:rPr>
                <w:rFonts w:ascii="Tahoma" w:hAnsi="Tahoma" w:cs="Tahoma"/>
                <w:b/>
                <w:i/>
              </w:rPr>
            </w:pPr>
            <w:r w:rsidRPr="003C5E66">
              <w:rPr>
                <w:rFonts w:ascii="Tahoma" w:hAnsi="Tahoma" w:cs="Tahoma"/>
                <w:b/>
                <w:i/>
              </w:rPr>
              <w:t>Priloga 5/</w:t>
            </w:r>
            <w:r>
              <w:rPr>
                <w:rFonts w:ascii="Tahoma" w:hAnsi="Tahoma" w:cs="Tahoma"/>
                <w:b/>
                <w:i/>
              </w:rPr>
              <w:t>4</w:t>
            </w:r>
          </w:p>
        </w:tc>
      </w:tr>
    </w:tbl>
    <w:p w14:paraId="07FA3D5E" w14:textId="77777777" w:rsidR="001D25C0" w:rsidRPr="003C5E66" w:rsidRDefault="001D25C0" w:rsidP="001D25C0">
      <w:pPr>
        <w:keepNext/>
        <w:keepLines/>
        <w:tabs>
          <w:tab w:val="left" w:pos="993"/>
        </w:tabs>
        <w:ind w:left="993" w:hanging="993"/>
        <w:rPr>
          <w:rFonts w:ascii="Tahoma" w:hAnsi="Tahoma" w:cs="Tahoma"/>
          <w:b/>
        </w:rPr>
      </w:pPr>
      <w:r w:rsidRPr="003C5E66">
        <w:rPr>
          <w:rFonts w:ascii="Tahoma" w:hAnsi="Tahoma" w:cs="Tahoma"/>
          <w:b/>
        </w:rPr>
        <w:t>IZPOLNI PONUDNIK!!!!!!</w:t>
      </w:r>
    </w:p>
    <w:p w14:paraId="2610FA58" w14:textId="77777777" w:rsidR="001D25C0" w:rsidRPr="003C5E66" w:rsidRDefault="001D25C0" w:rsidP="001D25C0">
      <w:pPr>
        <w:keepNext/>
        <w:keepLines/>
        <w:rPr>
          <w:rFonts w:ascii="Tahoma" w:hAnsi="Tahoma" w:cs="Tahoma"/>
          <w:sz w:val="18"/>
        </w:rPr>
      </w:pPr>
    </w:p>
    <w:p w14:paraId="7460C879" w14:textId="77777777" w:rsidR="001D25C0" w:rsidRPr="003C5E66" w:rsidRDefault="001D25C0" w:rsidP="001D25C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3FF7C73D" w14:textId="77777777" w:rsidR="001D25C0" w:rsidRPr="003C5E66" w:rsidRDefault="001D25C0" w:rsidP="001D25C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D25C0" w:rsidRPr="003C5E66" w14:paraId="3B1609C8" w14:textId="77777777" w:rsidTr="00D9683B">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FA33D9D" w14:textId="77777777" w:rsidR="001D25C0" w:rsidRPr="003C5E66" w:rsidRDefault="001D25C0" w:rsidP="00D9683B">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47F6A54" w14:textId="77777777" w:rsidR="001D25C0" w:rsidRPr="003C5E66" w:rsidRDefault="001D25C0" w:rsidP="00D9683B">
            <w:pPr>
              <w:keepNext/>
              <w:keepLines/>
              <w:rPr>
                <w:rFonts w:ascii="Tahoma" w:hAnsi="Tahoma" w:cs="Tahoma"/>
              </w:rPr>
            </w:pPr>
          </w:p>
          <w:p w14:paraId="371EFE7E" w14:textId="77777777" w:rsidR="001D25C0" w:rsidRPr="003C5E66" w:rsidRDefault="001D25C0" w:rsidP="00D9683B">
            <w:pPr>
              <w:keepNext/>
              <w:keepLines/>
              <w:rPr>
                <w:rFonts w:ascii="Tahoma" w:hAnsi="Tahoma" w:cs="Tahoma"/>
              </w:rPr>
            </w:pPr>
          </w:p>
        </w:tc>
      </w:tr>
      <w:tr w:rsidR="001D25C0" w:rsidRPr="003C5E66" w14:paraId="448D7E18" w14:textId="77777777" w:rsidTr="00D9683B">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5782079C" w14:textId="77777777" w:rsidR="001D25C0" w:rsidRPr="003C5E66" w:rsidRDefault="001D25C0" w:rsidP="00D9683B">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26AD03A" w14:textId="77777777" w:rsidR="001D25C0" w:rsidRPr="003C5E66" w:rsidRDefault="001D25C0" w:rsidP="00D9683B">
            <w:pPr>
              <w:keepNext/>
              <w:keepLines/>
              <w:rPr>
                <w:rFonts w:ascii="Tahoma" w:hAnsi="Tahoma" w:cs="Tahoma"/>
              </w:rPr>
            </w:pPr>
          </w:p>
          <w:p w14:paraId="46C311C5" w14:textId="77777777" w:rsidR="001D25C0" w:rsidRPr="003C5E66" w:rsidRDefault="001D25C0" w:rsidP="00D9683B">
            <w:pPr>
              <w:keepNext/>
              <w:keepLines/>
              <w:rPr>
                <w:rFonts w:ascii="Tahoma" w:hAnsi="Tahoma" w:cs="Tahoma"/>
              </w:rPr>
            </w:pPr>
          </w:p>
        </w:tc>
      </w:tr>
      <w:tr w:rsidR="001D25C0" w:rsidRPr="003C5E66" w14:paraId="666A62E7" w14:textId="77777777" w:rsidTr="00D9683B">
        <w:trPr>
          <w:trHeight w:val="500"/>
        </w:trPr>
        <w:tc>
          <w:tcPr>
            <w:tcW w:w="3546" w:type="dxa"/>
            <w:tcBorders>
              <w:top w:val="single" w:sz="2" w:space="0" w:color="auto"/>
              <w:left w:val="single" w:sz="2" w:space="0" w:color="auto"/>
              <w:bottom w:val="single" w:sz="2" w:space="0" w:color="auto"/>
              <w:right w:val="single" w:sz="2" w:space="0" w:color="auto"/>
            </w:tcBorders>
            <w:vAlign w:val="center"/>
            <w:hideMark/>
          </w:tcPr>
          <w:p w14:paraId="032B3C29" w14:textId="77777777" w:rsidR="001D25C0" w:rsidRPr="003C5E66" w:rsidRDefault="001D25C0" w:rsidP="00D9683B">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2CAF916A" w14:textId="77777777" w:rsidR="001D25C0" w:rsidRPr="003C5E66" w:rsidRDefault="001D25C0" w:rsidP="00D9683B">
            <w:pPr>
              <w:keepNext/>
              <w:keepLines/>
              <w:rPr>
                <w:rFonts w:ascii="Tahoma" w:hAnsi="Tahoma" w:cs="Tahoma"/>
              </w:rPr>
            </w:pPr>
          </w:p>
        </w:tc>
      </w:tr>
      <w:tr w:rsidR="001D25C0" w:rsidRPr="003C5E66" w14:paraId="1BB7DD56" w14:textId="77777777" w:rsidTr="00D9683B">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A612F22" w14:textId="77777777" w:rsidR="001D25C0" w:rsidRPr="003C5E66" w:rsidRDefault="001D25C0" w:rsidP="00D9683B">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D59DE75" w14:textId="77777777" w:rsidR="001D25C0" w:rsidRPr="003C5E66" w:rsidRDefault="001D25C0" w:rsidP="00D9683B">
            <w:pPr>
              <w:keepNext/>
              <w:keepLines/>
              <w:rPr>
                <w:rFonts w:ascii="Tahoma" w:hAnsi="Tahoma" w:cs="Tahoma"/>
              </w:rPr>
            </w:pPr>
          </w:p>
        </w:tc>
      </w:tr>
      <w:tr w:rsidR="001D25C0" w:rsidRPr="003C5E66" w14:paraId="42B65102" w14:textId="77777777" w:rsidTr="00D9683B">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77B2F3DF" w14:textId="77777777" w:rsidR="001D25C0" w:rsidRPr="003C5E66" w:rsidRDefault="001D25C0" w:rsidP="00D9683B">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2742A4BB" w14:textId="77777777" w:rsidR="001D25C0" w:rsidRPr="003C5E66" w:rsidRDefault="001D25C0" w:rsidP="00D9683B">
            <w:pPr>
              <w:keepNext/>
              <w:keepLines/>
              <w:rPr>
                <w:rFonts w:ascii="Tahoma" w:hAnsi="Tahoma" w:cs="Tahoma"/>
              </w:rPr>
            </w:pPr>
          </w:p>
        </w:tc>
      </w:tr>
      <w:tr w:rsidR="001D25C0" w:rsidRPr="003C5E66" w14:paraId="6810D062" w14:textId="77777777" w:rsidTr="00D9683B">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74E809B" w14:textId="77777777" w:rsidR="001D25C0" w:rsidRPr="003C5E66" w:rsidRDefault="001D25C0" w:rsidP="00D9683B">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9A8B411" w14:textId="77777777" w:rsidR="001D25C0" w:rsidRPr="003C5E66" w:rsidRDefault="001D25C0" w:rsidP="00D9683B">
            <w:pPr>
              <w:keepNext/>
              <w:keepLines/>
              <w:rPr>
                <w:rFonts w:ascii="Tahoma" w:hAnsi="Tahoma" w:cs="Tahoma"/>
              </w:rPr>
            </w:pPr>
            <w:r w:rsidRPr="003C5E66">
              <w:rPr>
                <w:rFonts w:ascii="Tahoma" w:hAnsi="Tahoma" w:cs="Tahoma"/>
              </w:rPr>
              <w:t xml:space="preserve"> Od  __________________         do_________________</w:t>
            </w:r>
          </w:p>
        </w:tc>
      </w:tr>
      <w:tr w:rsidR="001D25C0" w:rsidRPr="003C5E66" w14:paraId="2D385A54" w14:textId="77777777" w:rsidTr="00D9683B">
        <w:trPr>
          <w:trHeight w:val="363"/>
        </w:trPr>
        <w:tc>
          <w:tcPr>
            <w:tcW w:w="3546" w:type="dxa"/>
            <w:tcBorders>
              <w:top w:val="single" w:sz="2" w:space="0" w:color="auto"/>
              <w:left w:val="single" w:sz="2" w:space="0" w:color="auto"/>
              <w:bottom w:val="single" w:sz="2" w:space="0" w:color="auto"/>
              <w:right w:val="single" w:sz="2" w:space="0" w:color="auto"/>
            </w:tcBorders>
            <w:vAlign w:val="center"/>
            <w:hideMark/>
          </w:tcPr>
          <w:p w14:paraId="68172221" w14:textId="77777777" w:rsidR="001D25C0" w:rsidRPr="003C5E66" w:rsidRDefault="001D25C0" w:rsidP="00D9683B">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5A8546B8" w14:textId="77777777" w:rsidR="001D25C0" w:rsidRPr="003C5E66" w:rsidRDefault="001D25C0" w:rsidP="00D9683B">
            <w:pPr>
              <w:keepNext/>
              <w:keepLines/>
              <w:rPr>
                <w:rFonts w:ascii="Tahoma" w:hAnsi="Tahoma" w:cs="Tahoma"/>
              </w:rPr>
            </w:pPr>
          </w:p>
          <w:p w14:paraId="45F6EEEA" w14:textId="77777777" w:rsidR="001D25C0" w:rsidRPr="003C5E66" w:rsidRDefault="001D25C0" w:rsidP="00D9683B">
            <w:pPr>
              <w:keepNext/>
              <w:keepLines/>
              <w:rPr>
                <w:rFonts w:ascii="Tahoma" w:hAnsi="Tahoma" w:cs="Tahoma"/>
              </w:rPr>
            </w:pPr>
          </w:p>
        </w:tc>
      </w:tr>
      <w:tr w:rsidR="001D25C0" w:rsidRPr="003C5E66" w14:paraId="6033A611" w14:textId="77777777" w:rsidTr="00D9683B">
        <w:trPr>
          <w:trHeight w:val="201"/>
        </w:trPr>
        <w:tc>
          <w:tcPr>
            <w:tcW w:w="3546" w:type="dxa"/>
            <w:tcBorders>
              <w:top w:val="single" w:sz="2" w:space="0" w:color="auto"/>
              <w:left w:val="single" w:sz="2" w:space="0" w:color="auto"/>
              <w:right w:val="single" w:sz="2" w:space="0" w:color="auto"/>
            </w:tcBorders>
            <w:vAlign w:val="center"/>
          </w:tcPr>
          <w:p w14:paraId="65EE21C1" w14:textId="77777777" w:rsidR="001D25C0" w:rsidRPr="003C5E66" w:rsidRDefault="001D25C0" w:rsidP="001D25C0">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w:t>
            </w:r>
            <w:r>
              <w:rPr>
                <w:rFonts w:ascii="Tahoma" w:hAnsi="Tahoma" w:cs="Tahoma"/>
              </w:rPr>
              <w:t>ga vodovoda</w:t>
            </w:r>
            <w:r w:rsidRPr="003C5E66">
              <w:rPr>
                <w:rFonts w:ascii="Tahoma" w:hAnsi="Tahoma" w:cs="Tahoma"/>
              </w:rPr>
              <w:t xml:space="preserve"> </w:t>
            </w:r>
          </w:p>
        </w:tc>
        <w:tc>
          <w:tcPr>
            <w:tcW w:w="6099" w:type="dxa"/>
            <w:tcBorders>
              <w:top w:val="single" w:sz="2" w:space="0" w:color="auto"/>
              <w:left w:val="single" w:sz="2" w:space="0" w:color="auto"/>
              <w:bottom w:val="single" w:sz="2" w:space="0" w:color="auto"/>
              <w:right w:val="single" w:sz="2" w:space="0" w:color="auto"/>
            </w:tcBorders>
            <w:vAlign w:val="center"/>
          </w:tcPr>
          <w:p w14:paraId="7B91CFC3" w14:textId="77777777" w:rsidR="001D25C0" w:rsidRPr="003C5E66" w:rsidRDefault="001D25C0" w:rsidP="00D9683B">
            <w:pPr>
              <w:keepNext/>
              <w:keepLines/>
              <w:jc w:val="center"/>
              <w:rPr>
                <w:rFonts w:ascii="Tahoma" w:hAnsi="Tahoma" w:cs="Tahoma"/>
                <w:sz w:val="12"/>
                <w:szCs w:val="12"/>
              </w:rPr>
            </w:pPr>
          </w:p>
          <w:p w14:paraId="23DC6633" w14:textId="77777777" w:rsidR="001D25C0" w:rsidRDefault="001D25C0" w:rsidP="00D9683B">
            <w:pPr>
              <w:keepNext/>
              <w:keepLines/>
              <w:jc w:val="center"/>
              <w:rPr>
                <w:rFonts w:ascii="Tahoma" w:hAnsi="Tahoma" w:cs="Tahoma"/>
              </w:rPr>
            </w:pPr>
            <w:r w:rsidRPr="003C5E66">
              <w:rPr>
                <w:rFonts w:ascii="Tahoma" w:hAnsi="Tahoma" w:cs="Tahoma"/>
              </w:rPr>
              <w:t>Gradnja  /  obnova  javne</w:t>
            </w:r>
            <w:r>
              <w:rPr>
                <w:rFonts w:ascii="Tahoma" w:hAnsi="Tahoma" w:cs="Tahoma"/>
              </w:rPr>
              <w:t>ga vodovoda</w:t>
            </w:r>
            <w:r w:rsidRPr="003C5E66">
              <w:rPr>
                <w:rFonts w:ascii="Tahoma" w:hAnsi="Tahoma" w:cs="Tahoma"/>
              </w:rPr>
              <w:t xml:space="preserve"> (</w:t>
            </w:r>
            <w:r w:rsidRPr="003C5E66">
              <w:rPr>
                <w:rFonts w:ascii="Tahoma" w:hAnsi="Tahoma" w:cs="Tahoma"/>
                <w:b/>
              </w:rPr>
              <w:t>Obkroži!</w:t>
            </w:r>
            <w:r w:rsidRPr="003C5E66">
              <w:rPr>
                <w:rFonts w:ascii="Tahoma" w:hAnsi="Tahoma" w:cs="Tahoma"/>
              </w:rPr>
              <w:t>)</w:t>
            </w:r>
          </w:p>
          <w:p w14:paraId="59497DD4" w14:textId="77777777" w:rsidR="001D25C0" w:rsidRDefault="001D25C0" w:rsidP="00D9683B">
            <w:pPr>
              <w:keepNext/>
              <w:keepLines/>
              <w:jc w:val="center"/>
              <w:rPr>
                <w:rFonts w:ascii="Tahoma" w:hAnsi="Tahoma" w:cs="Tahoma"/>
              </w:rPr>
            </w:pPr>
          </w:p>
          <w:p w14:paraId="736D1CE8" w14:textId="77777777" w:rsidR="001D25C0" w:rsidRPr="003C5E66" w:rsidRDefault="001D25C0" w:rsidP="00D9683B">
            <w:pPr>
              <w:keepNext/>
              <w:keepLines/>
              <w:jc w:val="center"/>
              <w:rPr>
                <w:rFonts w:ascii="Tahoma" w:hAnsi="Tahoma" w:cs="Tahoma"/>
              </w:rPr>
            </w:pPr>
            <w:r w:rsidRPr="003C5E66">
              <w:rPr>
                <w:rFonts w:ascii="Tahoma" w:hAnsi="Tahoma" w:cs="Tahoma"/>
              </w:rPr>
              <w:t>Dolžina ______ (</w:t>
            </w:r>
            <w:r w:rsidRPr="002E6E4A">
              <w:rPr>
                <w:rFonts w:ascii="Tahoma" w:hAnsi="Tahoma" w:cs="Tahoma"/>
                <w:i/>
              </w:rPr>
              <w:t>vpiši</w:t>
            </w:r>
            <w:r w:rsidRPr="003C5E66">
              <w:rPr>
                <w:rFonts w:ascii="Tahoma" w:hAnsi="Tahoma" w:cs="Tahoma"/>
              </w:rPr>
              <w:t>) m</w:t>
            </w:r>
          </w:p>
          <w:p w14:paraId="3BFAE9E4" w14:textId="77777777" w:rsidR="001D25C0" w:rsidRPr="003C5E66" w:rsidRDefault="001D25C0" w:rsidP="00D9683B">
            <w:pPr>
              <w:keepNext/>
              <w:keepLines/>
              <w:jc w:val="center"/>
              <w:rPr>
                <w:rFonts w:ascii="Tahoma" w:hAnsi="Tahoma" w:cs="Tahoma"/>
              </w:rPr>
            </w:pPr>
          </w:p>
          <w:p w14:paraId="23EBA22D" w14:textId="77777777" w:rsidR="001D25C0" w:rsidRPr="003C5E66" w:rsidRDefault="001D25C0" w:rsidP="00D9683B">
            <w:pPr>
              <w:keepNext/>
              <w:keepLines/>
              <w:jc w:val="center"/>
              <w:rPr>
                <w:rFonts w:ascii="Tahoma" w:hAnsi="Tahoma" w:cs="Tahoma"/>
              </w:rPr>
            </w:pPr>
            <w:r>
              <w:rPr>
                <w:rFonts w:ascii="Tahoma" w:hAnsi="Tahoma" w:cs="Tahoma"/>
              </w:rPr>
              <w:t xml:space="preserve">   </w:t>
            </w:r>
            <w:r w:rsidRPr="003C5E66">
              <w:rPr>
                <w:rFonts w:ascii="Tahoma" w:hAnsi="Tahoma" w:cs="Tahoma"/>
              </w:rPr>
              <w:t>Premer _________</w:t>
            </w:r>
            <w:r>
              <w:rPr>
                <w:rFonts w:ascii="Tahoma" w:hAnsi="Tahoma" w:cs="Tahoma"/>
              </w:rPr>
              <w:t xml:space="preserve"> mm</w:t>
            </w:r>
            <w:r w:rsidRPr="003C5E66">
              <w:rPr>
                <w:rFonts w:ascii="Tahoma" w:hAnsi="Tahoma" w:cs="Tahoma"/>
              </w:rPr>
              <w:t xml:space="preserve"> (</w:t>
            </w:r>
            <w:r w:rsidRPr="002E6E4A">
              <w:rPr>
                <w:rFonts w:ascii="Tahoma" w:hAnsi="Tahoma" w:cs="Tahoma"/>
                <w:i/>
              </w:rPr>
              <w:t>vpiši</w:t>
            </w:r>
            <w:r w:rsidRPr="003C5E66">
              <w:rPr>
                <w:rFonts w:ascii="Tahoma" w:hAnsi="Tahoma" w:cs="Tahoma"/>
              </w:rPr>
              <w:t>)</w:t>
            </w:r>
          </w:p>
          <w:p w14:paraId="21B963BA" w14:textId="77777777" w:rsidR="001D25C0" w:rsidRPr="003C5E66" w:rsidRDefault="001D25C0" w:rsidP="00D9683B">
            <w:pPr>
              <w:keepNext/>
              <w:keepLines/>
              <w:ind w:left="360"/>
              <w:jc w:val="center"/>
              <w:rPr>
                <w:rFonts w:ascii="Tahoma" w:hAnsi="Tahoma" w:cs="Tahoma"/>
                <w:sz w:val="12"/>
                <w:szCs w:val="12"/>
              </w:rPr>
            </w:pPr>
          </w:p>
        </w:tc>
      </w:tr>
      <w:tr w:rsidR="001D25C0" w:rsidRPr="003C5E66" w14:paraId="246979AC" w14:textId="77777777" w:rsidTr="00D9683B">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3876CFAA" w14:textId="77777777" w:rsidR="001D25C0" w:rsidRPr="003C5E66" w:rsidRDefault="001D25C0" w:rsidP="00D9683B">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1097F67" w14:textId="77777777" w:rsidR="001D25C0" w:rsidRPr="003C5E66" w:rsidRDefault="001D25C0" w:rsidP="00D9683B">
            <w:pPr>
              <w:keepNext/>
              <w:keepLines/>
              <w:jc w:val="center"/>
              <w:rPr>
                <w:rFonts w:ascii="Tahoma" w:hAnsi="Tahoma" w:cs="Tahoma"/>
              </w:rPr>
            </w:pPr>
          </w:p>
        </w:tc>
      </w:tr>
      <w:tr w:rsidR="001D25C0" w:rsidRPr="003C5E66" w14:paraId="0991FD30" w14:textId="77777777" w:rsidTr="00D9683B">
        <w:trPr>
          <w:trHeight w:val="1269"/>
        </w:trPr>
        <w:tc>
          <w:tcPr>
            <w:tcW w:w="3546" w:type="dxa"/>
            <w:tcBorders>
              <w:top w:val="single" w:sz="2" w:space="0" w:color="auto"/>
              <w:left w:val="single" w:sz="2" w:space="0" w:color="auto"/>
              <w:bottom w:val="single" w:sz="2" w:space="0" w:color="auto"/>
              <w:right w:val="single" w:sz="2" w:space="0" w:color="auto"/>
            </w:tcBorders>
            <w:vAlign w:val="center"/>
          </w:tcPr>
          <w:p w14:paraId="7D6D7A7F" w14:textId="77777777" w:rsidR="001D25C0" w:rsidRPr="003C5E66" w:rsidRDefault="001D25C0" w:rsidP="00D9683B">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6C01511F" w14:textId="77777777" w:rsidR="001D25C0" w:rsidRPr="003C5E66" w:rsidRDefault="001D25C0" w:rsidP="00D9683B">
            <w:pPr>
              <w:keepNext/>
              <w:keepLines/>
              <w:jc w:val="center"/>
              <w:rPr>
                <w:rFonts w:ascii="Tahoma" w:hAnsi="Tahoma" w:cs="Tahoma"/>
              </w:rPr>
            </w:pPr>
          </w:p>
        </w:tc>
      </w:tr>
    </w:tbl>
    <w:p w14:paraId="40AAD5B5" w14:textId="77777777" w:rsidR="001D25C0" w:rsidRPr="003C5E66" w:rsidRDefault="001D25C0" w:rsidP="001D25C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D25C0" w:rsidRPr="003C5E66" w14:paraId="7839EEFB" w14:textId="77777777" w:rsidTr="00D9683B">
        <w:trPr>
          <w:trHeight w:val="235"/>
        </w:trPr>
        <w:tc>
          <w:tcPr>
            <w:tcW w:w="2410" w:type="dxa"/>
            <w:tcBorders>
              <w:top w:val="nil"/>
              <w:left w:val="nil"/>
              <w:bottom w:val="single" w:sz="4" w:space="0" w:color="auto"/>
              <w:right w:val="nil"/>
            </w:tcBorders>
          </w:tcPr>
          <w:p w14:paraId="74D54E3A" w14:textId="77777777" w:rsidR="001D25C0" w:rsidRPr="003C5E66" w:rsidRDefault="001D25C0" w:rsidP="00D9683B">
            <w:pPr>
              <w:keepNext/>
              <w:keepLines/>
              <w:jc w:val="both"/>
              <w:rPr>
                <w:rFonts w:ascii="Tahoma" w:hAnsi="Tahoma" w:cs="Tahoma"/>
                <w:snapToGrid w:val="0"/>
              </w:rPr>
            </w:pPr>
          </w:p>
        </w:tc>
        <w:tc>
          <w:tcPr>
            <w:tcW w:w="2693" w:type="dxa"/>
          </w:tcPr>
          <w:p w14:paraId="3627003B" w14:textId="77777777" w:rsidR="001D25C0" w:rsidRPr="003C5E66" w:rsidRDefault="001D25C0" w:rsidP="00D9683B">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1140A656" w14:textId="77777777" w:rsidR="001D25C0" w:rsidRPr="003C5E66" w:rsidRDefault="001D25C0" w:rsidP="00D9683B">
            <w:pPr>
              <w:keepNext/>
              <w:keepLines/>
              <w:jc w:val="both"/>
              <w:rPr>
                <w:rFonts w:ascii="Tahoma" w:hAnsi="Tahoma" w:cs="Tahoma"/>
                <w:snapToGrid w:val="0"/>
                <w:sz w:val="28"/>
              </w:rPr>
            </w:pPr>
          </w:p>
        </w:tc>
      </w:tr>
      <w:tr w:rsidR="001D25C0" w:rsidRPr="003C5E66" w14:paraId="3FF7BC5C" w14:textId="77777777" w:rsidTr="00D9683B">
        <w:trPr>
          <w:trHeight w:val="235"/>
        </w:trPr>
        <w:tc>
          <w:tcPr>
            <w:tcW w:w="2410" w:type="dxa"/>
            <w:tcBorders>
              <w:top w:val="single" w:sz="4" w:space="0" w:color="auto"/>
              <w:left w:val="nil"/>
              <w:bottom w:val="nil"/>
              <w:right w:val="nil"/>
            </w:tcBorders>
            <w:hideMark/>
          </w:tcPr>
          <w:p w14:paraId="619206CC" w14:textId="77777777" w:rsidR="001D25C0" w:rsidRPr="003C5E66" w:rsidRDefault="001D25C0" w:rsidP="00D9683B">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A1BA470" w14:textId="77777777" w:rsidR="001D25C0" w:rsidRPr="003C5E66" w:rsidRDefault="001D25C0" w:rsidP="00D9683B">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51803ED8" w14:textId="77777777" w:rsidR="001D25C0" w:rsidRPr="003C5E66" w:rsidRDefault="001D25C0" w:rsidP="00D9683B">
            <w:pPr>
              <w:keepNext/>
              <w:keepLines/>
              <w:jc w:val="center"/>
              <w:rPr>
                <w:rFonts w:ascii="Tahoma" w:hAnsi="Tahoma" w:cs="Tahoma"/>
                <w:snapToGrid w:val="0"/>
              </w:rPr>
            </w:pPr>
            <w:r w:rsidRPr="003C5E66">
              <w:rPr>
                <w:rFonts w:ascii="Tahoma" w:hAnsi="Tahoma" w:cs="Tahoma"/>
                <w:snapToGrid w:val="0"/>
              </w:rPr>
              <w:t>(</w:t>
            </w:r>
            <w:r>
              <w:rPr>
                <w:rFonts w:ascii="Tahoma" w:hAnsi="Tahoma" w:cs="Tahoma"/>
              </w:rPr>
              <w:t>Ime in priimek ter podpis ponudnika</w:t>
            </w:r>
            <w:r w:rsidRPr="003C5E66">
              <w:rPr>
                <w:rFonts w:ascii="Tahoma" w:hAnsi="Tahoma" w:cs="Tahoma"/>
                <w:snapToGrid w:val="0"/>
              </w:rPr>
              <w:t>)</w:t>
            </w:r>
          </w:p>
        </w:tc>
      </w:tr>
    </w:tbl>
    <w:p w14:paraId="1E01F1BC" w14:textId="77777777" w:rsidR="001D25C0" w:rsidRPr="003C5E66" w:rsidRDefault="001D25C0" w:rsidP="001D25C0">
      <w:pPr>
        <w:keepNext/>
        <w:keepLines/>
        <w:rPr>
          <w:rFonts w:ascii="Tahoma" w:hAnsi="Tahoma" w:cs="Tahoma"/>
          <w:b/>
        </w:rPr>
      </w:pPr>
      <w:r w:rsidRPr="003C5E66">
        <w:rPr>
          <w:rFonts w:ascii="Tahoma" w:hAnsi="Tahoma" w:cs="Tahoma"/>
          <w:b/>
        </w:rPr>
        <w:t>______________________________________________________________________</w:t>
      </w:r>
    </w:p>
    <w:p w14:paraId="4BA38ABE" w14:textId="77777777" w:rsidR="001D25C0" w:rsidRPr="003C5E66" w:rsidRDefault="001D25C0" w:rsidP="001D25C0">
      <w:pPr>
        <w:keepNext/>
        <w:keepLines/>
        <w:jc w:val="both"/>
        <w:rPr>
          <w:rFonts w:ascii="Tahoma" w:hAnsi="Tahoma" w:cs="Tahoma"/>
          <w:b/>
        </w:rPr>
      </w:pPr>
      <w:r w:rsidRPr="003C5E66">
        <w:rPr>
          <w:rFonts w:ascii="Tahoma" w:hAnsi="Tahoma" w:cs="Tahoma"/>
          <w:b/>
        </w:rPr>
        <w:t xml:space="preserve">IZPOLNI INVESTITOR (Izdajatelj reference)!!!!! </w:t>
      </w:r>
    </w:p>
    <w:p w14:paraId="5C0E85DF" w14:textId="77777777" w:rsidR="001D25C0" w:rsidRPr="003C5E66" w:rsidRDefault="001D25C0" w:rsidP="001D25C0">
      <w:pPr>
        <w:keepNext/>
        <w:keepLines/>
        <w:jc w:val="both"/>
        <w:rPr>
          <w:rFonts w:ascii="Tahoma" w:hAnsi="Tahoma" w:cs="Tahoma"/>
        </w:rPr>
      </w:pPr>
    </w:p>
    <w:p w14:paraId="3432969A" w14:textId="77777777" w:rsidR="001D25C0" w:rsidRPr="003C5E66" w:rsidRDefault="001D25C0" w:rsidP="001D25C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C54903">
        <w:rPr>
          <w:rFonts w:ascii="Tahoma" w:hAnsi="Tahoma" w:cs="Tahoma"/>
          <w:b/>
        </w:rPr>
        <w:t>VKS-19/22</w:t>
      </w:r>
      <w:r w:rsidRPr="003C5E66">
        <w:rPr>
          <w:rFonts w:ascii="Tahoma" w:hAnsi="Tahoma" w:cs="Tahoma"/>
          <w:b/>
        </w:rPr>
        <w:t xml:space="preserve"> </w:t>
      </w:r>
      <w:r>
        <w:rPr>
          <w:rFonts w:ascii="Tahoma" w:hAnsi="Tahoma" w:cs="Tahoma"/>
          <w:b/>
          <w:color w:val="000000"/>
        </w:rPr>
        <w:t>Gradnja kanalizacije Stranska vas s črpališčem</w:t>
      </w:r>
      <w:r w:rsidRPr="003C5E66">
        <w:rPr>
          <w:rFonts w:ascii="Tahoma" w:hAnsi="Tahoma" w:cs="Tahoma"/>
        </w:rPr>
        <w:t>.</w:t>
      </w:r>
    </w:p>
    <w:p w14:paraId="13C85C94" w14:textId="77777777" w:rsidR="001D25C0" w:rsidRDefault="001D25C0" w:rsidP="001D25C0">
      <w:pPr>
        <w:keepNext/>
        <w:keepLines/>
        <w:jc w:val="center"/>
        <w:rPr>
          <w:rFonts w:ascii="Tahoma" w:hAnsi="Tahoma" w:cs="Tahoma"/>
        </w:rPr>
      </w:pPr>
    </w:p>
    <w:p w14:paraId="089449F3" w14:textId="77777777" w:rsidR="001D25C0" w:rsidRPr="003C5E66" w:rsidRDefault="001D25C0" w:rsidP="001D25C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3BE59AE3" w14:textId="77777777" w:rsidR="001D25C0" w:rsidRPr="003C5E66" w:rsidRDefault="001D25C0" w:rsidP="001D25C0">
      <w:pPr>
        <w:keepNext/>
        <w:keepLines/>
        <w:rPr>
          <w:rFonts w:ascii="Tahoma" w:hAnsi="Tahoma" w:cs="Tahoma"/>
        </w:rPr>
      </w:pPr>
    </w:p>
    <w:p w14:paraId="7273C55D" w14:textId="77777777" w:rsidR="001D25C0" w:rsidRPr="003C5E66" w:rsidRDefault="001D25C0" w:rsidP="001D25C0">
      <w:pPr>
        <w:keepNext/>
        <w:keepLines/>
        <w:rPr>
          <w:rFonts w:ascii="Tahoma" w:hAnsi="Tahoma" w:cs="Tahoma"/>
        </w:rPr>
      </w:pPr>
      <w:r w:rsidRPr="003C5E66">
        <w:rPr>
          <w:rFonts w:ascii="Tahoma" w:hAnsi="Tahoma" w:cs="Tahoma"/>
        </w:rPr>
        <w:t>Izdajatelj reference</w:t>
      </w:r>
    </w:p>
    <w:p w14:paraId="5E6764E3" w14:textId="77777777" w:rsidR="001D25C0" w:rsidRPr="003C5E66" w:rsidRDefault="001D25C0" w:rsidP="001D25C0">
      <w:pPr>
        <w:keepNext/>
        <w:keepLines/>
        <w:rPr>
          <w:rFonts w:ascii="Tahoma" w:hAnsi="Tahoma" w:cs="Tahoma"/>
        </w:rPr>
      </w:pPr>
      <w:r w:rsidRPr="003C5E66">
        <w:rPr>
          <w:rFonts w:ascii="Tahoma" w:hAnsi="Tahoma" w:cs="Tahoma"/>
        </w:rPr>
        <w:t xml:space="preserve"> </w:t>
      </w:r>
    </w:p>
    <w:p w14:paraId="3F964C14" w14:textId="77777777" w:rsidR="001D25C0" w:rsidRPr="003C5E66" w:rsidRDefault="001D25C0" w:rsidP="001D25C0">
      <w:pPr>
        <w:keepNext/>
        <w:keepLines/>
        <w:rPr>
          <w:rFonts w:ascii="Tahoma" w:hAnsi="Tahoma" w:cs="Tahoma"/>
        </w:rPr>
      </w:pPr>
      <w:r w:rsidRPr="003C5E66">
        <w:rPr>
          <w:rFonts w:ascii="Tahoma" w:hAnsi="Tahoma" w:cs="Tahoma"/>
        </w:rPr>
        <w:t>__________________________________                 Žig                               _______________</w:t>
      </w:r>
    </w:p>
    <w:p w14:paraId="03F17F86" w14:textId="77777777" w:rsidR="001D25C0" w:rsidRPr="003C5E66" w:rsidRDefault="001D25C0" w:rsidP="001D25C0">
      <w:pPr>
        <w:keepNext/>
        <w:keepLines/>
        <w:rPr>
          <w:rFonts w:ascii="Tahoma" w:hAnsi="Tahoma" w:cs="Tahoma"/>
        </w:rPr>
      </w:pPr>
      <w:r>
        <w:rPr>
          <w:rFonts w:ascii="Tahoma" w:hAnsi="Tahoma" w:cs="Tahoma"/>
        </w:rPr>
        <w:t xml:space="preserve">(Ime in priimek ter podpis </w:t>
      </w:r>
      <w:r w:rsidRPr="003C5E66">
        <w:rPr>
          <w:rFonts w:ascii="Tahoma" w:hAnsi="Tahoma" w:cs="Tahoma"/>
        </w:rPr>
        <w:t xml:space="preserve">odgovorne osebe)                                                  (kraj in datum) </w:t>
      </w:r>
    </w:p>
    <w:p w14:paraId="62B5EC81" w14:textId="77777777" w:rsidR="001D25C0" w:rsidRPr="003C5E66" w:rsidRDefault="001D25C0" w:rsidP="001D25C0">
      <w:pPr>
        <w:keepNext/>
        <w:keepLines/>
        <w:rPr>
          <w:rFonts w:ascii="Tahoma" w:hAnsi="Tahoma" w:cs="Tahoma"/>
        </w:rPr>
      </w:pPr>
    </w:p>
    <w:p w14:paraId="783EECDF" w14:textId="77777777" w:rsidR="001D25C0" w:rsidRPr="003C5E66" w:rsidRDefault="001D25C0" w:rsidP="001D25C0">
      <w:pPr>
        <w:keepNext/>
        <w:keepLines/>
        <w:rPr>
          <w:rFonts w:ascii="Tahoma" w:hAnsi="Tahoma" w:cs="Tahoma"/>
        </w:rPr>
      </w:pPr>
    </w:p>
    <w:p w14:paraId="21122950" w14:textId="77777777" w:rsidR="001D25C0" w:rsidRPr="003C5E66" w:rsidRDefault="001D25C0" w:rsidP="001D25C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50C7B71B" w14:textId="77777777" w:rsidR="002E6E4A" w:rsidRDefault="002E6E4A" w:rsidP="002A6FB3">
      <w:pPr>
        <w:keepNext/>
        <w:keepLines/>
        <w:jc w:val="both"/>
        <w:rPr>
          <w:rFonts w:ascii="Tahoma" w:hAnsi="Tahoma" w:cs="Tahoma"/>
          <w:i/>
          <w:sz w:val="18"/>
          <w:szCs w:val="18"/>
        </w:rPr>
      </w:pPr>
    </w:p>
    <w:p w14:paraId="18C866DF" w14:textId="77777777" w:rsidR="001D25C0" w:rsidRDefault="001D25C0" w:rsidP="002A6FB3">
      <w:pPr>
        <w:keepNext/>
        <w:keepLines/>
        <w:jc w:val="both"/>
        <w:rPr>
          <w:rFonts w:ascii="Tahoma" w:hAnsi="Tahoma" w:cs="Tahoma"/>
          <w:i/>
          <w:sz w:val="18"/>
          <w:szCs w:val="18"/>
        </w:rPr>
      </w:pPr>
    </w:p>
    <w:p w14:paraId="5B1F273E" w14:textId="77777777" w:rsidR="001D25C0" w:rsidRDefault="001D25C0" w:rsidP="002A6FB3">
      <w:pPr>
        <w:keepNext/>
        <w:keepLines/>
        <w:jc w:val="both"/>
        <w:rPr>
          <w:rFonts w:ascii="Tahoma" w:hAnsi="Tahoma" w:cs="Tahoma"/>
          <w:i/>
          <w:sz w:val="18"/>
          <w:szCs w:val="18"/>
        </w:rPr>
      </w:pPr>
    </w:p>
    <w:p w14:paraId="55315222" w14:textId="77777777" w:rsidR="001D25C0" w:rsidRPr="003C5E66" w:rsidRDefault="001D25C0" w:rsidP="002A6FB3">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45D307EB" w14:textId="77777777" w:rsidTr="00FD3EDD">
        <w:tc>
          <w:tcPr>
            <w:tcW w:w="8217" w:type="dxa"/>
            <w:tcBorders>
              <w:top w:val="single" w:sz="4" w:space="0" w:color="auto"/>
              <w:left w:val="single" w:sz="4" w:space="0" w:color="auto"/>
              <w:bottom w:val="single" w:sz="4" w:space="0" w:color="auto"/>
              <w:right w:val="single" w:sz="4" w:space="0" w:color="808080"/>
            </w:tcBorders>
          </w:tcPr>
          <w:p w14:paraId="6028CFAC" w14:textId="77777777" w:rsidR="00B15E7B" w:rsidRPr="003C5E66" w:rsidRDefault="00B15E7B" w:rsidP="001D25C0">
            <w:pPr>
              <w:keepNext/>
              <w:keepLines/>
              <w:jc w:val="both"/>
              <w:rPr>
                <w:rFonts w:ascii="Tahoma" w:hAnsi="Tahoma" w:cs="Tahoma"/>
              </w:rPr>
            </w:pPr>
            <w:r w:rsidRPr="003C5E66">
              <w:rPr>
                <w:rFonts w:ascii="Tahoma" w:hAnsi="Tahoma" w:cs="Tahoma"/>
              </w:rPr>
              <w:t xml:space="preserve">POTRDITEV REFERENC S STRANI POSAMEZNIH NAROČNIKOV – Vodja </w:t>
            </w:r>
            <w:r>
              <w:rPr>
                <w:rFonts w:ascii="Tahoma" w:hAnsi="Tahoma" w:cs="Tahoma"/>
              </w:rPr>
              <w:t>del</w:t>
            </w:r>
            <w:r w:rsidRPr="003C5E66">
              <w:rPr>
                <w:rFonts w:ascii="Tahoma" w:hAnsi="Tahoma" w:cs="Tahoma"/>
              </w:rPr>
              <w:t xml:space="preserve"> </w:t>
            </w:r>
            <w:r w:rsidR="002E6E4A">
              <w:rPr>
                <w:rFonts w:ascii="Tahoma" w:hAnsi="Tahoma" w:cs="Tahoma"/>
              </w:rPr>
              <w:t>–</w:t>
            </w:r>
            <w:r w:rsidRPr="003C5E66">
              <w:rPr>
                <w:rFonts w:ascii="Tahoma" w:hAnsi="Tahoma" w:cs="Tahoma"/>
              </w:rPr>
              <w:t xml:space="preserve"> </w:t>
            </w:r>
            <w:r w:rsidR="002E6E4A">
              <w:rPr>
                <w:rFonts w:ascii="Tahoma" w:hAnsi="Tahoma" w:cs="Tahoma"/>
              </w:rPr>
              <w:t>javn</w:t>
            </w:r>
            <w:r w:rsidR="001D25C0">
              <w:rPr>
                <w:rFonts w:ascii="Tahoma" w:hAnsi="Tahoma" w:cs="Tahoma"/>
              </w:rPr>
              <w:t>a kanalizacija</w:t>
            </w:r>
            <w:r w:rsidR="00531C36">
              <w:rPr>
                <w:rFonts w:ascii="Tahoma" w:hAnsi="Tahoma" w:cs="Tahoma"/>
              </w:rPr>
              <w:t xml:space="preserve"> (alineja a)</w:t>
            </w:r>
          </w:p>
        </w:tc>
        <w:tc>
          <w:tcPr>
            <w:tcW w:w="1503" w:type="dxa"/>
            <w:tcBorders>
              <w:top w:val="single" w:sz="4" w:space="0" w:color="auto"/>
              <w:left w:val="single" w:sz="4" w:space="0" w:color="808080"/>
              <w:bottom w:val="single" w:sz="4" w:space="0" w:color="auto"/>
              <w:right w:val="single" w:sz="4" w:space="0" w:color="auto"/>
            </w:tcBorders>
            <w:hideMark/>
          </w:tcPr>
          <w:p w14:paraId="18B3D3DA" w14:textId="77777777" w:rsidR="00B15E7B" w:rsidRPr="003C5E66" w:rsidRDefault="00B15E7B" w:rsidP="002A6FB3">
            <w:pPr>
              <w:keepNext/>
              <w:keepLines/>
              <w:rPr>
                <w:rFonts w:ascii="Tahoma" w:hAnsi="Tahoma" w:cs="Tahoma"/>
                <w:b/>
                <w:i/>
              </w:rPr>
            </w:pPr>
            <w:r w:rsidRPr="003C5E66">
              <w:rPr>
                <w:rFonts w:ascii="Tahoma" w:hAnsi="Tahoma" w:cs="Tahoma"/>
                <w:b/>
                <w:i/>
              </w:rPr>
              <w:t>Priloga 6/1</w:t>
            </w:r>
          </w:p>
        </w:tc>
      </w:tr>
    </w:tbl>
    <w:p w14:paraId="4BE3A547" w14:textId="77777777" w:rsidR="00FE38D5" w:rsidRPr="003C5E66" w:rsidRDefault="00FE38D5" w:rsidP="002A6FB3">
      <w:pPr>
        <w:keepNext/>
        <w:keepLines/>
        <w:tabs>
          <w:tab w:val="left" w:pos="993"/>
        </w:tabs>
        <w:ind w:left="993" w:hanging="993"/>
        <w:rPr>
          <w:rFonts w:ascii="Tahoma" w:hAnsi="Tahoma" w:cs="Tahoma"/>
          <w:b/>
        </w:rPr>
      </w:pPr>
      <w:r w:rsidRPr="003C5E66">
        <w:rPr>
          <w:rFonts w:ascii="Tahoma" w:hAnsi="Tahoma" w:cs="Tahoma"/>
          <w:b/>
        </w:rPr>
        <w:t>IZPOLNI PONUDNIK!!!!!!</w:t>
      </w:r>
    </w:p>
    <w:p w14:paraId="774865A3" w14:textId="77777777" w:rsidR="00FE38D5" w:rsidRPr="003C5E66" w:rsidRDefault="00FE38D5" w:rsidP="002A6FB3">
      <w:pPr>
        <w:keepNext/>
        <w:keepLines/>
        <w:rPr>
          <w:rFonts w:ascii="Tahoma" w:hAnsi="Tahoma" w:cs="Tahoma"/>
          <w:sz w:val="18"/>
        </w:rPr>
      </w:pPr>
    </w:p>
    <w:p w14:paraId="2F701E0B" w14:textId="77777777" w:rsidR="00FE38D5" w:rsidRPr="003C5E66" w:rsidRDefault="00FE38D5" w:rsidP="002A6FB3">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B3D6156" w14:textId="77777777" w:rsidR="00FE38D5" w:rsidRPr="003C5E66" w:rsidRDefault="00FE38D5" w:rsidP="002A6FB3">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760AC5EB"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CCC1C2C" w14:textId="77777777" w:rsidR="00FE38D5" w:rsidRPr="003C5E66" w:rsidRDefault="00FE38D5" w:rsidP="002A6FB3">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3D61AE9C" w14:textId="77777777" w:rsidR="00FE38D5" w:rsidRPr="003C5E66" w:rsidRDefault="00FE38D5" w:rsidP="002A6FB3">
            <w:pPr>
              <w:keepNext/>
              <w:keepLines/>
              <w:rPr>
                <w:rFonts w:ascii="Tahoma" w:hAnsi="Tahoma" w:cs="Tahoma"/>
              </w:rPr>
            </w:pPr>
          </w:p>
          <w:p w14:paraId="67745C6E" w14:textId="77777777" w:rsidR="00FE38D5" w:rsidRPr="003C5E66" w:rsidRDefault="00FE38D5" w:rsidP="002A6FB3">
            <w:pPr>
              <w:keepNext/>
              <w:keepLines/>
              <w:rPr>
                <w:rFonts w:ascii="Tahoma" w:hAnsi="Tahoma" w:cs="Tahoma"/>
              </w:rPr>
            </w:pPr>
          </w:p>
        </w:tc>
      </w:tr>
      <w:tr w:rsidR="00FE38D5" w:rsidRPr="003C5E66" w14:paraId="060AB140"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657C009" w14:textId="77777777" w:rsidR="00FE38D5" w:rsidRPr="003C5E66" w:rsidRDefault="00FE38D5" w:rsidP="002A6FB3">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F6ECFE5" w14:textId="77777777" w:rsidR="00FE38D5" w:rsidRPr="003C5E66" w:rsidRDefault="00FE38D5" w:rsidP="002A6FB3">
            <w:pPr>
              <w:keepNext/>
              <w:keepLines/>
              <w:rPr>
                <w:rFonts w:ascii="Tahoma" w:hAnsi="Tahoma" w:cs="Tahoma"/>
              </w:rPr>
            </w:pPr>
          </w:p>
          <w:p w14:paraId="192A47A1" w14:textId="77777777" w:rsidR="00FE38D5" w:rsidRPr="003C5E66" w:rsidRDefault="00FE38D5" w:rsidP="002A6FB3">
            <w:pPr>
              <w:keepNext/>
              <w:keepLines/>
              <w:rPr>
                <w:rFonts w:ascii="Tahoma" w:hAnsi="Tahoma" w:cs="Tahoma"/>
              </w:rPr>
            </w:pPr>
          </w:p>
        </w:tc>
      </w:tr>
      <w:tr w:rsidR="00FE38D5" w:rsidRPr="003C5E66" w14:paraId="7EE4BFE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633E9BD8" w14:textId="77777777" w:rsidR="00FE38D5" w:rsidRPr="003C5E66" w:rsidRDefault="00027695" w:rsidP="002A6FB3">
            <w:pPr>
              <w:keepNext/>
              <w:keepLines/>
              <w:rPr>
                <w:rFonts w:ascii="Tahoma" w:hAnsi="Tahoma" w:cs="Tahoma"/>
              </w:rPr>
            </w:pPr>
            <w:r w:rsidRPr="003C5E66">
              <w:rPr>
                <w:rFonts w:ascii="Tahoma" w:hAnsi="Tahoma" w:cs="Tahoma"/>
              </w:rPr>
              <w:t xml:space="preserve">Vodja </w:t>
            </w:r>
            <w:r w:rsidR="00DA3A55" w:rsidRPr="003C5E66">
              <w:rPr>
                <w:rFonts w:ascii="Tahoma" w:hAnsi="Tahoma" w:cs="Tahoma"/>
              </w:rPr>
              <w:t>del</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73EDA520" w14:textId="77777777" w:rsidR="00FE38D5" w:rsidRPr="003C5E66" w:rsidRDefault="00FE38D5" w:rsidP="002A6FB3">
            <w:pPr>
              <w:keepNext/>
              <w:keepLines/>
              <w:rPr>
                <w:rFonts w:ascii="Tahoma" w:hAnsi="Tahoma" w:cs="Tahoma"/>
              </w:rPr>
            </w:pPr>
          </w:p>
        </w:tc>
      </w:tr>
      <w:tr w:rsidR="00FE38D5" w:rsidRPr="003C5E66" w14:paraId="1E2243ED"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28A2BD63" w14:textId="77777777" w:rsidR="00FE38D5" w:rsidRPr="003C5E66" w:rsidRDefault="00FE38D5" w:rsidP="002A6FB3">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64848EC" w14:textId="77777777" w:rsidR="00FE38D5" w:rsidRPr="003C5E66" w:rsidRDefault="00FE38D5" w:rsidP="002A6FB3">
            <w:pPr>
              <w:keepNext/>
              <w:keepLines/>
              <w:rPr>
                <w:rFonts w:ascii="Tahoma" w:hAnsi="Tahoma" w:cs="Tahoma"/>
              </w:rPr>
            </w:pPr>
          </w:p>
        </w:tc>
      </w:tr>
      <w:tr w:rsidR="00FE38D5" w:rsidRPr="003C5E66" w14:paraId="30AD56A7"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394ABCC" w14:textId="77777777" w:rsidR="00FE38D5" w:rsidRPr="003C5E66" w:rsidRDefault="00FE38D5" w:rsidP="002A6FB3">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198F7CA4" w14:textId="77777777" w:rsidR="00FE38D5" w:rsidRPr="003C5E66" w:rsidRDefault="00FE38D5" w:rsidP="002A6FB3">
            <w:pPr>
              <w:keepNext/>
              <w:keepLines/>
              <w:rPr>
                <w:rFonts w:ascii="Tahoma" w:hAnsi="Tahoma" w:cs="Tahoma"/>
              </w:rPr>
            </w:pPr>
          </w:p>
        </w:tc>
      </w:tr>
      <w:tr w:rsidR="00FE38D5" w:rsidRPr="003C5E66" w14:paraId="6D4BD49B"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04E20B8E" w14:textId="77777777" w:rsidR="00FE38D5" w:rsidRPr="003C5E66" w:rsidRDefault="00FE38D5" w:rsidP="002A6FB3">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6EE1F39E" w14:textId="77777777" w:rsidR="00FE38D5" w:rsidRPr="003C5E66" w:rsidRDefault="00FE38D5" w:rsidP="002A6FB3">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1B0025C2"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112820D8" w14:textId="77777777" w:rsidR="00FE38D5" w:rsidRPr="003C5E66" w:rsidRDefault="00FE38D5" w:rsidP="002A6FB3">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4B80AC8D" w14:textId="77777777" w:rsidR="00FE38D5" w:rsidRPr="003C5E66" w:rsidRDefault="00FE38D5" w:rsidP="002A6FB3">
            <w:pPr>
              <w:keepNext/>
              <w:keepLines/>
              <w:rPr>
                <w:rFonts w:ascii="Tahoma" w:hAnsi="Tahoma" w:cs="Tahoma"/>
              </w:rPr>
            </w:pPr>
          </w:p>
          <w:p w14:paraId="22686BE6" w14:textId="77777777" w:rsidR="00FE38D5" w:rsidRPr="003C5E66" w:rsidRDefault="00FE38D5" w:rsidP="002A6FB3">
            <w:pPr>
              <w:keepNext/>
              <w:keepLines/>
              <w:rPr>
                <w:rFonts w:ascii="Tahoma" w:hAnsi="Tahoma" w:cs="Tahoma"/>
              </w:rPr>
            </w:pPr>
          </w:p>
        </w:tc>
      </w:tr>
      <w:tr w:rsidR="00FE38D5" w:rsidRPr="003C5E66" w14:paraId="64FA378F"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FB536BA" w14:textId="77777777" w:rsidR="00FE38D5" w:rsidRPr="003C5E66" w:rsidRDefault="00E46B5B" w:rsidP="001D25C0">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w:t>
            </w:r>
            <w:r w:rsidR="001D25C0">
              <w:rPr>
                <w:rFonts w:ascii="Tahoma" w:hAnsi="Tahoma" w:cs="Tahoma"/>
              </w:rPr>
              <w:t xml:space="preserve"> 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160160B4" w14:textId="77777777" w:rsidR="00FE38D5" w:rsidRPr="003C5E66" w:rsidRDefault="00FE38D5" w:rsidP="002A6FB3">
            <w:pPr>
              <w:keepNext/>
              <w:keepLines/>
              <w:rPr>
                <w:rFonts w:ascii="Tahoma" w:hAnsi="Tahoma" w:cs="Tahoma"/>
                <w:sz w:val="12"/>
                <w:szCs w:val="12"/>
              </w:rPr>
            </w:pPr>
          </w:p>
          <w:p w14:paraId="4DE798DB" w14:textId="77777777" w:rsidR="00EC7886" w:rsidRPr="003C5E66" w:rsidRDefault="00EC7886" w:rsidP="002A6FB3">
            <w:pPr>
              <w:keepNext/>
              <w:keepLines/>
              <w:jc w:val="center"/>
              <w:rPr>
                <w:rFonts w:ascii="Tahoma" w:hAnsi="Tahoma" w:cs="Tahoma"/>
              </w:rPr>
            </w:pPr>
            <w:r w:rsidRPr="003C5E66">
              <w:rPr>
                <w:rFonts w:ascii="Tahoma" w:hAnsi="Tahoma" w:cs="Tahoma"/>
              </w:rPr>
              <w:t>Obnova   /   Gradnja  (</w:t>
            </w:r>
            <w:r w:rsidRPr="003C5E66">
              <w:rPr>
                <w:rFonts w:ascii="Tahoma" w:hAnsi="Tahoma" w:cs="Tahoma"/>
                <w:b/>
              </w:rPr>
              <w:t>Obkroži!</w:t>
            </w:r>
            <w:r w:rsidRPr="003C5E66">
              <w:rPr>
                <w:rFonts w:ascii="Tahoma" w:hAnsi="Tahoma" w:cs="Tahoma"/>
              </w:rPr>
              <w:t>)</w:t>
            </w:r>
          </w:p>
          <w:p w14:paraId="48DFDDA1" w14:textId="77777777" w:rsidR="00EC7886" w:rsidRPr="003C5E66" w:rsidRDefault="00EC7886" w:rsidP="002A6FB3">
            <w:pPr>
              <w:keepNext/>
              <w:keepLines/>
              <w:jc w:val="center"/>
              <w:rPr>
                <w:rFonts w:ascii="Tahoma" w:hAnsi="Tahoma" w:cs="Tahoma"/>
                <w:sz w:val="12"/>
                <w:szCs w:val="12"/>
              </w:rPr>
            </w:pPr>
          </w:p>
          <w:p w14:paraId="4F463BAF" w14:textId="77777777" w:rsidR="002E6E4A" w:rsidRDefault="000D27EA" w:rsidP="002A6FB3">
            <w:pPr>
              <w:keepNext/>
              <w:keepLines/>
              <w:jc w:val="center"/>
              <w:rPr>
                <w:rFonts w:ascii="Tahoma" w:hAnsi="Tahoma" w:cs="Tahoma"/>
              </w:rPr>
            </w:pPr>
            <w:r>
              <w:rPr>
                <w:rFonts w:ascii="Tahoma" w:hAnsi="Tahoma" w:cs="Tahoma"/>
              </w:rPr>
              <w:t>j</w:t>
            </w:r>
            <w:r w:rsidR="00EC7886" w:rsidRPr="003C5E66">
              <w:rPr>
                <w:rFonts w:ascii="Tahoma" w:hAnsi="Tahoma" w:cs="Tahoma"/>
              </w:rPr>
              <w:t>avne</w:t>
            </w:r>
            <w:r w:rsidR="001D25C0">
              <w:rPr>
                <w:rFonts w:ascii="Tahoma" w:hAnsi="Tahoma" w:cs="Tahoma"/>
              </w:rPr>
              <w:t xml:space="preserve"> kanalizacije </w:t>
            </w:r>
            <w:r>
              <w:rPr>
                <w:rFonts w:ascii="Tahoma" w:hAnsi="Tahoma" w:cs="Tahoma"/>
              </w:rPr>
              <w:t xml:space="preserve">premera </w:t>
            </w:r>
            <w:r w:rsidR="00C32864">
              <w:rPr>
                <w:rFonts w:ascii="Tahoma" w:hAnsi="Tahoma" w:cs="Tahoma"/>
              </w:rPr>
              <w:t xml:space="preserve">______ </w:t>
            </w:r>
            <w:r>
              <w:rPr>
                <w:rFonts w:ascii="Tahoma" w:hAnsi="Tahoma" w:cs="Tahoma"/>
              </w:rPr>
              <w:t xml:space="preserve">mm </w:t>
            </w:r>
            <w:r w:rsidR="00C32864">
              <w:rPr>
                <w:rFonts w:ascii="Tahoma" w:hAnsi="Tahoma" w:cs="Tahoma"/>
              </w:rPr>
              <w:t>(</w:t>
            </w:r>
            <w:r w:rsidR="00C32864" w:rsidRPr="00C32864">
              <w:rPr>
                <w:rFonts w:ascii="Tahoma" w:hAnsi="Tahoma" w:cs="Tahoma"/>
                <w:i/>
              </w:rPr>
              <w:t>vpiši</w:t>
            </w:r>
            <w:r w:rsidR="00C32864">
              <w:rPr>
                <w:rFonts w:ascii="Tahoma" w:hAnsi="Tahoma" w:cs="Tahoma"/>
              </w:rPr>
              <w:t>)</w:t>
            </w:r>
            <w:r w:rsidR="00EC7886" w:rsidRPr="003C5E66">
              <w:rPr>
                <w:rFonts w:ascii="Tahoma" w:hAnsi="Tahoma" w:cs="Tahoma"/>
              </w:rPr>
              <w:t xml:space="preserve"> </w:t>
            </w:r>
          </w:p>
          <w:p w14:paraId="546C8C61" w14:textId="77777777" w:rsidR="00FD7592" w:rsidRDefault="00FD7592" w:rsidP="002A6FB3">
            <w:pPr>
              <w:keepNext/>
              <w:keepLines/>
              <w:jc w:val="center"/>
              <w:rPr>
                <w:rFonts w:ascii="Tahoma" w:hAnsi="Tahoma" w:cs="Tahoma"/>
              </w:rPr>
            </w:pPr>
          </w:p>
          <w:p w14:paraId="63523CFA" w14:textId="77777777" w:rsidR="00FE38D5" w:rsidRPr="003C5E66" w:rsidRDefault="00EC7886" w:rsidP="002A6FB3">
            <w:pPr>
              <w:keepNext/>
              <w:keepLines/>
              <w:jc w:val="center"/>
              <w:rPr>
                <w:rFonts w:ascii="Tahoma" w:hAnsi="Tahoma" w:cs="Tahoma"/>
                <w:sz w:val="12"/>
                <w:szCs w:val="12"/>
              </w:rPr>
            </w:pPr>
            <w:r w:rsidRPr="003C5E66">
              <w:rPr>
                <w:rFonts w:ascii="Tahoma" w:hAnsi="Tahoma" w:cs="Tahoma"/>
              </w:rPr>
              <w:t>v dolžini ________ m</w:t>
            </w:r>
            <w:r w:rsidR="00E46B5B" w:rsidRPr="003C5E66">
              <w:rPr>
                <w:rFonts w:ascii="Tahoma" w:hAnsi="Tahoma" w:cs="Tahoma"/>
              </w:rPr>
              <w:t xml:space="preserve"> (</w:t>
            </w:r>
            <w:r w:rsidR="00E46B5B" w:rsidRPr="00C32864">
              <w:rPr>
                <w:rFonts w:ascii="Tahoma" w:hAnsi="Tahoma" w:cs="Tahoma"/>
                <w:i/>
              </w:rPr>
              <w:t>vpiši</w:t>
            </w:r>
            <w:r w:rsidR="00E46B5B" w:rsidRPr="003C5E66">
              <w:rPr>
                <w:rFonts w:ascii="Tahoma" w:hAnsi="Tahoma" w:cs="Tahoma"/>
              </w:rPr>
              <w:t>)</w:t>
            </w:r>
          </w:p>
        </w:tc>
      </w:tr>
      <w:tr w:rsidR="00FE38D5" w:rsidRPr="003C5E66" w14:paraId="60C34BB1"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E3242A3" w14:textId="77777777" w:rsidR="00FE38D5"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335151" w14:textId="77777777" w:rsidR="00FE38D5" w:rsidRPr="003C5E66" w:rsidRDefault="00FE38D5" w:rsidP="002A6FB3">
            <w:pPr>
              <w:keepNext/>
              <w:keepLines/>
              <w:jc w:val="center"/>
              <w:rPr>
                <w:rFonts w:ascii="Tahoma" w:hAnsi="Tahoma" w:cs="Tahoma"/>
              </w:rPr>
            </w:pPr>
          </w:p>
        </w:tc>
      </w:tr>
      <w:tr w:rsidR="005C745E" w:rsidRPr="003C5E66" w14:paraId="696F9C33"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3F3BB924" w14:textId="77777777" w:rsidR="005C745E" w:rsidRPr="003C5E66" w:rsidRDefault="005C745E" w:rsidP="002A6FB3">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13A6CDF" w14:textId="77777777" w:rsidR="005C745E" w:rsidRPr="003C5E66" w:rsidRDefault="005C745E" w:rsidP="002A6FB3">
            <w:pPr>
              <w:keepNext/>
              <w:keepLines/>
              <w:jc w:val="center"/>
              <w:rPr>
                <w:rFonts w:ascii="Tahoma" w:hAnsi="Tahoma" w:cs="Tahoma"/>
              </w:rPr>
            </w:pPr>
          </w:p>
        </w:tc>
      </w:tr>
    </w:tbl>
    <w:p w14:paraId="79C82DA9" w14:textId="77777777" w:rsidR="00FE38D5" w:rsidRPr="003C5E66" w:rsidRDefault="00FE38D5" w:rsidP="002A6FB3">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60BC8F75" w14:textId="77777777" w:rsidTr="00FE38D5">
        <w:trPr>
          <w:trHeight w:val="235"/>
        </w:trPr>
        <w:tc>
          <w:tcPr>
            <w:tcW w:w="2410" w:type="dxa"/>
            <w:tcBorders>
              <w:top w:val="nil"/>
              <w:left w:val="nil"/>
              <w:bottom w:val="single" w:sz="4" w:space="0" w:color="auto"/>
              <w:right w:val="nil"/>
            </w:tcBorders>
          </w:tcPr>
          <w:p w14:paraId="0F8CA422" w14:textId="77777777" w:rsidR="00FE38D5" w:rsidRPr="003C5E66" w:rsidRDefault="00FE38D5" w:rsidP="002A6FB3">
            <w:pPr>
              <w:keepNext/>
              <w:keepLines/>
              <w:jc w:val="both"/>
              <w:rPr>
                <w:rFonts w:ascii="Tahoma" w:hAnsi="Tahoma" w:cs="Tahoma"/>
                <w:snapToGrid w:val="0"/>
              </w:rPr>
            </w:pPr>
          </w:p>
        </w:tc>
        <w:tc>
          <w:tcPr>
            <w:tcW w:w="2693" w:type="dxa"/>
          </w:tcPr>
          <w:p w14:paraId="21816A05" w14:textId="77777777" w:rsidR="00FE38D5" w:rsidRPr="003C5E66" w:rsidRDefault="00FE38D5" w:rsidP="002A6F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CCD0819" w14:textId="77777777" w:rsidR="00FE38D5" w:rsidRPr="003C5E66" w:rsidRDefault="00FE38D5" w:rsidP="002A6FB3">
            <w:pPr>
              <w:keepNext/>
              <w:keepLines/>
              <w:jc w:val="both"/>
              <w:rPr>
                <w:rFonts w:ascii="Tahoma" w:hAnsi="Tahoma" w:cs="Tahoma"/>
                <w:snapToGrid w:val="0"/>
                <w:sz w:val="28"/>
              </w:rPr>
            </w:pPr>
          </w:p>
        </w:tc>
      </w:tr>
      <w:tr w:rsidR="00FE38D5" w:rsidRPr="003C5E66" w14:paraId="2EC80929" w14:textId="77777777" w:rsidTr="00FE38D5">
        <w:trPr>
          <w:trHeight w:val="235"/>
        </w:trPr>
        <w:tc>
          <w:tcPr>
            <w:tcW w:w="2410" w:type="dxa"/>
            <w:tcBorders>
              <w:top w:val="single" w:sz="4" w:space="0" w:color="auto"/>
              <w:left w:val="nil"/>
              <w:bottom w:val="nil"/>
              <w:right w:val="nil"/>
            </w:tcBorders>
            <w:hideMark/>
          </w:tcPr>
          <w:p w14:paraId="3CD85664" w14:textId="77777777" w:rsidR="00FE38D5" w:rsidRPr="003C5E66" w:rsidRDefault="00FE38D5" w:rsidP="002A6FB3">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527720D4" w14:textId="77777777" w:rsidR="00FE38D5" w:rsidRPr="003C5E66" w:rsidRDefault="00FE38D5" w:rsidP="002A6FB3">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3F335170" w14:textId="77777777" w:rsidR="00FE38D5" w:rsidRPr="003C5E66" w:rsidRDefault="00FE38D5" w:rsidP="002A6FB3">
            <w:pPr>
              <w:keepNext/>
              <w:keepLines/>
              <w:jc w:val="center"/>
              <w:rPr>
                <w:rFonts w:ascii="Tahoma" w:hAnsi="Tahoma" w:cs="Tahoma"/>
                <w:snapToGrid w:val="0"/>
              </w:rPr>
            </w:pPr>
            <w:r w:rsidRPr="003C5E66">
              <w:rPr>
                <w:rFonts w:ascii="Tahoma" w:hAnsi="Tahoma" w:cs="Tahoma"/>
                <w:snapToGrid w:val="0"/>
              </w:rPr>
              <w:t>(</w:t>
            </w:r>
            <w:r w:rsidR="00421D7B">
              <w:rPr>
                <w:rFonts w:ascii="Tahoma" w:hAnsi="Tahoma" w:cs="Tahoma"/>
              </w:rPr>
              <w:t>Ime in priimek ter podpis ponudnika</w:t>
            </w:r>
            <w:r w:rsidRPr="003C5E66">
              <w:rPr>
                <w:rFonts w:ascii="Tahoma" w:hAnsi="Tahoma" w:cs="Tahoma"/>
                <w:snapToGrid w:val="0"/>
              </w:rPr>
              <w:t>)</w:t>
            </w:r>
          </w:p>
        </w:tc>
      </w:tr>
    </w:tbl>
    <w:p w14:paraId="4B142AB5" w14:textId="77777777" w:rsidR="00FE38D5" w:rsidRPr="003C5E66" w:rsidRDefault="00FE38D5" w:rsidP="002A6FB3">
      <w:pPr>
        <w:keepNext/>
        <w:keepLines/>
        <w:rPr>
          <w:rFonts w:ascii="Tahoma" w:hAnsi="Tahoma" w:cs="Tahoma"/>
          <w:b/>
        </w:rPr>
      </w:pPr>
      <w:r w:rsidRPr="003C5E66">
        <w:rPr>
          <w:rFonts w:ascii="Tahoma" w:hAnsi="Tahoma" w:cs="Tahoma"/>
          <w:b/>
        </w:rPr>
        <w:t>______________________________________________________________________</w:t>
      </w:r>
    </w:p>
    <w:p w14:paraId="5FB74029" w14:textId="77777777" w:rsidR="00FE38D5" w:rsidRPr="003C5E66" w:rsidRDefault="00FE38D5" w:rsidP="002A6FB3">
      <w:pPr>
        <w:keepNext/>
        <w:keepLines/>
        <w:jc w:val="both"/>
        <w:rPr>
          <w:rFonts w:ascii="Tahoma" w:hAnsi="Tahoma" w:cs="Tahoma"/>
          <w:b/>
        </w:rPr>
      </w:pPr>
      <w:r w:rsidRPr="003C5E66">
        <w:rPr>
          <w:rFonts w:ascii="Tahoma" w:hAnsi="Tahoma" w:cs="Tahoma"/>
          <w:b/>
        </w:rPr>
        <w:t xml:space="preserve">IZPOLNI INVESTITOR (Izdajatelj reference)!!!!! </w:t>
      </w:r>
    </w:p>
    <w:p w14:paraId="14256001" w14:textId="77777777" w:rsidR="00FE38D5" w:rsidRPr="003C5E66" w:rsidRDefault="00FE38D5" w:rsidP="002A6FB3">
      <w:pPr>
        <w:keepNext/>
        <w:keepLines/>
        <w:jc w:val="both"/>
        <w:rPr>
          <w:rFonts w:ascii="Tahoma" w:hAnsi="Tahoma" w:cs="Tahoma"/>
        </w:rPr>
      </w:pPr>
    </w:p>
    <w:p w14:paraId="78E0CA8B" w14:textId="77777777" w:rsidR="00E46B5B" w:rsidRPr="003C5E66" w:rsidRDefault="00E46B5B" w:rsidP="002A6FB3">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C54903">
        <w:rPr>
          <w:rFonts w:ascii="Tahoma" w:hAnsi="Tahoma" w:cs="Tahoma"/>
          <w:b/>
        </w:rPr>
        <w:t>VKS-19/22</w:t>
      </w:r>
      <w:r w:rsidRPr="003C5E66">
        <w:rPr>
          <w:rFonts w:ascii="Tahoma" w:hAnsi="Tahoma" w:cs="Tahoma"/>
          <w:b/>
        </w:rPr>
        <w:t xml:space="preserve"> </w:t>
      </w:r>
      <w:r w:rsidR="00613BF2">
        <w:rPr>
          <w:rFonts w:ascii="Tahoma" w:hAnsi="Tahoma" w:cs="Tahoma"/>
          <w:b/>
          <w:color w:val="000000"/>
        </w:rPr>
        <w:t>Gradnja kanalizacije Stranska vas s črpališčem</w:t>
      </w:r>
      <w:r w:rsidRPr="003C5E66">
        <w:rPr>
          <w:rFonts w:ascii="Tahoma" w:hAnsi="Tahoma" w:cs="Tahoma"/>
        </w:rPr>
        <w:t>.</w:t>
      </w:r>
    </w:p>
    <w:p w14:paraId="62C741F0" w14:textId="77777777" w:rsidR="00FE38D5" w:rsidRPr="003C5E66" w:rsidRDefault="00FE38D5" w:rsidP="002A6FB3">
      <w:pPr>
        <w:keepNext/>
        <w:keepLines/>
        <w:rPr>
          <w:rFonts w:ascii="Tahoma" w:hAnsi="Tahoma" w:cs="Tahoma"/>
        </w:rPr>
      </w:pPr>
    </w:p>
    <w:p w14:paraId="11396F61" w14:textId="77777777" w:rsidR="00FE38D5" w:rsidRPr="003C5E66" w:rsidRDefault="00FE38D5" w:rsidP="002A6FB3">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637291E3" w14:textId="77777777" w:rsidR="00FE38D5" w:rsidRPr="003C5E66" w:rsidRDefault="00FE38D5" w:rsidP="002A6FB3">
      <w:pPr>
        <w:keepNext/>
        <w:keepLines/>
        <w:rPr>
          <w:rFonts w:ascii="Tahoma" w:hAnsi="Tahoma" w:cs="Tahoma"/>
        </w:rPr>
      </w:pPr>
    </w:p>
    <w:p w14:paraId="3D538D67" w14:textId="77777777" w:rsidR="00FE38D5" w:rsidRPr="003C5E66" w:rsidRDefault="00FE38D5" w:rsidP="002A6FB3">
      <w:pPr>
        <w:keepNext/>
        <w:keepLines/>
        <w:rPr>
          <w:rFonts w:ascii="Tahoma" w:hAnsi="Tahoma" w:cs="Tahoma"/>
        </w:rPr>
      </w:pPr>
      <w:r w:rsidRPr="003C5E66">
        <w:rPr>
          <w:rFonts w:ascii="Tahoma" w:hAnsi="Tahoma" w:cs="Tahoma"/>
        </w:rPr>
        <w:t>Izdajatelj reference</w:t>
      </w:r>
    </w:p>
    <w:p w14:paraId="49647D63" w14:textId="77777777" w:rsidR="00FE38D5" w:rsidRPr="003C5E66" w:rsidRDefault="00FE38D5" w:rsidP="002A6FB3">
      <w:pPr>
        <w:keepNext/>
        <w:keepLines/>
        <w:rPr>
          <w:rFonts w:ascii="Tahoma" w:hAnsi="Tahoma" w:cs="Tahoma"/>
        </w:rPr>
      </w:pPr>
      <w:r w:rsidRPr="003C5E66">
        <w:rPr>
          <w:rFonts w:ascii="Tahoma" w:hAnsi="Tahoma" w:cs="Tahoma"/>
        </w:rPr>
        <w:t xml:space="preserve"> </w:t>
      </w:r>
    </w:p>
    <w:p w14:paraId="2F2B180E" w14:textId="77777777" w:rsidR="00FE38D5" w:rsidRPr="003C5E66" w:rsidRDefault="00FE38D5" w:rsidP="002A6FB3">
      <w:pPr>
        <w:keepNext/>
        <w:keepLines/>
        <w:rPr>
          <w:rFonts w:ascii="Tahoma" w:hAnsi="Tahoma" w:cs="Tahoma"/>
        </w:rPr>
      </w:pPr>
      <w:r w:rsidRPr="003C5E66">
        <w:rPr>
          <w:rFonts w:ascii="Tahoma" w:hAnsi="Tahoma" w:cs="Tahoma"/>
        </w:rPr>
        <w:t>__________________________________                 Žig                               _______________</w:t>
      </w:r>
    </w:p>
    <w:p w14:paraId="2346A9CE" w14:textId="77777777" w:rsidR="00FE38D5" w:rsidRPr="003C5E66" w:rsidRDefault="00421D7B" w:rsidP="002A6FB3">
      <w:pPr>
        <w:keepNext/>
        <w:keepLines/>
        <w:rPr>
          <w:rFonts w:ascii="Tahoma" w:hAnsi="Tahoma" w:cs="Tahoma"/>
        </w:rPr>
      </w:pPr>
      <w:r>
        <w:rPr>
          <w:rFonts w:ascii="Tahoma" w:hAnsi="Tahoma" w:cs="Tahoma"/>
        </w:rPr>
        <w:t xml:space="preserve">(Ime in priimek ter </w:t>
      </w:r>
      <w:r w:rsidR="00FE38D5" w:rsidRPr="003C5E66">
        <w:rPr>
          <w:rFonts w:ascii="Tahoma" w:hAnsi="Tahoma" w:cs="Tahoma"/>
        </w:rPr>
        <w:t>podpis odgovorne oseb</w:t>
      </w:r>
      <w:r>
        <w:rPr>
          <w:rFonts w:ascii="Tahoma" w:hAnsi="Tahoma" w:cs="Tahoma"/>
        </w:rPr>
        <w:t xml:space="preserve">e)                             </w:t>
      </w:r>
      <w:r w:rsidR="00FE38D5" w:rsidRPr="003C5E66">
        <w:rPr>
          <w:rFonts w:ascii="Tahoma" w:hAnsi="Tahoma" w:cs="Tahoma"/>
        </w:rPr>
        <w:t xml:space="preserve">              (kraj in datum) </w:t>
      </w:r>
    </w:p>
    <w:p w14:paraId="68ECF9B5" w14:textId="77777777" w:rsidR="00FE38D5" w:rsidRPr="003C5E66" w:rsidRDefault="00FE38D5" w:rsidP="002A6FB3">
      <w:pPr>
        <w:keepNext/>
        <w:keepLines/>
        <w:rPr>
          <w:rFonts w:ascii="Tahoma" w:hAnsi="Tahoma" w:cs="Tahoma"/>
        </w:rPr>
      </w:pPr>
    </w:p>
    <w:p w14:paraId="66348598" w14:textId="77777777" w:rsidR="00FE38D5" w:rsidRPr="003C5E66" w:rsidRDefault="00FE38D5" w:rsidP="002A6FB3">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07F60731" w14:textId="77777777" w:rsidR="00FE38D5" w:rsidRPr="003C5E66" w:rsidRDefault="00FE38D5" w:rsidP="002A6FB3">
      <w:pPr>
        <w:keepNext/>
        <w:keepLines/>
        <w:rPr>
          <w:rFonts w:ascii="Tahoma" w:hAnsi="Tahoma" w:cs="Tahoma"/>
        </w:rPr>
      </w:pPr>
    </w:p>
    <w:p w14:paraId="047E96A8" w14:textId="77777777" w:rsidR="002038A0" w:rsidRPr="003C5E66" w:rsidRDefault="002038A0" w:rsidP="002A6FB3">
      <w:pPr>
        <w:keepNext/>
        <w:keepLines/>
        <w:rPr>
          <w:rFonts w:ascii="Tahoma" w:hAnsi="Tahoma" w:cs="Tahoma"/>
        </w:rPr>
      </w:pPr>
    </w:p>
    <w:p w14:paraId="076652D2" w14:textId="77777777" w:rsidR="002038A0" w:rsidRPr="003C5E66" w:rsidRDefault="002038A0" w:rsidP="002A6FB3">
      <w:pPr>
        <w:keepNext/>
        <w:keepLines/>
        <w:rPr>
          <w:rFonts w:ascii="Tahoma" w:hAnsi="Tahoma" w:cs="Tahoma"/>
        </w:rPr>
      </w:pPr>
    </w:p>
    <w:p w14:paraId="7B840712" w14:textId="77777777" w:rsidR="002038A0" w:rsidRPr="003C5E66" w:rsidRDefault="002038A0" w:rsidP="002A6FB3">
      <w:pPr>
        <w:keepNext/>
        <w:keepLines/>
        <w:rPr>
          <w:rFonts w:ascii="Tahoma" w:hAnsi="Tahoma" w:cs="Tahoma"/>
        </w:rPr>
      </w:pPr>
    </w:p>
    <w:p w14:paraId="13103401" w14:textId="77777777" w:rsidR="002038A0" w:rsidRPr="003C5E66" w:rsidRDefault="002038A0" w:rsidP="002A6FB3">
      <w:pPr>
        <w:keepNext/>
        <w:keepLines/>
        <w:rPr>
          <w:rFonts w:ascii="Tahoma" w:hAnsi="Tahoma" w:cs="Tahoma"/>
        </w:rPr>
      </w:pPr>
    </w:p>
    <w:p w14:paraId="6FA7C494" w14:textId="77777777" w:rsidR="002038A0" w:rsidRPr="003C5E66" w:rsidRDefault="002038A0" w:rsidP="002A6F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45CD1B0C" w14:textId="77777777" w:rsidTr="00FD3EDD">
        <w:tc>
          <w:tcPr>
            <w:tcW w:w="8217" w:type="dxa"/>
            <w:tcBorders>
              <w:top w:val="single" w:sz="4" w:space="0" w:color="auto"/>
              <w:left w:val="single" w:sz="4" w:space="0" w:color="auto"/>
              <w:bottom w:val="single" w:sz="4" w:space="0" w:color="auto"/>
              <w:right w:val="single" w:sz="4" w:space="0" w:color="808080"/>
            </w:tcBorders>
          </w:tcPr>
          <w:p w14:paraId="122D6724" w14:textId="77777777" w:rsidR="00B15E7B" w:rsidRPr="003C5E66" w:rsidRDefault="00B15E7B" w:rsidP="00531C36">
            <w:pPr>
              <w:keepNext/>
              <w:keepLines/>
              <w:jc w:val="both"/>
              <w:rPr>
                <w:rFonts w:ascii="Tahoma" w:hAnsi="Tahoma" w:cs="Tahoma"/>
              </w:rPr>
            </w:pPr>
            <w:r w:rsidRPr="003C5E66">
              <w:rPr>
                <w:rFonts w:ascii="Tahoma" w:hAnsi="Tahoma" w:cs="Tahoma"/>
              </w:rPr>
              <w:t xml:space="preserve">POTRDITEV REFERENC S STRANI POSAMEZNIH NAROČNIKOV – Vodja </w:t>
            </w:r>
            <w:r>
              <w:rPr>
                <w:rFonts w:ascii="Tahoma" w:hAnsi="Tahoma" w:cs="Tahoma"/>
              </w:rPr>
              <w:t>del</w:t>
            </w:r>
            <w:r w:rsidRPr="003C5E66">
              <w:rPr>
                <w:rFonts w:ascii="Tahoma" w:hAnsi="Tahoma" w:cs="Tahoma"/>
              </w:rPr>
              <w:t xml:space="preserve"> </w:t>
            </w:r>
            <w:r w:rsidR="002E6E4A">
              <w:rPr>
                <w:rFonts w:ascii="Tahoma" w:hAnsi="Tahoma" w:cs="Tahoma"/>
              </w:rPr>
              <w:t>–</w:t>
            </w:r>
            <w:r w:rsidRPr="003C5E66">
              <w:rPr>
                <w:rFonts w:ascii="Tahoma" w:hAnsi="Tahoma" w:cs="Tahoma"/>
              </w:rPr>
              <w:t xml:space="preserve"> </w:t>
            </w:r>
            <w:r w:rsidR="002E6E4A">
              <w:rPr>
                <w:rFonts w:ascii="Tahoma" w:hAnsi="Tahoma" w:cs="Tahoma"/>
              </w:rPr>
              <w:t>javna kanalizacija</w:t>
            </w:r>
            <w:r w:rsidR="000D27EA">
              <w:rPr>
                <w:rFonts w:ascii="Tahoma" w:hAnsi="Tahoma" w:cs="Tahoma"/>
              </w:rPr>
              <w:t xml:space="preserve"> – tlačni vod</w:t>
            </w:r>
            <w:r w:rsidR="00531C36">
              <w:rPr>
                <w:rFonts w:ascii="Tahoma" w:hAnsi="Tahoma" w:cs="Tahoma"/>
              </w:rPr>
              <w:t xml:space="preserve"> (alineja b)</w:t>
            </w:r>
          </w:p>
        </w:tc>
        <w:tc>
          <w:tcPr>
            <w:tcW w:w="1503" w:type="dxa"/>
            <w:tcBorders>
              <w:top w:val="single" w:sz="4" w:space="0" w:color="auto"/>
              <w:left w:val="single" w:sz="4" w:space="0" w:color="808080"/>
              <w:bottom w:val="single" w:sz="4" w:space="0" w:color="auto"/>
              <w:right w:val="single" w:sz="4" w:space="0" w:color="auto"/>
            </w:tcBorders>
            <w:hideMark/>
          </w:tcPr>
          <w:p w14:paraId="72DA8FD7" w14:textId="77777777" w:rsidR="00B15E7B" w:rsidRPr="003C5E66" w:rsidRDefault="00B15E7B" w:rsidP="002A6FB3">
            <w:pPr>
              <w:keepNext/>
              <w:keepLines/>
              <w:rPr>
                <w:rFonts w:ascii="Tahoma" w:hAnsi="Tahoma" w:cs="Tahoma"/>
                <w:b/>
                <w:i/>
              </w:rPr>
            </w:pPr>
            <w:r w:rsidRPr="003C5E66">
              <w:rPr>
                <w:rFonts w:ascii="Tahoma" w:hAnsi="Tahoma" w:cs="Tahoma"/>
                <w:b/>
                <w:i/>
              </w:rPr>
              <w:t>Priloga 6/2</w:t>
            </w:r>
          </w:p>
        </w:tc>
      </w:tr>
    </w:tbl>
    <w:p w14:paraId="68938395" w14:textId="77777777" w:rsidR="00E46B5B" w:rsidRPr="003C5E66" w:rsidRDefault="00E46B5B" w:rsidP="002A6FB3">
      <w:pPr>
        <w:keepNext/>
        <w:keepLines/>
        <w:tabs>
          <w:tab w:val="left" w:pos="993"/>
        </w:tabs>
        <w:ind w:left="993" w:hanging="993"/>
        <w:rPr>
          <w:rFonts w:ascii="Tahoma" w:hAnsi="Tahoma" w:cs="Tahoma"/>
          <w:b/>
        </w:rPr>
      </w:pPr>
      <w:r w:rsidRPr="003C5E66">
        <w:rPr>
          <w:rFonts w:ascii="Tahoma" w:hAnsi="Tahoma" w:cs="Tahoma"/>
          <w:b/>
        </w:rPr>
        <w:t>IZPOLNI PONUDNIK!!!!!!</w:t>
      </w:r>
    </w:p>
    <w:p w14:paraId="7E2BDE5D" w14:textId="77777777" w:rsidR="00E46B5B" w:rsidRPr="003C5E66" w:rsidRDefault="00E46B5B" w:rsidP="002A6FB3">
      <w:pPr>
        <w:keepNext/>
        <w:keepLines/>
        <w:rPr>
          <w:rFonts w:ascii="Tahoma" w:hAnsi="Tahoma" w:cs="Tahoma"/>
          <w:sz w:val="18"/>
        </w:rPr>
      </w:pPr>
    </w:p>
    <w:p w14:paraId="73FEA3EC" w14:textId="77777777" w:rsidR="00E46B5B" w:rsidRPr="003C5E66" w:rsidRDefault="00E46B5B" w:rsidP="002A6FB3">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0AE3849B" w14:textId="77777777" w:rsidR="00E46B5B" w:rsidRPr="003C5E66" w:rsidRDefault="00E46B5B" w:rsidP="002A6FB3">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E46B5B" w:rsidRPr="003C5E66" w14:paraId="09626067" w14:textId="77777777" w:rsidTr="00476A9D">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562E920" w14:textId="77777777" w:rsidR="00E46B5B" w:rsidRPr="003C5E66" w:rsidRDefault="00E46B5B" w:rsidP="002A6FB3">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4E966104" w14:textId="77777777" w:rsidR="00E46B5B" w:rsidRPr="003C5E66" w:rsidRDefault="00E46B5B" w:rsidP="002A6FB3">
            <w:pPr>
              <w:keepNext/>
              <w:keepLines/>
              <w:rPr>
                <w:rFonts w:ascii="Tahoma" w:hAnsi="Tahoma" w:cs="Tahoma"/>
              </w:rPr>
            </w:pPr>
          </w:p>
          <w:p w14:paraId="7A14C1F9" w14:textId="77777777" w:rsidR="00E46B5B" w:rsidRPr="003C5E66" w:rsidRDefault="00E46B5B" w:rsidP="002A6FB3">
            <w:pPr>
              <w:keepNext/>
              <w:keepLines/>
              <w:rPr>
                <w:rFonts w:ascii="Tahoma" w:hAnsi="Tahoma" w:cs="Tahoma"/>
              </w:rPr>
            </w:pPr>
          </w:p>
        </w:tc>
      </w:tr>
      <w:tr w:rsidR="00E46B5B" w:rsidRPr="003C5E66" w14:paraId="36D28CC4" w14:textId="77777777" w:rsidTr="00476A9D">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E18F51C" w14:textId="77777777" w:rsidR="00E46B5B" w:rsidRPr="003C5E66" w:rsidRDefault="00E46B5B" w:rsidP="002A6FB3">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3E7FF4A9" w14:textId="77777777" w:rsidR="00E46B5B" w:rsidRPr="003C5E66" w:rsidRDefault="00E46B5B" w:rsidP="002A6FB3">
            <w:pPr>
              <w:keepNext/>
              <w:keepLines/>
              <w:rPr>
                <w:rFonts w:ascii="Tahoma" w:hAnsi="Tahoma" w:cs="Tahoma"/>
              </w:rPr>
            </w:pPr>
          </w:p>
          <w:p w14:paraId="4DD9C7CB" w14:textId="77777777" w:rsidR="00E46B5B" w:rsidRPr="003C5E66" w:rsidRDefault="00E46B5B" w:rsidP="002A6FB3">
            <w:pPr>
              <w:keepNext/>
              <w:keepLines/>
              <w:rPr>
                <w:rFonts w:ascii="Tahoma" w:hAnsi="Tahoma" w:cs="Tahoma"/>
              </w:rPr>
            </w:pPr>
          </w:p>
        </w:tc>
      </w:tr>
      <w:tr w:rsidR="00E46B5B" w:rsidRPr="003C5E66" w14:paraId="74AD4430" w14:textId="77777777" w:rsidTr="00476A9D">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466F02C2" w14:textId="77777777" w:rsidR="00E46B5B" w:rsidRPr="003C5E66" w:rsidRDefault="00E46B5B" w:rsidP="002A6FB3">
            <w:pPr>
              <w:keepNext/>
              <w:keepLines/>
              <w:rPr>
                <w:rFonts w:ascii="Tahoma" w:hAnsi="Tahoma" w:cs="Tahoma"/>
              </w:rPr>
            </w:pPr>
            <w:r w:rsidRPr="003C5E66">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2BC9B83A" w14:textId="77777777" w:rsidR="00E46B5B" w:rsidRPr="003C5E66" w:rsidRDefault="00E46B5B" w:rsidP="002A6FB3">
            <w:pPr>
              <w:keepNext/>
              <w:keepLines/>
              <w:rPr>
                <w:rFonts w:ascii="Tahoma" w:hAnsi="Tahoma" w:cs="Tahoma"/>
              </w:rPr>
            </w:pPr>
          </w:p>
        </w:tc>
      </w:tr>
      <w:tr w:rsidR="00E46B5B" w:rsidRPr="003C5E66" w14:paraId="3CA8BF04" w14:textId="77777777" w:rsidTr="00476A9D">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361DCB57" w14:textId="77777777" w:rsidR="00E46B5B" w:rsidRPr="003C5E66" w:rsidRDefault="00E46B5B" w:rsidP="002A6FB3">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300EA3A5" w14:textId="77777777" w:rsidR="00E46B5B" w:rsidRPr="003C5E66" w:rsidRDefault="00E46B5B" w:rsidP="002A6FB3">
            <w:pPr>
              <w:keepNext/>
              <w:keepLines/>
              <w:rPr>
                <w:rFonts w:ascii="Tahoma" w:hAnsi="Tahoma" w:cs="Tahoma"/>
              </w:rPr>
            </w:pPr>
          </w:p>
        </w:tc>
      </w:tr>
      <w:tr w:rsidR="00E46B5B" w:rsidRPr="003C5E66" w14:paraId="60F041AC" w14:textId="77777777" w:rsidTr="00476A9D">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0B4E0A2" w14:textId="77777777" w:rsidR="00E46B5B" w:rsidRPr="003C5E66" w:rsidRDefault="00E46B5B" w:rsidP="002A6FB3">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261A7B13" w14:textId="77777777" w:rsidR="00E46B5B" w:rsidRPr="003C5E66" w:rsidRDefault="00E46B5B" w:rsidP="002A6FB3">
            <w:pPr>
              <w:keepNext/>
              <w:keepLines/>
              <w:rPr>
                <w:rFonts w:ascii="Tahoma" w:hAnsi="Tahoma" w:cs="Tahoma"/>
              </w:rPr>
            </w:pPr>
          </w:p>
        </w:tc>
      </w:tr>
      <w:tr w:rsidR="00E46B5B" w:rsidRPr="003C5E66" w14:paraId="7B3F7D99" w14:textId="77777777" w:rsidTr="00476A9D">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C143F0B" w14:textId="77777777" w:rsidR="00E46B5B" w:rsidRPr="003C5E66" w:rsidRDefault="00E46B5B" w:rsidP="002A6FB3">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2FC387DA" w14:textId="77777777" w:rsidR="00E46B5B" w:rsidRPr="003C5E66" w:rsidRDefault="00E46B5B" w:rsidP="002A6FB3">
            <w:pPr>
              <w:keepNext/>
              <w:keepLines/>
              <w:rPr>
                <w:rFonts w:ascii="Tahoma" w:hAnsi="Tahoma" w:cs="Tahoma"/>
              </w:rPr>
            </w:pPr>
            <w:r w:rsidRPr="003C5E66">
              <w:rPr>
                <w:rFonts w:ascii="Tahoma" w:hAnsi="Tahoma" w:cs="Tahoma"/>
              </w:rPr>
              <w:t xml:space="preserve"> Od  __________________         do_________________</w:t>
            </w:r>
          </w:p>
        </w:tc>
      </w:tr>
      <w:tr w:rsidR="00E46B5B" w:rsidRPr="003C5E66" w14:paraId="513D9046" w14:textId="77777777" w:rsidTr="00476A9D">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DC25AC1" w14:textId="77777777" w:rsidR="00E46B5B" w:rsidRPr="003C5E66" w:rsidRDefault="00E46B5B" w:rsidP="002A6FB3">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342087D7" w14:textId="77777777" w:rsidR="00E46B5B" w:rsidRPr="003C5E66" w:rsidRDefault="00E46B5B" w:rsidP="002A6FB3">
            <w:pPr>
              <w:keepNext/>
              <w:keepLines/>
              <w:rPr>
                <w:rFonts w:ascii="Tahoma" w:hAnsi="Tahoma" w:cs="Tahoma"/>
              </w:rPr>
            </w:pPr>
          </w:p>
          <w:p w14:paraId="5F0801E5" w14:textId="77777777" w:rsidR="00E46B5B" w:rsidRPr="003C5E66" w:rsidRDefault="00E46B5B" w:rsidP="002A6FB3">
            <w:pPr>
              <w:keepNext/>
              <w:keepLines/>
              <w:rPr>
                <w:rFonts w:ascii="Tahoma" w:hAnsi="Tahoma" w:cs="Tahoma"/>
              </w:rPr>
            </w:pPr>
          </w:p>
        </w:tc>
      </w:tr>
      <w:tr w:rsidR="00E46B5B" w:rsidRPr="003C5E66" w14:paraId="22BC057C" w14:textId="77777777" w:rsidTr="00E46B5B">
        <w:trPr>
          <w:trHeight w:val="593"/>
        </w:trPr>
        <w:tc>
          <w:tcPr>
            <w:tcW w:w="3546" w:type="dxa"/>
            <w:tcBorders>
              <w:top w:val="single" w:sz="2" w:space="0" w:color="auto"/>
              <w:left w:val="single" w:sz="2" w:space="0" w:color="auto"/>
              <w:right w:val="single" w:sz="2" w:space="0" w:color="auto"/>
            </w:tcBorders>
            <w:vAlign w:val="center"/>
          </w:tcPr>
          <w:p w14:paraId="41D49E5A" w14:textId="77777777" w:rsidR="00E46B5B" w:rsidRPr="003C5E66" w:rsidRDefault="00E46B5B" w:rsidP="002A6FB3">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 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14CBC322" w14:textId="77777777" w:rsidR="00E46B5B" w:rsidRPr="003C5E66" w:rsidRDefault="00E46B5B" w:rsidP="002A6FB3">
            <w:pPr>
              <w:keepNext/>
              <w:keepLines/>
              <w:rPr>
                <w:rFonts w:ascii="Tahoma" w:hAnsi="Tahoma" w:cs="Tahoma"/>
                <w:sz w:val="12"/>
                <w:szCs w:val="12"/>
              </w:rPr>
            </w:pPr>
          </w:p>
          <w:p w14:paraId="68099A0F" w14:textId="77777777" w:rsidR="00E46B5B" w:rsidRDefault="00E46B5B" w:rsidP="002A6FB3">
            <w:pPr>
              <w:keepNext/>
              <w:keepLines/>
              <w:jc w:val="center"/>
              <w:rPr>
                <w:rFonts w:ascii="Tahoma" w:hAnsi="Tahoma" w:cs="Tahoma"/>
              </w:rPr>
            </w:pPr>
            <w:r w:rsidRPr="003C5E66">
              <w:rPr>
                <w:rFonts w:ascii="Tahoma" w:hAnsi="Tahoma" w:cs="Tahoma"/>
              </w:rPr>
              <w:t>Gradnja   /   obnova javne kanalizacije</w:t>
            </w:r>
            <w:r w:rsidR="000D27EA">
              <w:rPr>
                <w:rFonts w:ascii="Tahoma" w:hAnsi="Tahoma" w:cs="Tahoma"/>
              </w:rPr>
              <w:t xml:space="preserve"> – tlačnega voda</w:t>
            </w:r>
            <w:r w:rsidRPr="003C5E66">
              <w:rPr>
                <w:rFonts w:ascii="Tahoma" w:hAnsi="Tahoma" w:cs="Tahoma"/>
              </w:rPr>
              <w:t xml:space="preserve">  (</w:t>
            </w:r>
            <w:r w:rsidRPr="003C5E66">
              <w:rPr>
                <w:rFonts w:ascii="Tahoma" w:hAnsi="Tahoma" w:cs="Tahoma"/>
                <w:b/>
              </w:rPr>
              <w:t>Obkroži!</w:t>
            </w:r>
            <w:r w:rsidRPr="003C5E66">
              <w:rPr>
                <w:rFonts w:ascii="Tahoma" w:hAnsi="Tahoma" w:cs="Tahoma"/>
              </w:rPr>
              <w:t>)</w:t>
            </w:r>
          </w:p>
          <w:p w14:paraId="53681FD1" w14:textId="77777777" w:rsidR="000D27EA" w:rsidRDefault="000D27EA" w:rsidP="002A6FB3">
            <w:pPr>
              <w:keepNext/>
              <w:keepLines/>
              <w:jc w:val="center"/>
              <w:rPr>
                <w:rFonts w:ascii="Tahoma" w:hAnsi="Tahoma" w:cs="Tahoma"/>
              </w:rPr>
            </w:pPr>
          </w:p>
          <w:p w14:paraId="5C99841E" w14:textId="77777777" w:rsidR="00384737" w:rsidRPr="003C5E66" w:rsidRDefault="00384737" w:rsidP="00384737">
            <w:pPr>
              <w:keepNext/>
              <w:keepLines/>
              <w:rPr>
                <w:rFonts w:ascii="Tahoma" w:hAnsi="Tahoma" w:cs="Tahoma"/>
              </w:rPr>
            </w:pPr>
            <w:r>
              <w:rPr>
                <w:rFonts w:ascii="Tahoma" w:hAnsi="Tahoma" w:cs="Tahoma"/>
              </w:rPr>
              <w:t>d</w:t>
            </w:r>
            <w:r w:rsidRPr="003C5E66">
              <w:rPr>
                <w:rFonts w:ascii="Tahoma" w:hAnsi="Tahoma" w:cs="Tahoma"/>
              </w:rPr>
              <w:t>olžina ______ (</w:t>
            </w:r>
            <w:r w:rsidRPr="002E6E4A">
              <w:rPr>
                <w:rFonts w:ascii="Tahoma" w:hAnsi="Tahoma" w:cs="Tahoma"/>
                <w:i/>
              </w:rPr>
              <w:t>vpiši</w:t>
            </w:r>
            <w:r w:rsidRPr="003C5E66">
              <w:rPr>
                <w:rFonts w:ascii="Tahoma" w:hAnsi="Tahoma" w:cs="Tahoma"/>
              </w:rPr>
              <w:t>) m</w:t>
            </w:r>
            <w:r>
              <w:rPr>
                <w:rFonts w:ascii="Tahoma" w:hAnsi="Tahoma" w:cs="Tahoma"/>
              </w:rPr>
              <w:t>, p</w:t>
            </w:r>
            <w:r w:rsidRPr="003C5E66">
              <w:rPr>
                <w:rFonts w:ascii="Tahoma" w:hAnsi="Tahoma" w:cs="Tahoma"/>
              </w:rPr>
              <w:t>remer _________</w:t>
            </w:r>
            <w:r>
              <w:rPr>
                <w:rFonts w:ascii="Tahoma" w:hAnsi="Tahoma" w:cs="Tahoma"/>
              </w:rPr>
              <w:t xml:space="preserve"> mm</w:t>
            </w:r>
            <w:r w:rsidRPr="003C5E66">
              <w:rPr>
                <w:rFonts w:ascii="Tahoma" w:hAnsi="Tahoma" w:cs="Tahoma"/>
              </w:rPr>
              <w:t xml:space="preserve"> (</w:t>
            </w:r>
            <w:r w:rsidRPr="002E6E4A">
              <w:rPr>
                <w:rFonts w:ascii="Tahoma" w:hAnsi="Tahoma" w:cs="Tahoma"/>
                <w:i/>
              </w:rPr>
              <w:t>vpiši</w:t>
            </w:r>
            <w:r w:rsidRPr="003C5E66">
              <w:rPr>
                <w:rFonts w:ascii="Tahoma" w:hAnsi="Tahoma" w:cs="Tahoma"/>
              </w:rPr>
              <w:t>)</w:t>
            </w:r>
            <w:r>
              <w:rPr>
                <w:rFonts w:ascii="Tahoma" w:hAnsi="Tahoma" w:cs="Tahoma"/>
              </w:rPr>
              <w:t xml:space="preserve">   črpališče V= _________, Q= ___________ (vpiši)</w:t>
            </w:r>
          </w:p>
          <w:p w14:paraId="70B85CE0" w14:textId="1B613904" w:rsidR="00E46B5B" w:rsidRPr="003C5E66" w:rsidRDefault="00E46B5B" w:rsidP="002A6FB3">
            <w:pPr>
              <w:keepNext/>
              <w:keepLines/>
              <w:jc w:val="center"/>
              <w:rPr>
                <w:rFonts w:ascii="Tahoma" w:hAnsi="Tahoma" w:cs="Tahoma"/>
                <w:sz w:val="12"/>
                <w:szCs w:val="12"/>
              </w:rPr>
            </w:pPr>
          </w:p>
          <w:p w14:paraId="6BCFECCB" w14:textId="77777777" w:rsidR="00E46B5B" w:rsidRPr="003C5E66" w:rsidRDefault="00E46B5B" w:rsidP="002A6FB3">
            <w:pPr>
              <w:keepNext/>
              <w:keepLines/>
              <w:jc w:val="center"/>
              <w:rPr>
                <w:rFonts w:ascii="Tahoma" w:hAnsi="Tahoma" w:cs="Tahoma"/>
                <w:sz w:val="12"/>
                <w:szCs w:val="12"/>
              </w:rPr>
            </w:pPr>
          </w:p>
        </w:tc>
      </w:tr>
      <w:tr w:rsidR="00E46B5B" w:rsidRPr="003C5E66" w14:paraId="557F27F7" w14:textId="77777777" w:rsidTr="00476A9D">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22B2284" w14:textId="77777777" w:rsidR="00E46B5B" w:rsidRPr="003C5E66" w:rsidRDefault="00E46B5B" w:rsidP="002A6FB3">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6BD7EBD4" w14:textId="77777777" w:rsidR="00E46B5B" w:rsidRPr="003C5E66" w:rsidRDefault="00E46B5B" w:rsidP="002A6FB3">
            <w:pPr>
              <w:keepNext/>
              <w:keepLines/>
              <w:jc w:val="center"/>
              <w:rPr>
                <w:rFonts w:ascii="Tahoma" w:hAnsi="Tahoma" w:cs="Tahoma"/>
              </w:rPr>
            </w:pPr>
          </w:p>
        </w:tc>
      </w:tr>
      <w:tr w:rsidR="00E46B5B" w:rsidRPr="003C5E66" w14:paraId="634AC4B9" w14:textId="77777777" w:rsidTr="00476A9D">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0A2D03A1" w14:textId="77777777" w:rsidR="00E46B5B" w:rsidRPr="003C5E66" w:rsidRDefault="00E46B5B" w:rsidP="002A6FB3">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BF0E33E" w14:textId="77777777" w:rsidR="00E46B5B" w:rsidRPr="003C5E66" w:rsidRDefault="00E46B5B" w:rsidP="002A6FB3">
            <w:pPr>
              <w:keepNext/>
              <w:keepLines/>
              <w:jc w:val="center"/>
              <w:rPr>
                <w:rFonts w:ascii="Tahoma" w:hAnsi="Tahoma" w:cs="Tahoma"/>
              </w:rPr>
            </w:pPr>
          </w:p>
        </w:tc>
      </w:tr>
    </w:tbl>
    <w:p w14:paraId="4669C925" w14:textId="77777777" w:rsidR="00E46B5B" w:rsidRPr="003C5E66" w:rsidRDefault="00E46B5B" w:rsidP="002A6FB3">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E46B5B" w:rsidRPr="003C5E66" w14:paraId="6CDD31D3" w14:textId="77777777" w:rsidTr="00476A9D">
        <w:trPr>
          <w:trHeight w:val="235"/>
        </w:trPr>
        <w:tc>
          <w:tcPr>
            <w:tcW w:w="2410" w:type="dxa"/>
            <w:tcBorders>
              <w:top w:val="nil"/>
              <w:left w:val="nil"/>
              <w:bottom w:val="single" w:sz="4" w:space="0" w:color="auto"/>
              <w:right w:val="nil"/>
            </w:tcBorders>
          </w:tcPr>
          <w:p w14:paraId="63566569" w14:textId="77777777" w:rsidR="00E46B5B" w:rsidRPr="003C5E66" w:rsidRDefault="00E46B5B" w:rsidP="002A6FB3">
            <w:pPr>
              <w:keepNext/>
              <w:keepLines/>
              <w:jc w:val="both"/>
              <w:rPr>
                <w:rFonts w:ascii="Tahoma" w:hAnsi="Tahoma" w:cs="Tahoma"/>
                <w:snapToGrid w:val="0"/>
              </w:rPr>
            </w:pPr>
          </w:p>
        </w:tc>
        <w:tc>
          <w:tcPr>
            <w:tcW w:w="2693" w:type="dxa"/>
          </w:tcPr>
          <w:p w14:paraId="047D463D" w14:textId="77777777" w:rsidR="00E46B5B" w:rsidRPr="003C5E66" w:rsidRDefault="00E46B5B" w:rsidP="002A6FB3">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54FC4483" w14:textId="77777777" w:rsidR="00E46B5B" w:rsidRPr="003C5E66" w:rsidRDefault="00E46B5B" w:rsidP="002A6FB3">
            <w:pPr>
              <w:keepNext/>
              <w:keepLines/>
              <w:jc w:val="both"/>
              <w:rPr>
                <w:rFonts w:ascii="Tahoma" w:hAnsi="Tahoma" w:cs="Tahoma"/>
                <w:snapToGrid w:val="0"/>
                <w:sz w:val="28"/>
              </w:rPr>
            </w:pPr>
          </w:p>
        </w:tc>
      </w:tr>
      <w:tr w:rsidR="00E46B5B" w:rsidRPr="003C5E66" w14:paraId="2467E90A" w14:textId="77777777" w:rsidTr="00476A9D">
        <w:trPr>
          <w:trHeight w:val="235"/>
        </w:trPr>
        <w:tc>
          <w:tcPr>
            <w:tcW w:w="2410" w:type="dxa"/>
            <w:tcBorders>
              <w:top w:val="single" w:sz="4" w:space="0" w:color="auto"/>
              <w:left w:val="nil"/>
              <w:bottom w:val="nil"/>
              <w:right w:val="nil"/>
            </w:tcBorders>
            <w:hideMark/>
          </w:tcPr>
          <w:p w14:paraId="7CCD5C7E" w14:textId="77777777" w:rsidR="00E46B5B" w:rsidRPr="003C5E66" w:rsidRDefault="00E46B5B" w:rsidP="002A6FB3">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6D623CE4" w14:textId="77777777" w:rsidR="00E46B5B" w:rsidRPr="003C5E66" w:rsidRDefault="00E46B5B" w:rsidP="002A6FB3">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CC6DF0D" w14:textId="77777777" w:rsidR="00E46B5B" w:rsidRPr="003C5E66" w:rsidRDefault="00E46B5B" w:rsidP="002A6FB3">
            <w:pPr>
              <w:keepNext/>
              <w:keepLines/>
              <w:jc w:val="center"/>
              <w:rPr>
                <w:rFonts w:ascii="Tahoma" w:hAnsi="Tahoma" w:cs="Tahoma"/>
                <w:snapToGrid w:val="0"/>
              </w:rPr>
            </w:pPr>
            <w:r w:rsidRPr="003C5E66">
              <w:rPr>
                <w:rFonts w:ascii="Tahoma" w:hAnsi="Tahoma" w:cs="Tahoma"/>
                <w:snapToGrid w:val="0"/>
              </w:rPr>
              <w:t>(</w:t>
            </w:r>
            <w:r w:rsidR="00421D7B">
              <w:rPr>
                <w:rFonts w:ascii="Tahoma" w:hAnsi="Tahoma" w:cs="Tahoma"/>
              </w:rPr>
              <w:t>Ime in priimek ter podpis ponudnika</w:t>
            </w:r>
            <w:r w:rsidRPr="003C5E66">
              <w:rPr>
                <w:rFonts w:ascii="Tahoma" w:hAnsi="Tahoma" w:cs="Tahoma"/>
                <w:snapToGrid w:val="0"/>
              </w:rPr>
              <w:t>)</w:t>
            </w:r>
          </w:p>
        </w:tc>
      </w:tr>
    </w:tbl>
    <w:p w14:paraId="4163ED17" w14:textId="77777777" w:rsidR="00E46B5B" w:rsidRPr="003C5E66" w:rsidRDefault="00E46B5B" w:rsidP="002A6FB3">
      <w:pPr>
        <w:keepNext/>
        <w:keepLines/>
        <w:rPr>
          <w:rFonts w:ascii="Tahoma" w:hAnsi="Tahoma" w:cs="Tahoma"/>
          <w:b/>
        </w:rPr>
      </w:pPr>
      <w:r w:rsidRPr="003C5E66">
        <w:rPr>
          <w:rFonts w:ascii="Tahoma" w:hAnsi="Tahoma" w:cs="Tahoma"/>
          <w:b/>
        </w:rPr>
        <w:t>______________________________________________________________________</w:t>
      </w:r>
    </w:p>
    <w:p w14:paraId="318B57A2" w14:textId="77777777" w:rsidR="00E46B5B" w:rsidRPr="003C5E66" w:rsidRDefault="00E46B5B" w:rsidP="002A6FB3">
      <w:pPr>
        <w:keepNext/>
        <w:keepLines/>
        <w:jc w:val="both"/>
        <w:rPr>
          <w:rFonts w:ascii="Tahoma" w:hAnsi="Tahoma" w:cs="Tahoma"/>
          <w:b/>
        </w:rPr>
      </w:pPr>
      <w:r w:rsidRPr="003C5E66">
        <w:rPr>
          <w:rFonts w:ascii="Tahoma" w:hAnsi="Tahoma" w:cs="Tahoma"/>
          <w:b/>
        </w:rPr>
        <w:t xml:space="preserve">IZPOLNI INVESTITOR (Izdajatelj reference)!!!!! </w:t>
      </w:r>
    </w:p>
    <w:p w14:paraId="49ADB83E" w14:textId="77777777" w:rsidR="00E46B5B" w:rsidRPr="003C5E66" w:rsidRDefault="00E46B5B" w:rsidP="002A6FB3">
      <w:pPr>
        <w:keepNext/>
        <w:keepLines/>
        <w:jc w:val="both"/>
        <w:rPr>
          <w:rFonts w:ascii="Tahoma" w:hAnsi="Tahoma" w:cs="Tahoma"/>
        </w:rPr>
      </w:pPr>
    </w:p>
    <w:p w14:paraId="28820CEC" w14:textId="77777777" w:rsidR="00E46B5B" w:rsidRPr="003C5E66" w:rsidRDefault="00E46B5B" w:rsidP="002A6FB3">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C54903">
        <w:rPr>
          <w:rFonts w:ascii="Tahoma" w:hAnsi="Tahoma" w:cs="Tahoma"/>
          <w:b/>
        </w:rPr>
        <w:t>VKS-19/22</w:t>
      </w:r>
      <w:r w:rsidRPr="003C5E66">
        <w:rPr>
          <w:rFonts w:ascii="Tahoma" w:hAnsi="Tahoma" w:cs="Tahoma"/>
          <w:b/>
        </w:rPr>
        <w:t xml:space="preserve"> </w:t>
      </w:r>
      <w:r w:rsidR="00613BF2">
        <w:rPr>
          <w:rFonts w:ascii="Tahoma" w:hAnsi="Tahoma" w:cs="Tahoma"/>
          <w:b/>
          <w:color w:val="000000"/>
        </w:rPr>
        <w:t>Gradnja kanalizacije Stranska vas s črpališčem</w:t>
      </w:r>
      <w:r w:rsidRPr="003C5E66">
        <w:rPr>
          <w:rFonts w:ascii="Tahoma" w:hAnsi="Tahoma" w:cs="Tahoma"/>
        </w:rPr>
        <w:t>.</w:t>
      </w:r>
    </w:p>
    <w:p w14:paraId="203690E1" w14:textId="77777777" w:rsidR="00E46B5B" w:rsidRPr="003C5E66" w:rsidRDefault="00E46B5B" w:rsidP="002A6FB3">
      <w:pPr>
        <w:keepNext/>
        <w:keepLines/>
        <w:rPr>
          <w:rFonts w:ascii="Tahoma" w:hAnsi="Tahoma" w:cs="Tahoma"/>
        </w:rPr>
      </w:pPr>
    </w:p>
    <w:p w14:paraId="6860C4BA" w14:textId="77777777" w:rsidR="00E46B5B" w:rsidRPr="003C5E66" w:rsidRDefault="00E46B5B" w:rsidP="002A6FB3">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63680E3A" w14:textId="77777777" w:rsidR="00E46B5B" w:rsidRPr="003C5E66" w:rsidRDefault="00E46B5B" w:rsidP="002A6FB3">
      <w:pPr>
        <w:keepNext/>
        <w:keepLines/>
        <w:rPr>
          <w:rFonts w:ascii="Tahoma" w:hAnsi="Tahoma" w:cs="Tahoma"/>
        </w:rPr>
      </w:pPr>
    </w:p>
    <w:p w14:paraId="29F6AE2C" w14:textId="77777777" w:rsidR="00E46B5B" w:rsidRPr="003C5E66" w:rsidRDefault="00E46B5B" w:rsidP="002A6FB3">
      <w:pPr>
        <w:keepNext/>
        <w:keepLines/>
        <w:rPr>
          <w:rFonts w:ascii="Tahoma" w:hAnsi="Tahoma" w:cs="Tahoma"/>
        </w:rPr>
      </w:pPr>
      <w:r w:rsidRPr="003C5E66">
        <w:rPr>
          <w:rFonts w:ascii="Tahoma" w:hAnsi="Tahoma" w:cs="Tahoma"/>
        </w:rPr>
        <w:t>Izdajatelj reference</w:t>
      </w:r>
    </w:p>
    <w:p w14:paraId="7784A56C" w14:textId="77777777" w:rsidR="00E46B5B" w:rsidRPr="003C5E66" w:rsidRDefault="00E46B5B" w:rsidP="002A6FB3">
      <w:pPr>
        <w:keepNext/>
        <w:keepLines/>
        <w:rPr>
          <w:rFonts w:ascii="Tahoma" w:hAnsi="Tahoma" w:cs="Tahoma"/>
        </w:rPr>
      </w:pPr>
      <w:r w:rsidRPr="003C5E66">
        <w:rPr>
          <w:rFonts w:ascii="Tahoma" w:hAnsi="Tahoma" w:cs="Tahoma"/>
        </w:rPr>
        <w:t xml:space="preserve"> </w:t>
      </w:r>
    </w:p>
    <w:p w14:paraId="36CB1F77" w14:textId="77777777" w:rsidR="00E46B5B" w:rsidRPr="003C5E66" w:rsidRDefault="00E46B5B" w:rsidP="002A6FB3">
      <w:pPr>
        <w:keepNext/>
        <w:keepLines/>
        <w:rPr>
          <w:rFonts w:ascii="Tahoma" w:hAnsi="Tahoma" w:cs="Tahoma"/>
        </w:rPr>
      </w:pPr>
      <w:r w:rsidRPr="003C5E66">
        <w:rPr>
          <w:rFonts w:ascii="Tahoma" w:hAnsi="Tahoma" w:cs="Tahoma"/>
        </w:rPr>
        <w:t>__________________________________                 Žig                               _______________</w:t>
      </w:r>
    </w:p>
    <w:p w14:paraId="2982DC31" w14:textId="77777777" w:rsidR="00E46B5B" w:rsidRPr="003C5E66" w:rsidRDefault="00E46B5B" w:rsidP="002A6FB3">
      <w:pPr>
        <w:keepNext/>
        <w:keepLines/>
        <w:rPr>
          <w:rFonts w:ascii="Tahoma" w:hAnsi="Tahoma" w:cs="Tahoma"/>
        </w:rPr>
      </w:pPr>
      <w:r w:rsidRPr="003C5E66">
        <w:rPr>
          <w:rFonts w:ascii="Tahoma" w:hAnsi="Tahoma" w:cs="Tahoma"/>
        </w:rPr>
        <w:t xml:space="preserve">( </w:t>
      </w:r>
      <w:r w:rsidR="00421D7B">
        <w:rPr>
          <w:rFonts w:ascii="Tahoma" w:hAnsi="Tahoma" w:cs="Tahoma"/>
        </w:rPr>
        <w:t xml:space="preserve">Ime in priimek ter podpis </w:t>
      </w:r>
      <w:r w:rsidRPr="003C5E66">
        <w:rPr>
          <w:rFonts w:ascii="Tahoma" w:hAnsi="Tahoma" w:cs="Tahoma"/>
        </w:rPr>
        <w:t xml:space="preserve">odgovorne osebe)                                         (kraj in datum) </w:t>
      </w:r>
    </w:p>
    <w:p w14:paraId="1C4613FA" w14:textId="77777777" w:rsidR="00E46B5B" w:rsidRPr="003C5E66" w:rsidRDefault="00E46B5B" w:rsidP="002A6FB3">
      <w:pPr>
        <w:keepNext/>
        <w:keepLines/>
        <w:rPr>
          <w:rFonts w:ascii="Tahoma" w:hAnsi="Tahoma" w:cs="Tahoma"/>
        </w:rPr>
      </w:pPr>
    </w:p>
    <w:p w14:paraId="47791EEF" w14:textId="77777777" w:rsidR="00E46B5B" w:rsidRPr="00112425" w:rsidRDefault="00E46B5B" w:rsidP="002A6FB3">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0CA48ABF" w14:textId="77777777" w:rsidR="00E46B5B" w:rsidRDefault="00E46B5B" w:rsidP="002A6F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0D27EA" w:rsidRPr="003C5E66" w14:paraId="55FA1EE7" w14:textId="77777777" w:rsidTr="00D9683B">
        <w:tc>
          <w:tcPr>
            <w:tcW w:w="8217" w:type="dxa"/>
            <w:tcBorders>
              <w:top w:val="single" w:sz="4" w:space="0" w:color="auto"/>
              <w:left w:val="single" w:sz="4" w:space="0" w:color="auto"/>
              <w:bottom w:val="single" w:sz="4" w:space="0" w:color="auto"/>
              <w:right w:val="single" w:sz="4" w:space="0" w:color="808080"/>
            </w:tcBorders>
          </w:tcPr>
          <w:p w14:paraId="1F6B85A6" w14:textId="77777777" w:rsidR="000D27EA" w:rsidRPr="003C5E66" w:rsidRDefault="000D27EA" w:rsidP="00531C36">
            <w:pPr>
              <w:keepNext/>
              <w:keepLines/>
              <w:jc w:val="both"/>
              <w:rPr>
                <w:rFonts w:ascii="Tahoma" w:hAnsi="Tahoma" w:cs="Tahoma"/>
              </w:rPr>
            </w:pPr>
            <w:r w:rsidRPr="003C5E66">
              <w:rPr>
                <w:rFonts w:ascii="Tahoma" w:hAnsi="Tahoma" w:cs="Tahoma"/>
              </w:rPr>
              <w:lastRenderedPageBreak/>
              <w:t xml:space="preserve">POTRDITEV REFERENC S STRANI POSAMEZNIH NAROČNIKOV – Vodja </w:t>
            </w:r>
            <w:r>
              <w:rPr>
                <w:rFonts w:ascii="Tahoma" w:hAnsi="Tahoma" w:cs="Tahoma"/>
              </w:rPr>
              <w:t>del</w:t>
            </w:r>
            <w:r w:rsidRPr="003C5E66">
              <w:rPr>
                <w:rFonts w:ascii="Tahoma" w:hAnsi="Tahoma" w:cs="Tahoma"/>
              </w:rPr>
              <w:t xml:space="preserve"> </w:t>
            </w:r>
            <w:r>
              <w:rPr>
                <w:rFonts w:ascii="Tahoma" w:hAnsi="Tahoma" w:cs="Tahoma"/>
              </w:rPr>
              <w:t>–</w:t>
            </w:r>
            <w:r w:rsidRPr="003C5E66">
              <w:rPr>
                <w:rFonts w:ascii="Tahoma" w:hAnsi="Tahoma" w:cs="Tahoma"/>
              </w:rPr>
              <w:t xml:space="preserve"> </w:t>
            </w:r>
            <w:r>
              <w:rPr>
                <w:rFonts w:ascii="Tahoma" w:hAnsi="Tahoma" w:cs="Tahoma"/>
              </w:rPr>
              <w:t>javni vodovod</w:t>
            </w:r>
            <w:r w:rsidR="00531C36">
              <w:rPr>
                <w:rFonts w:ascii="Tahoma" w:hAnsi="Tahoma" w:cs="Tahoma"/>
              </w:rPr>
              <w:t xml:space="preserve"> (alineja c)</w:t>
            </w:r>
          </w:p>
        </w:tc>
        <w:tc>
          <w:tcPr>
            <w:tcW w:w="1503" w:type="dxa"/>
            <w:tcBorders>
              <w:top w:val="single" w:sz="4" w:space="0" w:color="auto"/>
              <w:left w:val="single" w:sz="4" w:space="0" w:color="808080"/>
              <w:bottom w:val="single" w:sz="4" w:space="0" w:color="auto"/>
              <w:right w:val="single" w:sz="4" w:space="0" w:color="auto"/>
            </w:tcBorders>
            <w:hideMark/>
          </w:tcPr>
          <w:p w14:paraId="7AF2F6FC" w14:textId="77777777" w:rsidR="000D27EA" w:rsidRPr="003C5E66" w:rsidRDefault="000D27EA" w:rsidP="00D9683B">
            <w:pPr>
              <w:keepNext/>
              <w:keepLines/>
              <w:rPr>
                <w:rFonts w:ascii="Tahoma" w:hAnsi="Tahoma" w:cs="Tahoma"/>
                <w:b/>
                <w:i/>
              </w:rPr>
            </w:pPr>
            <w:r>
              <w:rPr>
                <w:rFonts w:ascii="Tahoma" w:hAnsi="Tahoma" w:cs="Tahoma"/>
                <w:b/>
                <w:i/>
              </w:rPr>
              <w:t>Priloga 6/3</w:t>
            </w:r>
          </w:p>
        </w:tc>
      </w:tr>
    </w:tbl>
    <w:p w14:paraId="77805968" w14:textId="77777777" w:rsidR="000D27EA" w:rsidRPr="003C5E66" w:rsidRDefault="000D27EA" w:rsidP="000D27EA">
      <w:pPr>
        <w:keepNext/>
        <w:keepLines/>
        <w:tabs>
          <w:tab w:val="left" w:pos="993"/>
        </w:tabs>
        <w:ind w:left="993" w:hanging="993"/>
        <w:rPr>
          <w:rFonts w:ascii="Tahoma" w:hAnsi="Tahoma" w:cs="Tahoma"/>
          <w:b/>
        </w:rPr>
      </w:pPr>
      <w:r w:rsidRPr="003C5E66">
        <w:rPr>
          <w:rFonts w:ascii="Tahoma" w:hAnsi="Tahoma" w:cs="Tahoma"/>
          <w:b/>
        </w:rPr>
        <w:t>IZPOLNI PONUDNIK!!!!!!</w:t>
      </w:r>
    </w:p>
    <w:p w14:paraId="11F2F4A7" w14:textId="77777777" w:rsidR="000D27EA" w:rsidRPr="003C5E66" w:rsidRDefault="000D27EA" w:rsidP="000D27EA">
      <w:pPr>
        <w:keepNext/>
        <w:keepLines/>
        <w:rPr>
          <w:rFonts w:ascii="Tahoma" w:hAnsi="Tahoma" w:cs="Tahoma"/>
          <w:sz w:val="18"/>
        </w:rPr>
      </w:pPr>
    </w:p>
    <w:p w14:paraId="30A06689" w14:textId="77777777" w:rsidR="000D27EA" w:rsidRPr="003C5E66" w:rsidRDefault="000D27EA" w:rsidP="000D27EA">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48A74A2" w14:textId="77777777" w:rsidR="000D27EA" w:rsidRPr="003C5E66" w:rsidRDefault="000D27EA" w:rsidP="000D27EA">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0D27EA" w:rsidRPr="003C5E66" w14:paraId="35D98EC8" w14:textId="77777777" w:rsidTr="00D9683B">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1EA91CAE" w14:textId="77777777" w:rsidR="000D27EA" w:rsidRPr="003C5E66" w:rsidRDefault="000D27EA" w:rsidP="00D9683B">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8BE1108" w14:textId="77777777" w:rsidR="000D27EA" w:rsidRPr="003C5E66" w:rsidRDefault="000D27EA" w:rsidP="00D9683B">
            <w:pPr>
              <w:keepNext/>
              <w:keepLines/>
              <w:rPr>
                <w:rFonts w:ascii="Tahoma" w:hAnsi="Tahoma" w:cs="Tahoma"/>
              </w:rPr>
            </w:pPr>
          </w:p>
          <w:p w14:paraId="0EA0473C" w14:textId="77777777" w:rsidR="000D27EA" w:rsidRPr="003C5E66" w:rsidRDefault="000D27EA" w:rsidP="00D9683B">
            <w:pPr>
              <w:keepNext/>
              <w:keepLines/>
              <w:rPr>
                <w:rFonts w:ascii="Tahoma" w:hAnsi="Tahoma" w:cs="Tahoma"/>
              </w:rPr>
            </w:pPr>
          </w:p>
        </w:tc>
      </w:tr>
      <w:tr w:rsidR="000D27EA" w:rsidRPr="003C5E66" w14:paraId="38D2B9FD" w14:textId="77777777" w:rsidTr="00D9683B">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76475B28" w14:textId="77777777" w:rsidR="000D27EA" w:rsidRPr="003C5E66" w:rsidRDefault="000D27EA" w:rsidP="00D9683B">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80F8D5" w14:textId="77777777" w:rsidR="000D27EA" w:rsidRPr="003C5E66" w:rsidRDefault="000D27EA" w:rsidP="00D9683B">
            <w:pPr>
              <w:keepNext/>
              <w:keepLines/>
              <w:rPr>
                <w:rFonts w:ascii="Tahoma" w:hAnsi="Tahoma" w:cs="Tahoma"/>
              </w:rPr>
            </w:pPr>
          </w:p>
          <w:p w14:paraId="30D6BB0D" w14:textId="77777777" w:rsidR="000D27EA" w:rsidRPr="003C5E66" w:rsidRDefault="000D27EA" w:rsidP="00D9683B">
            <w:pPr>
              <w:keepNext/>
              <w:keepLines/>
              <w:rPr>
                <w:rFonts w:ascii="Tahoma" w:hAnsi="Tahoma" w:cs="Tahoma"/>
              </w:rPr>
            </w:pPr>
          </w:p>
        </w:tc>
      </w:tr>
      <w:tr w:rsidR="000D27EA" w:rsidRPr="003C5E66" w14:paraId="2740D128" w14:textId="77777777" w:rsidTr="00D9683B">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0735F7B4" w14:textId="77777777" w:rsidR="000D27EA" w:rsidRPr="003C5E66" w:rsidRDefault="000D27EA" w:rsidP="00D9683B">
            <w:pPr>
              <w:keepNext/>
              <w:keepLines/>
              <w:rPr>
                <w:rFonts w:ascii="Tahoma" w:hAnsi="Tahoma" w:cs="Tahoma"/>
              </w:rPr>
            </w:pPr>
            <w:r w:rsidRPr="003C5E66">
              <w:rPr>
                <w:rFonts w:ascii="Tahoma" w:hAnsi="Tahoma" w:cs="Tahoma"/>
              </w:rPr>
              <w:t>Vodja del (ime in priimek):</w:t>
            </w:r>
          </w:p>
        </w:tc>
        <w:tc>
          <w:tcPr>
            <w:tcW w:w="6099" w:type="dxa"/>
            <w:tcBorders>
              <w:top w:val="single" w:sz="2" w:space="0" w:color="auto"/>
              <w:left w:val="single" w:sz="2" w:space="0" w:color="auto"/>
              <w:bottom w:val="single" w:sz="2" w:space="0" w:color="auto"/>
              <w:right w:val="single" w:sz="2" w:space="0" w:color="auto"/>
            </w:tcBorders>
          </w:tcPr>
          <w:p w14:paraId="3C6C713C" w14:textId="77777777" w:rsidR="000D27EA" w:rsidRPr="003C5E66" w:rsidRDefault="000D27EA" w:rsidP="00D9683B">
            <w:pPr>
              <w:keepNext/>
              <w:keepLines/>
              <w:rPr>
                <w:rFonts w:ascii="Tahoma" w:hAnsi="Tahoma" w:cs="Tahoma"/>
              </w:rPr>
            </w:pPr>
          </w:p>
        </w:tc>
      </w:tr>
      <w:tr w:rsidR="000D27EA" w:rsidRPr="003C5E66" w14:paraId="09E89625" w14:textId="77777777" w:rsidTr="00D9683B">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7CA4B482" w14:textId="77777777" w:rsidR="000D27EA" w:rsidRPr="003C5E66" w:rsidRDefault="000D27EA" w:rsidP="00D9683B">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5ADDC48" w14:textId="77777777" w:rsidR="000D27EA" w:rsidRPr="003C5E66" w:rsidRDefault="000D27EA" w:rsidP="00D9683B">
            <w:pPr>
              <w:keepNext/>
              <w:keepLines/>
              <w:rPr>
                <w:rFonts w:ascii="Tahoma" w:hAnsi="Tahoma" w:cs="Tahoma"/>
              </w:rPr>
            </w:pPr>
          </w:p>
        </w:tc>
      </w:tr>
      <w:tr w:rsidR="000D27EA" w:rsidRPr="003C5E66" w14:paraId="69D5F435" w14:textId="77777777" w:rsidTr="00D9683B">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AD4B0B4" w14:textId="77777777" w:rsidR="000D27EA" w:rsidRPr="003C5E66" w:rsidRDefault="000D27EA" w:rsidP="00D9683B">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C8BCA20" w14:textId="77777777" w:rsidR="000D27EA" w:rsidRPr="003C5E66" w:rsidRDefault="000D27EA" w:rsidP="00D9683B">
            <w:pPr>
              <w:keepNext/>
              <w:keepLines/>
              <w:rPr>
                <w:rFonts w:ascii="Tahoma" w:hAnsi="Tahoma" w:cs="Tahoma"/>
              </w:rPr>
            </w:pPr>
          </w:p>
        </w:tc>
      </w:tr>
      <w:tr w:rsidR="000D27EA" w:rsidRPr="003C5E66" w14:paraId="08A8D4D1" w14:textId="77777777" w:rsidTr="00D9683B">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0067323" w14:textId="77777777" w:rsidR="000D27EA" w:rsidRPr="003C5E66" w:rsidRDefault="000D27EA" w:rsidP="00D9683B">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227BF669" w14:textId="77777777" w:rsidR="000D27EA" w:rsidRPr="003C5E66" w:rsidRDefault="000D27EA" w:rsidP="00D9683B">
            <w:pPr>
              <w:keepNext/>
              <w:keepLines/>
              <w:rPr>
                <w:rFonts w:ascii="Tahoma" w:hAnsi="Tahoma" w:cs="Tahoma"/>
              </w:rPr>
            </w:pPr>
            <w:r w:rsidRPr="003C5E66">
              <w:rPr>
                <w:rFonts w:ascii="Tahoma" w:hAnsi="Tahoma" w:cs="Tahoma"/>
              </w:rPr>
              <w:t xml:space="preserve"> Od  __________________         do_________________</w:t>
            </w:r>
          </w:p>
        </w:tc>
      </w:tr>
      <w:tr w:rsidR="000D27EA" w:rsidRPr="003C5E66" w14:paraId="048FE9EF" w14:textId="77777777" w:rsidTr="00D9683B">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FF91205" w14:textId="77777777" w:rsidR="000D27EA" w:rsidRPr="003C5E66" w:rsidRDefault="000D27EA" w:rsidP="00D9683B">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21351738" w14:textId="77777777" w:rsidR="000D27EA" w:rsidRPr="003C5E66" w:rsidRDefault="000D27EA" w:rsidP="00D9683B">
            <w:pPr>
              <w:keepNext/>
              <w:keepLines/>
              <w:rPr>
                <w:rFonts w:ascii="Tahoma" w:hAnsi="Tahoma" w:cs="Tahoma"/>
              </w:rPr>
            </w:pPr>
          </w:p>
          <w:p w14:paraId="0CC88B2D" w14:textId="77777777" w:rsidR="000D27EA" w:rsidRPr="003C5E66" w:rsidRDefault="000D27EA" w:rsidP="00D9683B">
            <w:pPr>
              <w:keepNext/>
              <w:keepLines/>
              <w:rPr>
                <w:rFonts w:ascii="Tahoma" w:hAnsi="Tahoma" w:cs="Tahoma"/>
              </w:rPr>
            </w:pPr>
          </w:p>
        </w:tc>
      </w:tr>
      <w:tr w:rsidR="00384737" w:rsidRPr="003C5E66" w14:paraId="03301C3A" w14:textId="77777777" w:rsidTr="00D9683B">
        <w:trPr>
          <w:trHeight w:val="593"/>
        </w:trPr>
        <w:tc>
          <w:tcPr>
            <w:tcW w:w="3546" w:type="dxa"/>
            <w:tcBorders>
              <w:top w:val="single" w:sz="2" w:space="0" w:color="auto"/>
              <w:left w:val="single" w:sz="2" w:space="0" w:color="auto"/>
              <w:right w:val="single" w:sz="2" w:space="0" w:color="auto"/>
            </w:tcBorders>
            <w:vAlign w:val="center"/>
          </w:tcPr>
          <w:p w14:paraId="200E2C39" w14:textId="6F4EC682" w:rsidR="00384737" w:rsidRPr="003C5E66" w:rsidRDefault="00384737" w:rsidP="00384737">
            <w:pPr>
              <w:keepNext/>
              <w:keepLines/>
              <w:shd w:val="clear" w:color="auto" w:fill="FFFFFF"/>
              <w:tabs>
                <w:tab w:val="left" w:pos="0"/>
              </w:tabs>
              <w:ind w:right="6"/>
              <w:jc w:val="both"/>
              <w:rPr>
                <w:rFonts w:ascii="Tahoma" w:hAnsi="Tahoma" w:cs="Tahoma"/>
              </w:rPr>
            </w:pPr>
            <w:r w:rsidRPr="003C5E66">
              <w:rPr>
                <w:rFonts w:ascii="Tahoma" w:hAnsi="Tahoma" w:cs="Tahoma"/>
              </w:rPr>
              <w:t>Uspešno izvedena in zaključena gradnja ali obnova javne</w:t>
            </w:r>
            <w:r>
              <w:rPr>
                <w:rFonts w:ascii="Tahoma" w:hAnsi="Tahoma" w:cs="Tahoma"/>
              </w:rPr>
              <w:t>ga vodovoda</w:t>
            </w:r>
            <w:r w:rsidRPr="003C5E66">
              <w:rPr>
                <w:rFonts w:ascii="Tahoma" w:hAnsi="Tahoma" w:cs="Tahoma"/>
              </w:rPr>
              <w:t xml:space="preserve"> </w:t>
            </w:r>
          </w:p>
        </w:tc>
        <w:tc>
          <w:tcPr>
            <w:tcW w:w="6099" w:type="dxa"/>
            <w:tcBorders>
              <w:top w:val="single" w:sz="2" w:space="0" w:color="auto"/>
              <w:left w:val="single" w:sz="2" w:space="0" w:color="auto"/>
              <w:bottom w:val="single" w:sz="2" w:space="0" w:color="auto"/>
              <w:right w:val="single" w:sz="2" w:space="0" w:color="auto"/>
            </w:tcBorders>
            <w:vAlign w:val="center"/>
          </w:tcPr>
          <w:p w14:paraId="5AC35B99" w14:textId="77777777" w:rsidR="00384737" w:rsidRPr="003C5E66" w:rsidRDefault="00384737" w:rsidP="00384737">
            <w:pPr>
              <w:keepNext/>
              <w:keepLines/>
              <w:jc w:val="center"/>
              <w:rPr>
                <w:rFonts w:ascii="Tahoma" w:hAnsi="Tahoma" w:cs="Tahoma"/>
                <w:sz w:val="12"/>
                <w:szCs w:val="12"/>
              </w:rPr>
            </w:pPr>
          </w:p>
          <w:p w14:paraId="139DF512" w14:textId="77777777" w:rsidR="00384737" w:rsidRDefault="00384737" w:rsidP="00384737">
            <w:pPr>
              <w:keepNext/>
              <w:keepLines/>
              <w:jc w:val="center"/>
              <w:rPr>
                <w:rFonts w:ascii="Tahoma" w:hAnsi="Tahoma" w:cs="Tahoma"/>
              </w:rPr>
            </w:pPr>
            <w:r w:rsidRPr="003C5E66">
              <w:rPr>
                <w:rFonts w:ascii="Tahoma" w:hAnsi="Tahoma" w:cs="Tahoma"/>
              </w:rPr>
              <w:t>Gradnja  /  obnova  javne</w:t>
            </w:r>
            <w:r>
              <w:rPr>
                <w:rFonts w:ascii="Tahoma" w:hAnsi="Tahoma" w:cs="Tahoma"/>
              </w:rPr>
              <w:t>ga vodovoda</w:t>
            </w:r>
            <w:r w:rsidRPr="003C5E66">
              <w:rPr>
                <w:rFonts w:ascii="Tahoma" w:hAnsi="Tahoma" w:cs="Tahoma"/>
              </w:rPr>
              <w:t xml:space="preserve"> (</w:t>
            </w:r>
            <w:r w:rsidRPr="003C5E66">
              <w:rPr>
                <w:rFonts w:ascii="Tahoma" w:hAnsi="Tahoma" w:cs="Tahoma"/>
                <w:b/>
              </w:rPr>
              <w:t>Obkroži!</w:t>
            </w:r>
            <w:r w:rsidRPr="003C5E66">
              <w:rPr>
                <w:rFonts w:ascii="Tahoma" w:hAnsi="Tahoma" w:cs="Tahoma"/>
              </w:rPr>
              <w:t>)</w:t>
            </w:r>
          </w:p>
          <w:p w14:paraId="2DCF6A03" w14:textId="77777777" w:rsidR="00384737" w:rsidRDefault="00384737" w:rsidP="00384737">
            <w:pPr>
              <w:keepNext/>
              <w:keepLines/>
              <w:jc w:val="center"/>
              <w:rPr>
                <w:rFonts w:ascii="Tahoma" w:hAnsi="Tahoma" w:cs="Tahoma"/>
              </w:rPr>
            </w:pPr>
          </w:p>
          <w:p w14:paraId="0922D0F5" w14:textId="77777777" w:rsidR="00384737" w:rsidRPr="003C5E66" w:rsidRDefault="00384737" w:rsidP="00384737">
            <w:pPr>
              <w:keepNext/>
              <w:keepLines/>
              <w:jc w:val="center"/>
              <w:rPr>
                <w:rFonts w:ascii="Tahoma" w:hAnsi="Tahoma" w:cs="Tahoma"/>
              </w:rPr>
            </w:pPr>
            <w:r w:rsidRPr="003C5E66">
              <w:rPr>
                <w:rFonts w:ascii="Tahoma" w:hAnsi="Tahoma" w:cs="Tahoma"/>
              </w:rPr>
              <w:t>Dolžina ______ (</w:t>
            </w:r>
            <w:r w:rsidRPr="002E6E4A">
              <w:rPr>
                <w:rFonts w:ascii="Tahoma" w:hAnsi="Tahoma" w:cs="Tahoma"/>
                <w:i/>
              </w:rPr>
              <w:t>vpiši</w:t>
            </w:r>
            <w:r w:rsidRPr="003C5E66">
              <w:rPr>
                <w:rFonts w:ascii="Tahoma" w:hAnsi="Tahoma" w:cs="Tahoma"/>
              </w:rPr>
              <w:t>) m</w:t>
            </w:r>
          </w:p>
          <w:p w14:paraId="17B6EEA5" w14:textId="77777777" w:rsidR="00384737" w:rsidRPr="003C5E66" w:rsidRDefault="00384737" w:rsidP="00384737">
            <w:pPr>
              <w:keepNext/>
              <w:keepLines/>
              <w:jc w:val="center"/>
              <w:rPr>
                <w:rFonts w:ascii="Tahoma" w:hAnsi="Tahoma" w:cs="Tahoma"/>
              </w:rPr>
            </w:pPr>
          </w:p>
          <w:p w14:paraId="5FEDE6CA" w14:textId="77777777" w:rsidR="00384737" w:rsidRPr="003C5E66" w:rsidRDefault="00384737" w:rsidP="00384737">
            <w:pPr>
              <w:keepNext/>
              <w:keepLines/>
              <w:jc w:val="center"/>
              <w:rPr>
                <w:rFonts w:ascii="Tahoma" w:hAnsi="Tahoma" w:cs="Tahoma"/>
              </w:rPr>
            </w:pPr>
            <w:r>
              <w:rPr>
                <w:rFonts w:ascii="Tahoma" w:hAnsi="Tahoma" w:cs="Tahoma"/>
              </w:rPr>
              <w:t xml:space="preserve">   </w:t>
            </w:r>
            <w:r w:rsidRPr="003C5E66">
              <w:rPr>
                <w:rFonts w:ascii="Tahoma" w:hAnsi="Tahoma" w:cs="Tahoma"/>
              </w:rPr>
              <w:t>Premer _________</w:t>
            </w:r>
            <w:r>
              <w:rPr>
                <w:rFonts w:ascii="Tahoma" w:hAnsi="Tahoma" w:cs="Tahoma"/>
              </w:rPr>
              <w:t xml:space="preserve"> mm</w:t>
            </w:r>
            <w:r w:rsidRPr="003C5E66">
              <w:rPr>
                <w:rFonts w:ascii="Tahoma" w:hAnsi="Tahoma" w:cs="Tahoma"/>
              </w:rPr>
              <w:t xml:space="preserve"> (</w:t>
            </w:r>
            <w:r w:rsidRPr="002E6E4A">
              <w:rPr>
                <w:rFonts w:ascii="Tahoma" w:hAnsi="Tahoma" w:cs="Tahoma"/>
                <w:i/>
              </w:rPr>
              <w:t>vpiši</w:t>
            </w:r>
            <w:r w:rsidRPr="003C5E66">
              <w:rPr>
                <w:rFonts w:ascii="Tahoma" w:hAnsi="Tahoma" w:cs="Tahoma"/>
              </w:rPr>
              <w:t>)</w:t>
            </w:r>
          </w:p>
          <w:p w14:paraId="4EB14EFD" w14:textId="77777777" w:rsidR="00384737" w:rsidRPr="003C5E66" w:rsidRDefault="00384737" w:rsidP="00384737">
            <w:pPr>
              <w:keepNext/>
              <w:keepLines/>
              <w:jc w:val="center"/>
              <w:rPr>
                <w:rFonts w:ascii="Tahoma" w:hAnsi="Tahoma" w:cs="Tahoma"/>
                <w:sz w:val="12"/>
                <w:szCs w:val="12"/>
              </w:rPr>
            </w:pPr>
          </w:p>
        </w:tc>
      </w:tr>
      <w:tr w:rsidR="000D27EA" w:rsidRPr="003C5E66" w14:paraId="20522A0C" w14:textId="77777777" w:rsidTr="00D9683B">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7B78827" w14:textId="77777777" w:rsidR="000D27EA" w:rsidRPr="003C5E66" w:rsidRDefault="000D27EA" w:rsidP="00D9683B">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06EF2B06" w14:textId="77777777" w:rsidR="000D27EA" w:rsidRPr="003C5E66" w:rsidRDefault="000D27EA" w:rsidP="00D9683B">
            <w:pPr>
              <w:keepNext/>
              <w:keepLines/>
              <w:jc w:val="center"/>
              <w:rPr>
                <w:rFonts w:ascii="Tahoma" w:hAnsi="Tahoma" w:cs="Tahoma"/>
              </w:rPr>
            </w:pPr>
          </w:p>
        </w:tc>
      </w:tr>
      <w:tr w:rsidR="000D27EA" w:rsidRPr="003C5E66" w14:paraId="43627F58" w14:textId="77777777" w:rsidTr="00D9683B">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0B23CFED" w14:textId="77777777" w:rsidR="000D27EA" w:rsidRPr="003C5E66" w:rsidRDefault="000D27EA" w:rsidP="00D9683B">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7EC6819" w14:textId="77777777" w:rsidR="000D27EA" w:rsidRPr="003C5E66" w:rsidRDefault="000D27EA" w:rsidP="00D9683B">
            <w:pPr>
              <w:keepNext/>
              <w:keepLines/>
              <w:jc w:val="center"/>
              <w:rPr>
                <w:rFonts w:ascii="Tahoma" w:hAnsi="Tahoma" w:cs="Tahoma"/>
              </w:rPr>
            </w:pPr>
          </w:p>
        </w:tc>
      </w:tr>
    </w:tbl>
    <w:p w14:paraId="34BC1AFA" w14:textId="77777777" w:rsidR="000D27EA" w:rsidRPr="003C5E66" w:rsidRDefault="000D27EA" w:rsidP="000D27EA">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0D27EA" w:rsidRPr="003C5E66" w14:paraId="23D3F2E0" w14:textId="77777777" w:rsidTr="00D9683B">
        <w:trPr>
          <w:trHeight w:val="235"/>
        </w:trPr>
        <w:tc>
          <w:tcPr>
            <w:tcW w:w="2410" w:type="dxa"/>
            <w:tcBorders>
              <w:top w:val="nil"/>
              <w:left w:val="nil"/>
              <w:bottom w:val="single" w:sz="4" w:space="0" w:color="auto"/>
              <w:right w:val="nil"/>
            </w:tcBorders>
          </w:tcPr>
          <w:p w14:paraId="2F63B1A7" w14:textId="77777777" w:rsidR="000D27EA" w:rsidRPr="003C5E66" w:rsidRDefault="000D27EA" w:rsidP="00D9683B">
            <w:pPr>
              <w:keepNext/>
              <w:keepLines/>
              <w:jc w:val="both"/>
              <w:rPr>
                <w:rFonts w:ascii="Tahoma" w:hAnsi="Tahoma" w:cs="Tahoma"/>
                <w:snapToGrid w:val="0"/>
              </w:rPr>
            </w:pPr>
          </w:p>
        </w:tc>
        <w:tc>
          <w:tcPr>
            <w:tcW w:w="2693" w:type="dxa"/>
          </w:tcPr>
          <w:p w14:paraId="1EA31C6D" w14:textId="77777777" w:rsidR="000D27EA" w:rsidRPr="003C5E66" w:rsidRDefault="000D27EA" w:rsidP="00D9683B">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2864362" w14:textId="77777777" w:rsidR="000D27EA" w:rsidRPr="003C5E66" w:rsidRDefault="000D27EA" w:rsidP="00D9683B">
            <w:pPr>
              <w:keepNext/>
              <w:keepLines/>
              <w:jc w:val="both"/>
              <w:rPr>
                <w:rFonts w:ascii="Tahoma" w:hAnsi="Tahoma" w:cs="Tahoma"/>
                <w:snapToGrid w:val="0"/>
                <w:sz w:val="28"/>
              </w:rPr>
            </w:pPr>
          </w:p>
        </w:tc>
      </w:tr>
      <w:tr w:rsidR="000D27EA" w:rsidRPr="003C5E66" w14:paraId="601746ED" w14:textId="77777777" w:rsidTr="00D9683B">
        <w:trPr>
          <w:trHeight w:val="235"/>
        </w:trPr>
        <w:tc>
          <w:tcPr>
            <w:tcW w:w="2410" w:type="dxa"/>
            <w:tcBorders>
              <w:top w:val="single" w:sz="4" w:space="0" w:color="auto"/>
              <w:left w:val="nil"/>
              <w:bottom w:val="nil"/>
              <w:right w:val="nil"/>
            </w:tcBorders>
            <w:hideMark/>
          </w:tcPr>
          <w:p w14:paraId="151940FD" w14:textId="77777777" w:rsidR="000D27EA" w:rsidRPr="003C5E66" w:rsidRDefault="000D27EA" w:rsidP="00D9683B">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04DED393" w14:textId="77777777" w:rsidR="000D27EA" w:rsidRPr="003C5E66" w:rsidRDefault="000D27EA" w:rsidP="00D9683B">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73676193" w14:textId="77777777" w:rsidR="000D27EA" w:rsidRPr="003C5E66" w:rsidRDefault="000D27EA" w:rsidP="00D9683B">
            <w:pPr>
              <w:keepNext/>
              <w:keepLines/>
              <w:jc w:val="center"/>
              <w:rPr>
                <w:rFonts w:ascii="Tahoma" w:hAnsi="Tahoma" w:cs="Tahoma"/>
                <w:snapToGrid w:val="0"/>
              </w:rPr>
            </w:pPr>
            <w:r w:rsidRPr="003C5E66">
              <w:rPr>
                <w:rFonts w:ascii="Tahoma" w:hAnsi="Tahoma" w:cs="Tahoma"/>
                <w:snapToGrid w:val="0"/>
              </w:rPr>
              <w:t>(</w:t>
            </w:r>
            <w:r>
              <w:rPr>
                <w:rFonts w:ascii="Tahoma" w:hAnsi="Tahoma" w:cs="Tahoma"/>
              </w:rPr>
              <w:t>Ime in priimek ter podpis ponudnika</w:t>
            </w:r>
            <w:r w:rsidRPr="003C5E66">
              <w:rPr>
                <w:rFonts w:ascii="Tahoma" w:hAnsi="Tahoma" w:cs="Tahoma"/>
                <w:snapToGrid w:val="0"/>
              </w:rPr>
              <w:t>)</w:t>
            </w:r>
          </w:p>
        </w:tc>
      </w:tr>
    </w:tbl>
    <w:p w14:paraId="7808DC1E" w14:textId="77777777" w:rsidR="000D27EA" w:rsidRPr="003C5E66" w:rsidRDefault="000D27EA" w:rsidP="000D27EA">
      <w:pPr>
        <w:keepNext/>
        <w:keepLines/>
        <w:rPr>
          <w:rFonts w:ascii="Tahoma" w:hAnsi="Tahoma" w:cs="Tahoma"/>
          <w:b/>
        </w:rPr>
      </w:pPr>
      <w:r w:rsidRPr="003C5E66">
        <w:rPr>
          <w:rFonts w:ascii="Tahoma" w:hAnsi="Tahoma" w:cs="Tahoma"/>
          <w:b/>
        </w:rPr>
        <w:t>______________________________________________________________________</w:t>
      </w:r>
    </w:p>
    <w:p w14:paraId="06F16BEE" w14:textId="77777777" w:rsidR="000D27EA" w:rsidRPr="003C5E66" w:rsidRDefault="000D27EA" w:rsidP="000D27EA">
      <w:pPr>
        <w:keepNext/>
        <w:keepLines/>
        <w:jc w:val="both"/>
        <w:rPr>
          <w:rFonts w:ascii="Tahoma" w:hAnsi="Tahoma" w:cs="Tahoma"/>
          <w:b/>
        </w:rPr>
      </w:pPr>
      <w:r w:rsidRPr="003C5E66">
        <w:rPr>
          <w:rFonts w:ascii="Tahoma" w:hAnsi="Tahoma" w:cs="Tahoma"/>
          <w:b/>
        </w:rPr>
        <w:t xml:space="preserve">IZPOLNI INVESTITOR (Izdajatelj reference)!!!!! </w:t>
      </w:r>
    </w:p>
    <w:p w14:paraId="76C634D7" w14:textId="77777777" w:rsidR="000D27EA" w:rsidRPr="003C5E66" w:rsidRDefault="000D27EA" w:rsidP="000D27EA">
      <w:pPr>
        <w:keepNext/>
        <w:keepLines/>
        <w:jc w:val="both"/>
        <w:rPr>
          <w:rFonts w:ascii="Tahoma" w:hAnsi="Tahoma" w:cs="Tahoma"/>
        </w:rPr>
      </w:pPr>
    </w:p>
    <w:p w14:paraId="2CE622D4" w14:textId="77777777" w:rsidR="000D27EA" w:rsidRPr="003C5E66" w:rsidRDefault="000D27EA" w:rsidP="000D27EA">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C54903">
        <w:rPr>
          <w:rFonts w:ascii="Tahoma" w:hAnsi="Tahoma" w:cs="Tahoma"/>
          <w:b/>
        </w:rPr>
        <w:t>VKS-19/22</w:t>
      </w:r>
      <w:r w:rsidRPr="003C5E66">
        <w:rPr>
          <w:rFonts w:ascii="Tahoma" w:hAnsi="Tahoma" w:cs="Tahoma"/>
          <w:b/>
        </w:rPr>
        <w:t xml:space="preserve"> </w:t>
      </w:r>
      <w:r>
        <w:rPr>
          <w:rFonts w:ascii="Tahoma" w:hAnsi="Tahoma" w:cs="Tahoma"/>
          <w:b/>
          <w:color w:val="000000"/>
        </w:rPr>
        <w:t>Gradnja kanalizacije Stranska vas s črpališčem</w:t>
      </w:r>
      <w:r w:rsidRPr="003C5E66">
        <w:rPr>
          <w:rFonts w:ascii="Tahoma" w:hAnsi="Tahoma" w:cs="Tahoma"/>
        </w:rPr>
        <w:t>.</w:t>
      </w:r>
    </w:p>
    <w:p w14:paraId="13D2E946" w14:textId="77777777" w:rsidR="000D27EA" w:rsidRPr="003C5E66" w:rsidRDefault="000D27EA" w:rsidP="000D27EA">
      <w:pPr>
        <w:keepNext/>
        <w:keepLines/>
        <w:rPr>
          <w:rFonts w:ascii="Tahoma" w:hAnsi="Tahoma" w:cs="Tahoma"/>
        </w:rPr>
      </w:pPr>
    </w:p>
    <w:p w14:paraId="1D4BD622" w14:textId="77777777" w:rsidR="000D27EA" w:rsidRPr="003C5E66" w:rsidRDefault="000D27EA" w:rsidP="000D27EA">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1629692" w14:textId="77777777" w:rsidR="000D27EA" w:rsidRPr="003C5E66" w:rsidRDefault="000D27EA" w:rsidP="000D27EA">
      <w:pPr>
        <w:keepNext/>
        <w:keepLines/>
        <w:rPr>
          <w:rFonts w:ascii="Tahoma" w:hAnsi="Tahoma" w:cs="Tahoma"/>
        </w:rPr>
      </w:pPr>
    </w:p>
    <w:p w14:paraId="3E3705B4" w14:textId="77777777" w:rsidR="000D27EA" w:rsidRPr="003C5E66" w:rsidRDefault="000D27EA" w:rsidP="000D27EA">
      <w:pPr>
        <w:keepNext/>
        <w:keepLines/>
        <w:rPr>
          <w:rFonts w:ascii="Tahoma" w:hAnsi="Tahoma" w:cs="Tahoma"/>
        </w:rPr>
      </w:pPr>
      <w:r w:rsidRPr="003C5E66">
        <w:rPr>
          <w:rFonts w:ascii="Tahoma" w:hAnsi="Tahoma" w:cs="Tahoma"/>
        </w:rPr>
        <w:t>Izdajatelj reference</w:t>
      </w:r>
    </w:p>
    <w:p w14:paraId="5FE299BD" w14:textId="77777777" w:rsidR="000D27EA" w:rsidRPr="003C5E66" w:rsidRDefault="000D27EA" w:rsidP="000D27EA">
      <w:pPr>
        <w:keepNext/>
        <w:keepLines/>
        <w:rPr>
          <w:rFonts w:ascii="Tahoma" w:hAnsi="Tahoma" w:cs="Tahoma"/>
        </w:rPr>
      </w:pPr>
      <w:r w:rsidRPr="003C5E66">
        <w:rPr>
          <w:rFonts w:ascii="Tahoma" w:hAnsi="Tahoma" w:cs="Tahoma"/>
        </w:rPr>
        <w:t xml:space="preserve"> </w:t>
      </w:r>
    </w:p>
    <w:p w14:paraId="1330DAAE" w14:textId="77777777" w:rsidR="000D27EA" w:rsidRPr="003C5E66" w:rsidRDefault="000D27EA" w:rsidP="000D27EA">
      <w:pPr>
        <w:keepNext/>
        <w:keepLines/>
        <w:rPr>
          <w:rFonts w:ascii="Tahoma" w:hAnsi="Tahoma" w:cs="Tahoma"/>
        </w:rPr>
      </w:pPr>
      <w:r w:rsidRPr="003C5E66">
        <w:rPr>
          <w:rFonts w:ascii="Tahoma" w:hAnsi="Tahoma" w:cs="Tahoma"/>
        </w:rPr>
        <w:t>__________________________________                 Žig                               _______________</w:t>
      </w:r>
    </w:p>
    <w:p w14:paraId="5441F1B8" w14:textId="77777777" w:rsidR="000D27EA" w:rsidRPr="003C5E66" w:rsidRDefault="000D27EA" w:rsidP="000D27EA">
      <w:pPr>
        <w:keepNext/>
        <w:keepLines/>
        <w:rPr>
          <w:rFonts w:ascii="Tahoma" w:hAnsi="Tahoma" w:cs="Tahoma"/>
        </w:rPr>
      </w:pPr>
      <w:r w:rsidRPr="003C5E66">
        <w:rPr>
          <w:rFonts w:ascii="Tahoma" w:hAnsi="Tahoma" w:cs="Tahoma"/>
        </w:rPr>
        <w:t xml:space="preserve">( </w:t>
      </w:r>
      <w:r>
        <w:rPr>
          <w:rFonts w:ascii="Tahoma" w:hAnsi="Tahoma" w:cs="Tahoma"/>
        </w:rPr>
        <w:t xml:space="preserve">Ime in priimek ter podpis </w:t>
      </w:r>
      <w:r w:rsidRPr="003C5E66">
        <w:rPr>
          <w:rFonts w:ascii="Tahoma" w:hAnsi="Tahoma" w:cs="Tahoma"/>
        </w:rPr>
        <w:t xml:space="preserve">odgovorne osebe)                                         (kraj in datum) </w:t>
      </w:r>
    </w:p>
    <w:p w14:paraId="00E2F5A4" w14:textId="77777777" w:rsidR="000D27EA" w:rsidRPr="003C5E66" w:rsidRDefault="000D27EA" w:rsidP="000D27EA">
      <w:pPr>
        <w:keepNext/>
        <w:keepLines/>
        <w:rPr>
          <w:rFonts w:ascii="Tahoma" w:hAnsi="Tahoma" w:cs="Tahoma"/>
        </w:rPr>
      </w:pPr>
    </w:p>
    <w:p w14:paraId="1DF6473B" w14:textId="77777777" w:rsidR="000D27EA" w:rsidRPr="00112425" w:rsidRDefault="000D27EA" w:rsidP="000D27EA">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0C17742F" w14:textId="77777777" w:rsidR="000D27EA" w:rsidRDefault="000D27EA" w:rsidP="002A6FB3">
      <w:pPr>
        <w:keepNext/>
        <w:keepLines/>
        <w:rPr>
          <w:rFonts w:ascii="Tahoma" w:hAnsi="Tahoma" w:cs="Tahoma"/>
        </w:rPr>
      </w:pPr>
    </w:p>
    <w:p w14:paraId="7AD0F491" w14:textId="77777777" w:rsidR="000D27EA" w:rsidRDefault="000D27EA" w:rsidP="002A6FB3">
      <w:pPr>
        <w:keepNext/>
        <w:keepLines/>
        <w:rPr>
          <w:rFonts w:ascii="Tahoma" w:hAnsi="Tahoma" w:cs="Tahoma"/>
        </w:rPr>
      </w:pPr>
    </w:p>
    <w:p w14:paraId="3D435DCB" w14:textId="77777777" w:rsidR="000D27EA" w:rsidRDefault="000D27EA" w:rsidP="002A6FB3">
      <w:pPr>
        <w:keepNext/>
        <w:keepLines/>
        <w:rPr>
          <w:rFonts w:ascii="Tahoma" w:hAnsi="Tahoma" w:cs="Tahoma"/>
        </w:rPr>
      </w:pPr>
    </w:p>
    <w:p w14:paraId="5C720165" w14:textId="77777777" w:rsidR="00D9683B" w:rsidRDefault="00D9683B" w:rsidP="002A6FB3">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08F790D9"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1CAC78EE" w14:textId="77777777" w:rsidR="008066AF" w:rsidRPr="00112425" w:rsidRDefault="008066AF" w:rsidP="002A6FB3">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1FA7F1E5" w14:textId="77777777" w:rsidR="008066AF" w:rsidRPr="00112425" w:rsidRDefault="008066AF" w:rsidP="002A6FB3">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1C7C8038" w14:textId="77777777" w:rsidR="00A055C4" w:rsidRPr="004C1F13" w:rsidRDefault="00A055C4" w:rsidP="002A6FB3">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5804C751" w14:textId="77777777" w:rsidTr="00E90FDB">
        <w:tc>
          <w:tcPr>
            <w:tcW w:w="2905" w:type="dxa"/>
            <w:vAlign w:val="center"/>
          </w:tcPr>
          <w:p w14:paraId="6F4F9E56" w14:textId="77777777" w:rsidR="00E90FDB" w:rsidRPr="004C1F13" w:rsidRDefault="00E90FDB" w:rsidP="002A6FB3">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5C7A39B5" w14:textId="77777777" w:rsidR="00E90FDB" w:rsidRPr="004C1F13" w:rsidRDefault="00E90FDB" w:rsidP="002A6FB3">
            <w:pPr>
              <w:keepNext/>
              <w:keepLines/>
              <w:jc w:val="center"/>
              <w:rPr>
                <w:rFonts w:ascii="Tahoma" w:hAnsi="Tahoma" w:cs="Tahoma"/>
                <w:b/>
              </w:rPr>
            </w:pPr>
          </w:p>
        </w:tc>
      </w:tr>
      <w:tr w:rsidR="00E90FDB" w:rsidRPr="004C1F13" w14:paraId="7E52C77A" w14:textId="77777777" w:rsidTr="00E90FDB">
        <w:tc>
          <w:tcPr>
            <w:tcW w:w="2905" w:type="dxa"/>
          </w:tcPr>
          <w:p w14:paraId="4A5F6436" w14:textId="77777777" w:rsidR="00E90FDB" w:rsidRPr="004C1F13" w:rsidRDefault="00E90FDB" w:rsidP="002A6FB3">
            <w:pPr>
              <w:keepNext/>
              <w:keepLines/>
              <w:jc w:val="both"/>
              <w:rPr>
                <w:rFonts w:ascii="Tahoma" w:hAnsi="Tahoma" w:cs="Tahoma"/>
                <w:lang w:eastAsia="en-US"/>
              </w:rPr>
            </w:pPr>
          </w:p>
        </w:tc>
        <w:tc>
          <w:tcPr>
            <w:tcW w:w="2552" w:type="dxa"/>
            <w:tcBorders>
              <w:top w:val="single" w:sz="4" w:space="0" w:color="auto"/>
            </w:tcBorders>
          </w:tcPr>
          <w:p w14:paraId="48945A23" w14:textId="77777777" w:rsidR="00E90FDB" w:rsidRPr="004C1F13" w:rsidRDefault="00E90FDB" w:rsidP="002A6FB3">
            <w:pPr>
              <w:keepNext/>
              <w:keepLines/>
              <w:jc w:val="both"/>
              <w:rPr>
                <w:rFonts w:ascii="Tahoma" w:hAnsi="Tahoma" w:cs="Tahoma"/>
                <w:lang w:eastAsia="en-US"/>
              </w:rPr>
            </w:pPr>
          </w:p>
        </w:tc>
      </w:tr>
      <w:tr w:rsidR="00E90FDB" w:rsidRPr="004C1F13" w14:paraId="0FDE27EF" w14:textId="77777777" w:rsidTr="00E90FDB">
        <w:tc>
          <w:tcPr>
            <w:tcW w:w="2905" w:type="dxa"/>
          </w:tcPr>
          <w:p w14:paraId="48BBA08F" w14:textId="77777777" w:rsidR="00E90FDB" w:rsidRPr="004C1F13" w:rsidRDefault="00E90FDB" w:rsidP="002A6FB3">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610B76EC" w14:textId="77777777" w:rsidR="00E90FDB" w:rsidRPr="004C1F13" w:rsidRDefault="00E90FDB" w:rsidP="002A6FB3">
            <w:pPr>
              <w:keepNext/>
              <w:keepLines/>
              <w:jc w:val="both"/>
              <w:rPr>
                <w:rFonts w:ascii="Tahoma" w:hAnsi="Tahoma" w:cs="Tahoma"/>
                <w:lang w:eastAsia="en-US"/>
              </w:rPr>
            </w:pPr>
          </w:p>
        </w:tc>
      </w:tr>
    </w:tbl>
    <w:p w14:paraId="58AEBA63" w14:textId="77777777" w:rsidR="00E90FDB" w:rsidRPr="004C1F13" w:rsidRDefault="00E90FDB" w:rsidP="002A6FB3">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0B202E1E" w14:textId="77777777" w:rsidTr="00365ABA">
        <w:tc>
          <w:tcPr>
            <w:tcW w:w="1985" w:type="dxa"/>
          </w:tcPr>
          <w:p w14:paraId="42315B81" w14:textId="77777777" w:rsidR="00E90FDB" w:rsidRPr="004C1F13" w:rsidRDefault="00E90FDB" w:rsidP="002A6FB3">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7A904125" w14:textId="77777777" w:rsidR="00E90FDB" w:rsidRPr="004C1F13" w:rsidRDefault="00613BF2" w:rsidP="002A6FB3">
            <w:pPr>
              <w:keepNext/>
              <w:keepLines/>
              <w:spacing w:after="200" w:line="276" w:lineRule="auto"/>
              <w:rPr>
                <w:rFonts w:ascii="Tahoma" w:hAnsi="Tahoma" w:cs="Tahoma"/>
                <w:b/>
              </w:rPr>
            </w:pPr>
            <w:r>
              <w:rPr>
                <w:rFonts w:ascii="Tahoma" w:hAnsi="Tahoma" w:cs="Tahoma"/>
                <w:b/>
                <w:caps/>
              </w:rPr>
              <w:t>Gradnja kanalizacije Stranska vas s črpališčem</w:t>
            </w:r>
          </w:p>
        </w:tc>
      </w:tr>
    </w:tbl>
    <w:p w14:paraId="6C95EA2C" w14:textId="77777777" w:rsidR="00E90FDB" w:rsidRPr="004C1F13" w:rsidRDefault="00E90FDB" w:rsidP="002A6FB3">
      <w:pPr>
        <w:keepNext/>
        <w:keepLines/>
        <w:jc w:val="both"/>
        <w:rPr>
          <w:rFonts w:ascii="Tahoma" w:hAnsi="Tahoma" w:cs="Tahoma"/>
        </w:rPr>
      </w:pPr>
      <w:r w:rsidRPr="004C1F13">
        <w:rPr>
          <w:rFonts w:ascii="Tahoma" w:hAnsi="Tahoma" w:cs="Tahoma"/>
        </w:rPr>
        <w:t>sklenjena med</w:t>
      </w:r>
    </w:p>
    <w:p w14:paraId="4E457971" w14:textId="77777777" w:rsidR="00E90FDB" w:rsidRPr="004C1F13" w:rsidRDefault="00E90FDB" w:rsidP="002A6FB3">
      <w:pPr>
        <w:keepNext/>
        <w:keepLines/>
        <w:jc w:val="both"/>
        <w:rPr>
          <w:rFonts w:ascii="Tahoma" w:hAnsi="Tahoma" w:cs="Tahoma"/>
        </w:rPr>
      </w:pPr>
    </w:p>
    <w:p w14:paraId="5A50CDC6" w14:textId="77777777" w:rsidR="00E90FDB" w:rsidRPr="004C1F13" w:rsidRDefault="00E90FDB" w:rsidP="002A6FB3">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68F30A15" w14:textId="77777777" w:rsidR="00E90FDB" w:rsidRPr="004C1F13" w:rsidRDefault="00E90FDB" w:rsidP="002A6FB3">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47644891" w14:textId="77777777" w:rsidTr="00E90FDB">
        <w:trPr>
          <w:trHeight w:val="2419"/>
        </w:trPr>
        <w:tc>
          <w:tcPr>
            <w:tcW w:w="6670" w:type="dxa"/>
          </w:tcPr>
          <w:p w14:paraId="4ED6A9B6" w14:textId="77777777" w:rsidR="00E90FDB" w:rsidRPr="004C1F13" w:rsidRDefault="00E90FDB" w:rsidP="002A6FB3">
            <w:pPr>
              <w:keepNext/>
              <w:keepLines/>
              <w:jc w:val="both"/>
              <w:rPr>
                <w:rFonts w:ascii="Tahoma" w:hAnsi="Tahoma" w:cs="Tahoma"/>
              </w:rPr>
            </w:pPr>
            <w:r w:rsidRPr="004C1F13">
              <w:rPr>
                <w:rFonts w:ascii="Tahoma" w:hAnsi="Tahoma" w:cs="Tahoma"/>
                <w:b/>
              </w:rPr>
              <w:t>JAVNO PODJETJE VODOVOD KANALIZACIJA SNAGA d.o.o.</w:t>
            </w:r>
          </w:p>
          <w:p w14:paraId="1C397C0B" w14:textId="77777777" w:rsidR="00E90FDB" w:rsidRPr="004C1F13" w:rsidRDefault="00E90FDB" w:rsidP="002A6FB3">
            <w:pPr>
              <w:keepNext/>
              <w:keepLines/>
              <w:jc w:val="both"/>
              <w:rPr>
                <w:rFonts w:ascii="Tahoma" w:hAnsi="Tahoma" w:cs="Tahoma"/>
              </w:rPr>
            </w:pPr>
            <w:r w:rsidRPr="004C1F13">
              <w:rPr>
                <w:rFonts w:ascii="Tahoma" w:hAnsi="Tahoma" w:cs="Tahoma"/>
              </w:rPr>
              <w:t>Vodovodna cesta 90</w:t>
            </w:r>
          </w:p>
          <w:p w14:paraId="64586C10" w14:textId="77777777" w:rsidR="00E90FDB" w:rsidRPr="004C1F13" w:rsidRDefault="00E90FDB" w:rsidP="002A6FB3">
            <w:pPr>
              <w:keepNext/>
              <w:keepLines/>
              <w:jc w:val="both"/>
              <w:rPr>
                <w:rFonts w:ascii="Tahoma" w:hAnsi="Tahoma" w:cs="Tahoma"/>
              </w:rPr>
            </w:pPr>
            <w:r w:rsidRPr="004C1F13">
              <w:rPr>
                <w:rFonts w:ascii="Tahoma" w:hAnsi="Tahoma" w:cs="Tahoma"/>
              </w:rPr>
              <w:t>1000 Ljubljana,</w:t>
            </w:r>
          </w:p>
          <w:p w14:paraId="2F369940" w14:textId="77777777" w:rsidR="00E90FDB" w:rsidRPr="004C1F13" w:rsidRDefault="00E90FDB" w:rsidP="002A6FB3">
            <w:pPr>
              <w:keepNext/>
              <w:keepLines/>
              <w:jc w:val="both"/>
              <w:rPr>
                <w:rFonts w:ascii="Tahoma" w:hAnsi="Tahoma" w:cs="Tahoma"/>
              </w:rPr>
            </w:pPr>
          </w:p>
          <w:p w14:paraId="5CA1F441" w14:textId="77777777" w:rsidR="00E90FDB" w:rsidRPr="004C1F13" w:rsidRDefault="00E90FDB" w:rsidP="002A6FB3">
            <w:pPr>
              <w:keepNext/>
              <w:keepLines/>
              <w:jc w:val="both"/>
              <w:rPr>
                <w:rFonts w:ascii="Tahoma" w:hAnsi="Tahoma" w:cs="Tahoma"/>
              </w:rPr>
            </w:pPr>
            <w:r w:rsidRPr="004C1F13">
              <w:rPr>
                <w:rFonts w:ascii="Tahoma" w:hAnsi="Tahoma" w:cs="Tahoma"/>
              </w:rPr>
              <w:t>ki ga zastopa direktor</w:t>
            </w:r>
          </w:p>
          <w:p w14:paraId="4C2450CE" w14:textId="77777777" w:rsidR="00E90FDB" w:rsidRPr="004C1F13" w:rsidRDefault="00E90FDB" w:rsidP="002A6FB3">
            <w:pPr>
              <w:keepNext/>
              <w:keepLines/>
              <w:jc w:val="both"/>
              <w:rPr>
                <w:rFonts w:ascii="Tahoma" w:hAnsi="Tahoma" w:cs="Tahoma"/>
                <w:b/>
              </w:rPr>
            </w:pPr>
            <w:r w:rsidRPr="004C1F13">
              <w:rPr>
                <w:rFonts w:ascii="Tahoma" w:hAnsi="Tahoma" w:cs="Tahoma"/>
                <w:b/>
              </w:rPr>
              <w:t>Krištof MLAKAR</w:t>
            </w:r>
          </w:p>
          <w:p w14:paraId="283CDDF5" w14:textId="77777777" w:rsidR="00E90FDB" w:rsidRPr="004C1F13" w:rsidRDefault="00E90FDB" w:rsidP="002A6FB3">
            <w:pPr>
              <w:keepNext/>
              <w:keepLines/>
              <w:ind w:left="1416" w:firstLine="708"/>
              <w:jc w:val="both"/>
              <w:rPr>
                <w:rFonts w:ascii="Tahoma" w:hAnsi="Tahoma" w:cs="Tahoma"/>
              </w:rPr>
            </w:pPr>
          </w:p>
          <w:p w14:paraId="421BC1CB" w14:textId="77777777" w:rsidR="00E90FDB" w:rsidRPr="004C1F13" w:rsidRDefault="00E90FDB" w:rsidP="002A6FB3">
            <w:pPr>
              <w:keepNext/>
              <w:keepLines/>
              <w:jc w:val="both"/>
              <w:rPr>
                <w:rFonts w:ascii="Tahoma" w:hAnsi="Tahoma" w:cs="Tahoma"/>
              </w:rPr>
            </w:pPr>
            <w:r w:rsidRPr="004C1F13">
              <w:rPr>
                <w:rFonts w:ascii="Tahoma" w:hAnsi="Tahoma" w:cs="Tahoma"/>
              </w:rPr>
              <w:t>Identifikacijska številka za DDV: SI64520463</w:t>
            </w:r>
          </w:p>
          <w:p w14:paraId="3DE64EA8" w14:textId="77777777" w:rsidR="00E90FDB" w:rsidRPr="004C1F13" w:rsidRDefault="00E90FDB" w:rsidP="002A6FB3">
            <w:pPr>
              <w:keepNext/>
              <w:keepLines/>
              <w:jc w:val="both"/>
              <w:rPr>
                <w:rFonts w:ascii="Tahoma" w:hAnsi="Tahoma" w:cs="Tahoma"/>
              </w:rPr>
            </w:pPr>
            <w:r w:rsidRPr="004C1F13">
              <w:rPr>
                <w:rFonts w:ascii="Tahoma" w:hAnsi="Tahoma" w:cs="Tahoma"/>
              </w:rPr>
              <w:t>Matična številka: 5046688000</w:t>
            </w:r>
          </w:p>
        </w:tc>
      </w:tr>
    </w:tbl>
    <w:p w14:paraId="6D40ABBA" w14:textId="77777777" w:rsidR="00E90FDB" w:rsidRPr="004C1F13" w:rsidRDefault="00E90FDB" w:rsidP="002A6FB3">
      <w:pPr>
        <w:keepNext/>
        <w:keepLines/>
        <w:jc w:val="both"/>
        <w:rPr>
          <w:rFonts w:ascii="Tahoma" w:hAnsi="Tahoma" w:cs="Tahoma"/>
        </w:rPr>
      </w:pPr>
    </w:p>
    <w:p w14:paraId="65090298" w14:textId="77777777" w:rsidR="00E90FDB" w:rsidRPr="004C1F13" w:rsidRDefault="00E90FDB" w:rsidP="002A6FB3">
      <w:pPr>
        <w:keepNext/>
        <w:keepLines/>
        <w:jc w:val="both"/>
        <w:rPr>
          <w:rFonts w:ascii="Tahoma" w:hAnsi="Tahoma" w:cs="Tahoma"/>
        </w:rPr>
      </w:pPr>
      <w:r w:rsidRPr="004C1F13">
        <w:rPr>
          <w:rFonts w:ascii="Tahoma" w:hAnsi="Tahoma" w:cs="Tahoma"/>
        </w:rPr>
        <w:t>in izvajalcem:</w:t>
      </w:r>
    </w:p>
    <w:p w14:paraId="25B55D28" w14:textId="77777777" w:rsidR="00E90FDB" w:rsidRPr="004C1F13" w:rsidRDefault="00E90FDB" w:rsidP="002A6FB3">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BFE3D46" w14:textId="77777777" w:rsidTr="00E90FDB">
        <w:trPr>
          <w:trHeight w:val="170"/>
        </w:trPr>
        <w:tc>
          <w:tcPr>
            <w:tcW w:w="5726" w:type="dxa"/>
          </w:tcPr>
          <w:p w14:paraId="39C39C80" w14:textId="77777777" w:rsidR="00E90FDB" w:rsidRPr="004C1F13" w:rsidRDefault="00E90FDB" w:rsidP="002A6FB3">
            <w:pPr>
              <w:keepNext/>
              <w:keepLines/>
              <w:jc w:val="both"/>
              <w:rPr>
                <w:rFonts w:ascii="Tahoma" w:hAnsi="Tahoma" w:cs="Tahoma"/>
                <w:b/>
              </w:rPr>
            </w:pPr>
          </w:p>
        </w:tc>
        <w:tc>
          <w:tcPr>
            <w:tcW w:w="211" w:type="dxa"/>
          </w:tcPr>
          <w:p w14:paraId="2057B398" w14:textId="77777777" w:rsidR="00E90FDB" w:rsidRPr="004C1F13" w:rsidRDefault="00E90FDB" w:rsidP="002A6FB3">
            <w:pPr>
              <w:keepNext/>
              <w:keepLines/>
              <w:jc w:val="both"/>
              <w:rPr>
                <w:rFonts w:ascii="Tahoma" w:hAnsi="Tahoma" w:cs="Tahoma"/>
              </w:rPr>
            </w:pPr>
          </w:p>
        </w:tc>
        <w:tc>
          <w:tcPr>
            <w:tcW w:w="745" w:type="dxa"/>
          </w:tcPr>
          <w:p w14:paraId="5F918092" w14:textId="77777777" w:rsidR="00E90FDB" w:rsidRPr="004C1F13" w:rsidRDefault="00E90FDB" w:rsidP="002A6FB3">
            <w:pPr>
              <w:keepNext/>
              <w:keepLines/>
              <w:jc w:val="both"/>
              <w:rPr>
                <w:rFonts w:ascii="Tahoma" w:hAnsi="Tahoma" w:cs="Tahoma"/>
              </w:rPr>
            </w:pPr>
          </w:p>
        </w:tc>
      </w:tr>
      <w:tr w:rsidR="00E90FDB" w:rsidRPr="004C1F13" w14:paraId="29DAA721" w14:textId="77777777" w:rsidTr="00E90FDB">
        <w:trPr>
          <w:trHeight w:val="180"/>
        </w:trPr>
        <w:tc>
          <w:tcPr>
            <w:tcW w:w="5726" w:type="dxa"/>
          </w:tcPr>
          <w:p w14:paraId="13819746" w14:textId="77777777" w:rsidR="00E90FDB" w:rsidRPr="004C1F13" w:rsidRDefault="00E90FDB" w:rsidP="002A6FB3">
            <w:pPr>
              <w:keepNext/>
              <w:keepLines/>
              <w:jc w:val="both"/>
              <w:rPr>
                <w:rFonts w:ascii="Tahoma" w:hAnsi="Tahoma" w:cs="Tahoma"/>
              </w:rPr>
            </w:pPr>
          </w:p>
        </w:tc>
        <w:tc>
          <w:tcPr>
            <w:tcW w:w="211" w:type="dxa"/>
          </w:tcPr>
          <w:p w14:paraId="6D95212F" w14:textId="77777777" w:rsidR="00E90FDB" w:rsidRPr="004C1F13" w:rsidRDefault="00E90FDB" w:rsidP="002A6FB3">
            <w:pPr>
              <w:keepNext/>
              <w:keepLines/>
              <w:jc w:val="both"/>
              <w:rPr>
                <w:rFonts w:ascii="Tahoma" w:hAnsi="Tahoma" w:cs="Tahoma"/>
              </w:rPr>
            </w:pPr>
          </w:p>
        </w:tc>
        <w:tc>
          <w:tcPr>
            <w:tcW w:w="745" w:type="dxa"/>
          </w:tcPr>
          <w:p w14:paraId="0D26F03A" w14:textId="77777777" w:rsidR="00E90FDB" w:rsidRPr="004C1F13" w:rsidRDefault="00E90FDB" w:rsidP="002A6FB3">
            <w:pPr>
              <w:keepNext/>
              <w:keepLines/>
              <w:jc w:val="both"/>
              <w:rPr>
                <w:rFonts w:ascii="Tahoma" w:hAnsi="Tahoma" w:cs="Tahoma"/>
              </w:rPr>
            </w:pPr>
          </w:p>
        </w:tc>
      </w:tr>
      <w:tr w:rsidR="00E90FDB" w:rsidRPr="004C1F13" w14:paraId="20DC8C82" w14:textId="77777777" w:rsidTr="00E90FDB">
        <w:trPr>
          <w:trHeight w:val="180"/>
        </w:trPr>
        <w:tc>
          <w:tcPr>
            <w:tcW w:w="5726" w:type="dxa"/>
          </w:tcPr>
          <w:p w14:paraId="444A7075" w14:textId="77777777" w:rsidR="00E90FDB" w:rsidRPr="004C1F13" w:rsidRDefault="00E90FDB" w:rsidP="002A6FB3">
            <w:pPr>
              <w:keepNext/>
              <w:keepLines/>
              <w:jc w:val="both"/>
              <w:rPr>
                <w:rFonts w:ascii="Tahoma" w:hAnsi="Tahoma" w:cs="Tahoma"/>
              </w:rPr>
            </w:pPr>
          </w:p>
        </w:tc>
        <w:tc>
          <w:tcPr>
            <w:tcW w:w="211" w:type="dxa"/>
          </w:tcPr>
          <w:p w14:paraId="76C91FAD" w14:textId="77777777" w:rsidR="00E90FDB" w:rsidRPr="004C1F13" w:rsidRDefault="00E90FDB" w:rsidP="002A6FB3">
            <w:pPr>
              <w:keepNext/>
              <w:keepLines/>
              <w:jc w:val="both"/>
              <w:rPr>
                <w:rFonts w:ascii="Tahoma" w:hAnsi="Tahoma" w:cs="Tahoma"/>
              </w:rPr>
            </w:pPr>
          </w:p>
        </w:tc>
        <w:tc>
          <w:tcPr>
            <w:tcW w:w="745" w:type="dxa"/>
          </w:tcPr>
          <w:p w14:paraId="1CD134A0" w14:textId="77777777" w:rsidR="00E90FDB" w:rsidRPr="004C1F13" w:rsidRDefault="00E90FDB" w:rsidP="002A6FB3">
            <w:pPr>
              <w:keepNext/>
              <w:keepLines/>
              <w:jc w:val="both"/>
              <w:rPr>
                <w:rFonts w:ascii="Tahoma" w:hAnsi="Tahoma" w:cs="Tahoma"/>
              </w:rPr>
            </w:pPr>
          </w:p>
        </w:tc>
      </w:tr>
      <w:tr w:rsidR="00E90FDB" w:rsidRPr="004C1F13" w14:paraId="6082EE55" w14:textId="77777777" w:rsidTr="00E90FDB">
        <w:trPr>
          <w:trHeight w:val="361"/>
        </w:trPr>
        <w:tc>
          <w:tcPr>
            <w:tcW w:w="5726" w:type="dxa"/>
          </w:tcPr>
          <w:p w14:paraId="48071B69" w14:textId="77777777" w:rsidR="00E90FDB" w:rsidRPr="004C1F13" w:rsidRDefault="00E90FDB" w:rsidP="002A6FB3">
            <w:pPr>
              <w:keepNext/>
              <w:keepLines/>
              <w:jc w:val="both"/>
              <w:rPr>
                <w:rFonts w:ascii="Tahoma" w:hAnsi="Tahoma" w:cs="Tahoma"/>
              </w:rPr>
            </w:pPr>
          </w:p>
        </w:tc>
        <w:tc>
          <w:tcPr>
            <w:tcW w:w="211" w:type="dxa"/>
          </w:tcPr>
          <w:p w14:paraId="53B37039" w14:textId="77777777" w:rsidR="00E90FDB" w:rsidRPr="004C1F13" w:rsidRDefault="00E90FDB" w:rsidP="002A6FB3">
            <w:pPr>
              <w:keepNext/>
              <w:keepLines/>
              <w:jc w:val="both"/>
              <w:rPr>
                <w:rFonts w:ascii="Tahoma" w:hAnsi="Tahoma" w:cs="Tahoma"/>
              </w:rPr>
            </w:pPr>
          </w:p>
        </w:tc>
        <w:tc>
          <w:tcPr>
            <w:tcW w:w="745" w:type="dxa"/>
          </w:tcPr>
          <w:p w14:paraId="25E515D2" w14:textId="77777777" w:rsidR="00E90FDB" w:rsidRPr="004C1F13" w:rsidRDefault="00E90FDB" w:rsidP="002A6FB3">
            <w:pPr>
              <w:keepNext/>
              <w:keepLines/>
              <w:jc w:val="both"/>
              <w:rPr>
                <w:rFonts w:ascii="Tahoma" w:hAnsi="Tahoma" w:cs="Tahoma"/>
              </w:rPr>
            </w:pPr>
          </w:p>
        </w:tc>
      </w:tr>
      <w:tr w:rsidR="00E90FDB" w:rsidRPr="004C1F13" w14:paraId="7F793C05" w14:textId="77777777" w:rsidTr="00E90FDB">
        <w:trPr>
          <w:trHeight w:val="80"/>
        </w:trPr>
        <w:tc>
          <w:tcPr>
            <w:tcW w:w="5726" w:type="dxa"/>
          </w:tcPr>
          <w:p w14:paraId="19FE12F1" w14:textId="77777777" w:rsidR="00E90FDB" w:rsidRPr="004C1F13" w:rsidRDefault="00E90FDB" w:rsidP="002A6FB3">
            <w:pPr>
              <w:keepNext/>
              <w:keepLines/>
              <w:jc w:val="both"/>
              <w:rPr>
                <w:rFonts w:ascii="Tahoma" w:hAnsi="Tahoma" w:cs="Tahoma"/>
              </w:rPr>
            </w:pPr>
            <w:r w:rsidRPr="004C1F13">
              <w:rPr>
                <w:rFonts w:ascii="Tahoma" w:hAnsi="Tahoma" w:cs="Tahoma"/>
              </w:rPr>
              <w:t xml:space="preserve">ki ga zastopa direktor </w:t>
            </w:r>
          </w:p>
        </w:tc>
        <w:tc>
          <w:tcPr>
            <w:tcW w:w="211" w:type="dxa"/>
          </w:tcPr>
          <w:p w14:paraId="432955C8" w14:textId="77777777" w:rsidR="00E90FDB" w:rsidRPr="004C1F13" w:rsidRDefault="00E90FDB" w:rsidP="002A6FB3">
            <w:pPr>
              <w:keepNext/>
              <w:keepLines/>
              <w:jc w:val="both"/>
              <w:rPr>
                <w:rFonts w:ascii="Tahoma" w:hAnsi="Tahoma" w:cs="Tahoma"/>
              </w:rPr>
            </w:pPr>
          </w:p>
        </w:tc>
        <w:tc>
          <w:tcPr>
            <w:tcW w:w="745" w:type="dxa"/>
          </w:tcPr>
          <w:p w14:paraId="23CCB645" w14:textId="77777777" w:rsidR="00E90FDB" w:rsidRPr="004C1F13" w:rsidRDefault="00E90FDB" w:rsidP="002A6FB3">
            <w:pPr>
              <w:keepNext/>
              <w:keepLines/>
              <w:jc w:val="both"/>
              <w:rPr>
                <w:rFonts w:ascii="Tahoma" w:hAnsi="Tahoma" w:cs="Tahoma"/>
              </w:rPr>
            </w:pPr>
          </w:p>
        </w:tc>
      </w:tr>
      <w:tr w:rsidR="00E90FDB" w:rsidRPr="004C1F13" w14:paraId="6855E4E5" w14:textId="77777777" w:rsidTr="00E90FDB">
        <w:trPr>
          <w:trHeight w:val="80"/>
        </w:trPr>
        <w:tc>
          <w:tcPr>
            <w:tcW w:w="5726" w:type="dxa"/>
          </w:tcPr>
          <w:p w14:paraId="69008C8B" w14:textId="77777777" w:rsidR="00E90FDB" w:rsidRPr="004C1F13" w:rsidRDefault="00E90FDB" w:rsidP="002A6FB3">
            <w:pPr>
              <w:keepNext/>
              <w:keepLines/>
              <w:jc w:val="both"/>
              <w:rPr>
                <w:rFonts w:ascii="Tahoma" w:hAnsi="Tahoma" w:cs="Tahoma"/>
                <w:b/>
              </w:rPr>
            </w:pPr>
          </w:p>
        </w:tc>
        <w:tc>
          <w:tcPr>
            <w:tcW w:w="211" w:type="dxa"/>
          </w:tcPr>
          <w:p w14:paraId="551C8CBB" w14:textId="77777777" w:rsidR="00E90FDB" w:rsidRPr="004C1F13" w:rsidRDefault="00E90FDB" w:rsidP="002A6FB3">
            <w:pPr>
              <w:keepNext/>
              <w:keepLines/>
              <w:jc w:val="both"/>
              <w:rPr>
                <w:rFonts w:ascii="Tahoma" w:hAnsi="Tahoma" w:cs="Tahoma"/>
              </w:rPr>
            </w:pPr>
          </w:p>
        </w:tc>
        <w:tc>
          <w:tcPr>
            <w:tcW w:w="745" w:type="dxa"/>
          </w:tcPr>
          <w:p w14:paraId="434FD2C7" w14:textId="77777777" w:rsidR="00E90FDB" w:rsidRPr="004C1F13" w:rsidRDefault="00E90FDB" w:rsidP="002A6FB3">
            <w:pPr>
              <w:keepNext/>
              <w:keepLines/>
              <w:jc w:val="both"/>
              <w:rPr>
                <w:rFonts w:ascii="Tahoma" w:hAnsi="Tahoma" w:cs="Tahoma"/>
              </w:rPr>
            </w:pPr>
          </w:p>
        </w:tc>
      </w:tr>
      <w:tr w:rsidR="00E90FDB" w:rsidRPr="004C1F13" w14:paraId="75486FBC" w14:textId="77777777" w:rsidTr="00E90FDB">
        <w:trPr>
          <w:trHeight w:val="80"/>
        </w:trPr>
        <w:tc>
          <w:tcPr>
            <w:tcW w:w="5726" w:type="dxa"/>
          </w:tcPr>
          <w:p w14:paraId="423B25C5" w14:textId="77777777" w:rsidR="00E90FDB" w:rsidRPr="004C1F13" w:rsidRDefault="00E90FDB" w:rsidP="002A6FB3">
            <w:pPr>
              <w:keepNext/>
              <w:keepLines/>
              <w:jc w:val="both"/>
              <w:rPr>
                <w:rFonts w:ascii="Tahoma" w:hAnsi="Tahoma" w:cs="Tahoma"/>
                <w:b/>
              </w:rPr>
            </w:pPr>
          </w:p>
        </w:tc>
        <w:tc>
          <w:tcPr>
            <w:tcW w:w="211" w:type="dxa"/>
          </w:tcPr>
          <w:p w14:paraId="7224C4B7" w14:textId="77777777" w:rsidR="00E90FDB" w:rsidRPr="004C1F13" w:rsidRDefault="00E90FDB" w:rsidP="002A6FB3">
            <w:pPr>
              <w:keepNext/>
              <w:keepLines/>
              <w:jc w:val="both"/>
              <w:rPr>
                <w:rFonts w:ascii="Tahoma" w:hAnsi="Tahoma" w:cs="Tahoma"/>
              </w:rPr>
            </w:pPr>
          </w:p>
        </w:tc>
        <w:tc>
          <w:tcPr>
            <w:tcW w:w="745" w:type="dxa"/>
          </w:tcPr>
          <w:p w14:paraId="079B8BA2" w14:textId="77777777" w:rsidR="00E90FDB" w:rsidRPr="004C1F13" w:rsidRDefault="00E90FDB" w:rsidP="002A6FB3">
            <w:pPr>
              <w:keepNext/>
              <w:keepLines/>
              <w:jc w:val="both"/>
              <w:rPr>
                <w:rFonts w:ascii="Tahoma" w:hAnsi="Tahoma" w:cs="Tahoma"/>
              </w:rPr>
            </w:pPr>
          </w:p>
        </w:tc>
      </w:tr>
      <w:tr w:rsidR="00E90FDB" w:rsidRPr="004C1F13" w14:paraId="49F42CC5" w14:textId="77777777" w:rsidTr="00E90FDB">
        <w:trPr>
          <w:trHeight w:val="80"/>
        </w:trPr>
        <w:tc>
          <w:tcPr>
            <w:tcW w:w="5726" w:type="dxa"/>
          </w:tcPr>
          <w:p w14:paraId="76F36DBD" w14:textId="77777777" w:rsidR="00E90FDB" w:rsidRPr="004C1F13" w:rsidRDefault="00E90FDB" w:rsidP="002A6FB3">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73C5E1F8" w14:textId="77777777" w:rsidR="00E90FDB" w:rsidRPr="004C1F13" w:rsidRDefault="00E90FDB" w:rsidP="002A6FB3">
            <w:pPr>
              <w:keepNext/>
              <w:keepLines/>
              <w:jc w:val="both"/>
              <w:rPr>
                <w:rFonts w:ascii="Tahoma" w:hAnsi="Tahoma" w:cs="Tahoma"/>
              </w:rPr>
            </w:pPr>
          </w:p>
        </w:tc>
        <w:tc>
          <w:tcPr>
            <w:tcW w:w="745" w:type="dxa"/>
          </w:tcPr>
          <w:p w14:paraId="097AE01B" w14:textId="77777777" w:rsidR="00E90FDB" w:rsidRPr="004C1F13" w:rsidRDefault="00E90FDB" w:rsidP="002A6FB3">
            <w:pPr>
              <w:keepNext/>
              <w:keepLines/>
              <w:jc w:val="both"/>
              <w:rPr>
                <w:rFonts w:ascii="Tahoma" w:hAnsi="Tahoma" w:cs="Tahoma"/>
              </w:rPr>
            </w:pPr>
          </w:p>
        </w:tc>
      </w:tr>
      <w:tr w:rsidR="00E90FDB" w:rsidRPr="004C1F13" w14:paraId="47EFA6B7" w14:textId="77777777" w:rsidTr="00E90FDB">
        <w:trPr>
          <w:trHeight w:val="80"/>
        </w:trPr>
        <w:tc>
          <w:tcPr>
            <w:tcW w:w="5726" w:type="dxa"/>
            <w:vAlign w:val="center"/>
          </w:tcPr>
          <w:p w14:paraId="37666DEA" w14:textId="77777777" w:rsidR="00E90FDB" w:rsidRPr="004C1F13" w:rsidRDefault="00E90FDB" w:rsidP="002A6FB3">
            <w:pPr>
              <w:keepNext/>
              <w:keepLines/>
              <w:jc w:val="both"/>
              <w:rPr>
                <w:rFonts w:ascii="Tahoma" w:hAnsi="Tahoma" w:cs="Tahoma"/>
              </w:rPr>
            </w:pPr>
            <w:r w:rsidRPr="004C1F13">
              <w:rPr>
                <w:rFonts w:ascii="Tahoma" w:hAnsi="Tahoma" w:cs="Tahoma"/>
              </w:rPr>
              <w:t xml:space="preserve">Matična številka:    </w:t>
            </w:r>
          </w:p>
        </w:tc>
        <w:tc>
          <w:tcPr>
            <w:tcW w:w="211" w:type="dxa"/>
          </w:tcPr>
          <w:p w14:paraId="6F937682" w14:textId="77777777" w:rsidR="00E90FDB" w:rsidRPr="004C1F13" w:rsidRDefault="00E90FDB" w:rsidP="002A6FB3">
            <w:pPr>
              <w:keepNext/>
              <w:keepLines/>
              <w:jc w:val="both"/>
              <w:rPr>
                <w:rFonts w:ascii="Tahoma" w:hAnsi="Tahoma" w:cs="Tahoma"/>
              </w:rPr>
            </w:pPr>
          </w:p>
        </w:tc>
        <w:tc>
          <w:tcPr>
            <w:tcW w:w="745" w:type="dxa"/>
          </w:tcPr>
          <w:p w14:paraId="07364487" w14:textId="77777777" w:rsidR="00E90FDB" w:rsidRPr="004C1F13" w:rsidRDefault="00E90FDB" w:rsidP="002A6FB3">
            <w:pPr>
              <w:keepNext/>
              <w:keepLines/>
              <w:jc w:val="both"/>
              <w:rPr>
                <w:rFonts w:ascii="Tahoma" w:hAnsi="Tahoma" w:cs="Tahoma"/>
              </w:rPr>
            </w:pPr>
          </w:p>
        </w:tc>
      </w:tr>
    </w:tbl>
    <w:p w14:paraId="5D23DB8D" w14:textId="77777777" w:rsidR="001D5263" w:rsidRDefault="001D5263" w:rsidP="002A6FB3">
      <w:pPr>
        <w:keepNext/>
        <w:keepLines/>
        <w:spacing w:after="200" w:line="276" w:lineRule="auto"/>
        <w:rPr>
          <w:rFonts w:ascii="Tahoma" w:eastAsia="Frutiger" w:hAnsi="Tahoma" w:cs="Tahoma"/>
          <w:b/>
          <w:lang w:eastAsia="en-US"/>
        </w:rPr>
      </w:pPr>
    </w:p>
    <w:p w14:paraId="43AA9CF2" w14:textId="77777777" w:rsidR="00E90FDB" w:rsidRDefault="00365ABA"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0353B8E6" w14:textId="77777777" w:rsidR="008A1E65" w:rsidRPr="004C1F13" w:rsidRDefault="008A1E65" w:rsidP="002A6FB3">
      <w:pPr>
        <w:pStyle w:val="Odstavekseznama"/>
        <w:keepNext/>
        <w:keepLines/>
        <w:ind w:left="426"/>
        <w:rPr>
          <w:rFonts w:ascii="Tahoma" w:eastAsia="Frutiger" w:hAnsi="Tahoma" w:cs="Tahoma"/>
          <w:b/>
          <w:lang w:eastAsia="en-US"/>
        </w:rPr>
      </w:pPr>
    </w:p>
    <w:p w14:paraId="3DE8FFE2" w14:textId="77777777" w:rsidR="00E90FDB" w:rsidRDefault="008A1E65" w:rsidP="000D27EA">
      <w:pPr>
        <w:keepNext/>
        <w:keepLines/>
        <w:numPr>
          <w:ilvl w:val="0"/>
          <w:numId w:val="25"/>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2EAD6103" w14:textId="77777777" w:rsidR="008A1E65" w:rsidRPr="004C1F13" w:rsidRDefault="008A1E65" w:rsidP="002A6FB3">
      <w:pPr>
        <w:keepNext/>
        <w:keepLines/>
        <w:ind w:left="454"/>
        <w:rPr>
          <w:rFonts w:ascii="Tahoma" w:eastAsia="Frutiger" w:hAnsi="Tahoma" w:cs="Tahoma"/>
          <w:lang w:eastAsia="en-US"/>
        </w:rPr>
      </w:pPr>
    </w:p>
    <w:p w14:paraId="4C6F8DC0" w14:textId="77777777" w:rsidR="004C1F13" w:rsidRDefault="00E90FDB" w:rsidP="002A6FB3">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w:t>
      </w:r>
      <w:r w:rsidR="00FD7592">
        <w:rPr>
          <w:rFonts w:ascii="Tahoma" w:eastAsia="Frutiger" w:hAnsi="Tahoma" w:cs="Tahoma"/>
          <w:lang w:eastAsia="en-US"/>
        </w:rPr>
        <w:t>RS, št. 91/</w:t>
      </w:r>
      <w:r w:rsidR="00C32864">
        <w:rPr>
          <w:rFonts w:ascii="Tahoma" w:eastAsia="Frutiger" w:hAnsi="Tahoma" w:cs="Tahoma"/>
          <w:lang w:eastAsia="en-US"/>
        </w:rPr>
        <w:t>15 s spremembami</w:t>
      </w:r>
      <w:r w:rsidRPr="004C1F13">
        <w:rPr>
          <w:rFonts w:ascii="Tahoma" w:eastAsia="Frutiger" w:hAnsi="Tahoma" w:cs="Tahoma"/>
          <w:lang w:eastAsia="en-US"/>
        </w:rPr>
        <w:t>; v nadaljevanju: ZJN-3), objavljenim na Portalu javnih naročil dne ___________, pod št. _________________ z namenom sklenitve pogodbe za projekt »</w:t>
      </w:r>
      <w:r w:rsidR="00613BF2">
        <w:rPr>
          <w:rFonts w:ascii="Tahoma" w:eastAsia="Frutiger" w:hAnsi="Tahoma" w:cs="Tahoma"/>
          <w:b/>
          <w:lang w:eastAsia="en-US"/>
        </w:rPr>
        <w:t>Gradnja kanalizacije Stranska vas s črpališčem</w:t>
      </w:r>
      <w:r w:rsidRPr="004C1F13">
        <w:rPr>
          <w:rFonts w:ascii="Tahoma" w:eastAsia="Frutiger" w:hAnsi="Tahoma" w:cs="Tahoma"/>
          <w:lang w:eastAsia="en-US"/>
        </w:rPr>
        <w:t xml:space="preserve">«, in sicer za obdobje od dneva sklenitve pogodbe do izpolnitve vseh obveznosti iz pogodbe. </w:t>
      </w:r>
    </w:p>
    <w:p w14:paraId="6E9DDA89" w14:textId="77777777" w:rsidR="008A1E65" w:rsidRDefault="008A1E65" w:rsidP="002A6FB3">
      <w:pPr>
        <w:keepNext/>
        <w:keepLines/>
        <w:jc w:val="both"/>
        <w:rPr>
          <w:rFonts w:ascii="Tahoma" w:eastAsia="Frutiger" w:hAnsi="Tahoma" w:cs="Tahoma"/>
          <w:lang w:eastAsia="en-US"/>
        </w:rPr>
      </w:pPr>
    </w:p>
    <w:p w14:paraId="1896E81C" w14:textId="77777777" w:rsidR="003C5E66" w:rsidRDefault="003C5E66" w:rsidP="002A6FB3">
      <w:pPr>
        <w:keepNext/>
        <w:keepLines/>
        <w:jc w:val="both"/>
        <w:rPr>
          <w:rFonts w:ascii="Tahoma" w:eastAsia="Frutiger" w:hAnsi="Tahoma" w:cs="Tahoma"/>
          <w:lang w:eastAsia="en-US"/>
        </w:rPr>
      </w:pPr>
    </w:p>
    <w:p w14:paraId="705336C9" w14:textId="77777777" w:rsidR="003C5E66" w:rsidRDefault="003C5E66" w:rsidP="002A6FB3">
      <w:pPr>
        <w:keepNext/>
        <w:keepLines/>
        <w:jc w:val="both"/>
        <w:rPr>
          <w:rFonts w:ascii="Tahoma" w:eastAsia="Frutiger" w:hAnsi="Tahoma" w:cs="Tahoma"/>
          <w:lang w:eastAsia="en-US"/>
        </w:rPr>
      </w:pPr>
    </w:p>
    <w:p w14:paraId="4369BB33" w14:textId="77777777" w:rsidR="00E90FDB" w:rsidRDefault="00933D25" w:rsidP="000D27EA">
      <w:pPr>
        <w:pStyle w:val="Odstavekseznama"/>
        <w:keepNext/>
        <w:keepLines/>
        <w:numPr>
          <w:ilvl w:val="0"/>
          <w:numId w:val="29"/>
        </w:numPr>
        <w:ind w:left="426" w:hanging="426"/>
        <w:rPr>
          <w:rFonts w:ascii="Tahoma" w:eastAsia="Frutiger" w:hAnsi="Tahoma" w:cs="Tahoma"/>
          <w:b/>
          <w:lang w:eastAsia="en-US"/>
        </w:rPr>
      </w:pPr>
      <w:r w:rsidRPr="00933D25">
        <w:rPr>
          <w:rFonts w:ascii="Tahoma" w:eastAsia="Frutiger" w:hAnsi="Tahoma" w:cs="Tahoma"/>
          <w:b/>
          <w:lang w:eastAsia="en-US"/>
        </w:rPr>
        <w:t>PREDMET POGODBE</w:t>
      </w:r>
    </w:p>
    <w:p w14:paraId="4A3F68DF" w14:textId="77777777" w:rsidR="008A1E65" w:rsidRPr="00933D25" w:rsidRDefault="008A1E65" w:rsidP="002A6FB3">
      <w:pPr>
        <w:pStyle w:val="Odstavekseznama"/>
        <w:keepNext/>
        <w:keepLines/>
        <w:ind w:left="426"/>
        <w:rPr>
          <w:rFonts w:ascii="Tahoma" w:eastAsia="Frutiger" w:hAnsi="Tahoma" w:cs="Tahoma"/>
          <w:b/>
          <w:lang w:eastAsia="en-US"/>
        </w:rPr>
      </w:pPr>
    </w:p>
    <w:p w14:paraId="7DA70894" w14:textId="77777777" w:rsidR="00E90FDB" w:rsidRPr="004C1F13" w:rsidRDefault="00E90FDB" w:rsidP="000D27EA">
      <w:pPr>
        <w:keepNext/>
        <w:keepLines/>
        <w:numPr>
          <w:ilvl w:val="0"/>
          <w:numId w:val="25"/>
        </w:numPr>
        <w:jc w:val="center"/>
        <w:rPr>
          <w:rFonts w:ascii="Tahoma" w:eastAsia="Frutiger" w:hAnsi="Tahoma" w:cs="Tahoma"/>
          <w:lang w:eastAsia="en-US"/>
        </w:rPr>
      </w:pPr>
      <w:r w:rsidRPr="004C1F13">
        <w:rPr>
          <w:rFonts w:ascii="Tahoma" w:eastAsia="Frutiger" w:hAnsi="Tahoma" w:cs="Tahoma"/>
          <w:lang w:eastAsia="en-US"/>
        </w:rPr>
        <w:t>člen</w:t>
      </w:r>
    </w:p>
    <w:p w14:paraId="0C01003E" w14:textId="77777777" w:rsidR="008A1E65" w:rsidRDefault="008A1E65" w:rsidP="002A6FB3">
      <w:pPr>
        <w:keepNext/>
        <w:keepLines/>
        <w:jc w:val="both"/>
        <w:rPr>
          <w:rFonts w:ascii="Tahoma" w:eastAsia="Frutiger" w:hAnsi="Tahoma" w:cs="Tahoma"/>
          <w:lang w:eastAsia="en-US"/>
        </w:rPr>
      </w:pPr>
    </w:p>
    <w:p w14:paraId="1D730259" w14:textId="77777777" w:rsidR="00C925FE"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 xml:space="preserve">Predmet te pogodbe je </w:t>
      </w:r>
      <w:r w:rsidR="00421D7B">
        <w:rPr>
          <w:rFonts w:ascii="Tahoma" w:eastAsia="Frutiger" w:hAnsi="Tahoma" w:cs="Tahoma"/>
          <w:lang w:eastAsia="en-US"/>
        </w:rPr>
        <w:t>g</w:t>
      </w:r>
      <w:r w:rsidR="00613BF2">
        <w:rPr>
          <w:rFonts w:ascii="Tahoma" w:eastAsia="Frutiger" w:hAnsi="Tahoma" w:cs="Tahoma"/>
          <w:lang w:eastAsia="en-US"/>
        </w:rPr>
        <w:t>radnja kanalizacije Stranska vas s črpališčem</w:t>
      </w:r>
      <w:r w:rsidRPr="003C5E66">
        <w:rPr>
          <w:rFonts w:ascii="Tahoma" w:eastAsia="Frutiger" w:hAnsi="Tahoma" w:cs="Tahoma"/>
          <w:lang w:eastAsia="en-US"/>
        </w:rPr>
        <w:t xml:space="preserve"> (v nadaljevanju: dela ali tudi pogodbena dela). </w:t>
      </w:r>
    </w:p>
    <w:p w14:paraId="602DD02B" w14:textId="77777777" w:rsidR="00DF3EAD" w:rsidRPr="003C5E66" w:rsidRDefault="00DF3EAD" w:rsidP="002A6FB3">
      <w:pPr>
        <w:keepNext/>
        <w:keepLines/>
        <w:jc w:val="both"/>
        <w:rPr>
          <w:rFonts w:ascii="Tahoma" w:eastAsia="Frutiger" w:hAnsi="Tahoma" w:cs="Tahoma"/>
          <w:lang w:eastAsia="en-US"/>
        </w:rPr>
      </w:pPr>
    </w:p>
    <w:p w14:paraId="5897F888" w14:textId="77777777" w:rsidR="00DF3EAD" w:rsidRPr="003C5E66" w:rsidRDefault="00DF3EAD" w:rsidP="002A6FB3">
      <w:pPr>
        <w:keepNext/>
        <w:keepLines/>
        <w:jc w:val="both"/>
        <w:rPr>
          <w:rFonts w:ascii="Tahoma" w:eastAsia="Frutiger" w:hAnsi="Tahoma" w:cs="Tahoma"/>
          <w:lang w:eastAsia="en-US"/>
        </w:rPr>
      </w:pPr>
      <w:r w:rsidRPr="003C5E66">
        <w:rPr>
          <w:rFonts w:ascii="Tahoma" w:eastAsia="Frutiger" w:hAnsi="Tahoma" w:cs="Tahoma"/>
          <w:lang w:eastAsia="en-US"/>
        </w:rPr>
        <w:lastRenderedPageBreak/>
        <w:t xml:space="preserve">Pogodba se sklene na osnovi izvedenega javnega naročila št. </w:t>
      </w:r>
      <w:r w:rsidR="00C54903">
        <w:rPr>
          <w:rFonts w:ascii="Tahoma" w:hAnsi="Tahoma" w:cs="Tahoma"/>
        </w:rPr>
        <w:t>VKS-19/22</w:t>
      </w:r>
      <w:r w:rsidRPr="003C5E66">
        <w:rPr>
          <w:rFonts w:ascii="Tahoma" w:hAnsi="Tahoma" w:cs="Tahoma"/>
        </w:rPr>
        <w:t xml:space="preserve">, </w:t>
      </w:r>
      <w:r w:rsidRPr="003C5E66">
        <w:rPr>
          <w:rFonts w:ascii="Tahoma" w:eastAsia="Frutiger" w:hAnsi="Tahoma" w:cs="Tahoma"/>
          <w:lang w:eastAsia="en-US"/>
        </w:rPr>
        <w:t xml:space="preserve">ponudbe izvajalca št. _____________ z dne _________________ (v nadaljevanju: ponudba), ponudbenega predračuna – popisa del izvajalca št. ____________ z dne ___________ (v nadaljevanju: popis del) </w:t>
      </w:r>
      <w:r w:rsidRPr="00B15E7B">
        <w:rPr>
          <w:rFonts w:ascii="Tahoma" w:eastAsia="Frutiger" w:hAnsi="Tahoma" w:cs="Tahoma"/>
          <w:lang w:eastAsia="en-US"/>
        </w:rPr>
        <w:t>ter končne ponudbe izvajalca, dogovorjene na pogajanjih dne ________________ (v nadaljevanju: končna ponudba),</w:t>
      </w:r>
      <w:r w:rsidRPr="003C5E66">
        <w:rPr>
          <w:rFonts w:ascii="Tahoma" w:eastAsia="Frutiger" w:hAnsi="Tahoma" w:cs="Tahoma"/>
          <w:lang w:eastAsia="en-US"/>
        </w:rPr>
        <w:t xml:space="preserve"> ki so sestavni del te pogodbe</w:t>
      </w:r>
      <w:r w:rsidR="007C7D9D">
        <w:rPr>
          <w:rFonts w:ascii="Tahoma" w:eastAsia="Frutiger" w:hAnsi="Tahoma" w:cs="Tahoma"/>
          <w:lang w:eastAsia="en-US"/>
        </w:rPr>
        <w:t>. Izvajalec mora dela po tej pogodbi izvesti</w:t>
      </w:r>
      <w:r w:rsidRPr="003C5E66">
        <w:rPr>
          <w:rFonts w:ascii="Tahoma" w:eastAsia="Frutiger" w:hAnsi="Tahoma" w:cs="Tahoma"/>
          <w:lang w:eastAsia="en-US"/>
        </w:rPr>
        <w:t xml:space="preserve"> po pravilih stroke, s skrbnostjo dobrega strokovnjaka ter v skladu s to pogodbo.</w:t>
      </w:r>
    </w:p>
    <w:p w14:paraId="59265D5C" w14:textId="77777777" w:rsidR="00DF3EAD" w:rsidRPr="003C5E66" w:rsidRDefault="00DF3EAD" w:rsidP="002A6FB3">
      <w:pPr>
        <w:keepNext/>
        <w:keepLines/>
        <w:jc w:val="both"/>
        <w:rPr>
          <w:rFonts w:ascii="Tahoma" w:eastAsia="Frutiger" w:hAnsi="Tahoma" w:cs="Tahoma"/>
          <w:lang w:eastAsia="en-US"/>
        </w:rPr>
      </w:pPr>
    </w:p>
    <w:p w14:paraId="2FD8781A" w14:textId="77777777" w:rsidR="00E90FDB" w:rsidRPr="003C5E66" w:rsidRDefault="00E90FDB" w:rsidP="000D27EA">
      <w:pPr>
        <w:pStyle w:val="Odstavekseznama"/>
        <w:keepNext/>
        <w:keepLines/>
        <w:numPr>
          <w:ilvl w:val="0"/>
          <w:numId w:val="29"/>
        </w:numPr>
        <w:ind w:left="426" w:hanging="426"/>
        <w:rPr>
          <w:rFonts w:ascii="Tahoma" w:eastAsia="Frutiger" w:hAnsi="Tahoma" w:cs="Tahoma"/>
          <w:b/>
          <w:lang w:eastAsia="en-US"/>
        </w:rPr>
      </w:pPr>
      <w:r w:rsidRPr="003C5E66">
        <w:rPr>
          <w:rFonts w:ascii="Tahoma" w:eastAsia="Frutiger" w:hAnsi="Tahoma" w:cs="Tahoma"/>
          <w:b/>
          <w:lang w:eastAsia="en-US"/>
        </w:rPr>
        <w:t>POGODBENA VREDNOST</w:t>
      </w:r>
    </w:p>
    <w:p w14:paraId="1E844395" w14:textId="77777777" w:rsidR="008A1E65" w:rsidRPr="003C5E66" w:rsidRDefault="008A1E65" w:rsidP="002A6FB3">
      <w:pPr>
        <w:pStyle w:val="Odstavekseznama"/>
        <w:keepNext/>
        <w:keepLines/>
        <w:ind w:left="426"/>
        <w:rPr>
          <w:rFonts w:ascii="Tahoma" w:eastAsia="Frutiger" w:hAnsi="Tahoma" w:cs="Tahoma"/>
          <w:b/>
          <w:lang w:eastAsia="en-US"/>
        </w:rPr>
      </w:pPr>
    </w:p>
    <w:p w14:paraId="53215F34" w14:textId="77777777" w:rsidR="00E90FDB" w:rsidRPr="003C5E66" w:rsidRDefault="00E90FDB" w:rsidP="000D27EA">
      <w:pPr>
        <w:keepNext/>
        <w:keepLines/>
        <w:numPr>
          <w:ilvl w:val="0"/>
          <w:numId w:val="25"/>
        </w:numPr>
        <w:jc w:val="center"/>
        <w:rPr>
          <w:rFonts w:ascii="Tahoma" w:eastAsia="Frutiger" w:hAnsi="Tahoma" w:cs="Tahoma"/>
          <w:lang w:eastAsia="en-US"/>
        </w:rPr>
      </w:pPr>
      <w:r w:rsidRPr="003C5E66">
        <w:rPr>
          <w:rFonts w:ascii="Tahoma" w:eastAsia="Frutiger" w:hAnsi="Tahoma" w:cs="Tahoma"/>
          <w:lang w:eastAsia="en-US"/>
        </w:rPr>
        <w:t>člen</w:t>
      </w:r>
    </w:p>
    <w:p w14:paraId="424E30F2" w14:textId="77777777" w:rsidR="008A1E65" w:rsidRPr="003C5E66" w:rsidRDefault="008A1E65" w:rsidP="002A6FB3">
      <w:pPr>
        <w:keepNext/>
        <w:keepLines/>
        <w:jc w:val="both"/>
        <w:rPr>
          <w:rFonts w:ascii="Tahoma" w:eastAsia="Frutiger" w:hAnsi="Tahoma" w:cs="Tahoma"/>
          <w:lang w:eastAsia="en-US"/>
        </w:rPr>
      </w:pPr>
    </w:p>
    <w:p w14:paraId="4CB892B3" w14:textId="77777777" w:rsidR="00E90FDB"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 xml:space="preserve">Pogodbeni stranki se dogovorita za vrednosti, ki izhajajo iz </w:t>
      </w:r>
      <w:r w:rsidR="00F66493" w:rsidRPr="003C5E66">
        <w:rPr>
          <w:rFonts w:ascii="Tahoma" w:eastAsia="Frutiger" w:hAnsi="Tahoma" w:cs="Tahoma"/>
          <w:lang w:eastAsia="en-US"/>
        </w:rPr>
        <w:t xml:space="preserve">končne </w:t>
      </w:r>
      <w:r w:rsidRPr="003C5E66">
        <w:rPr>
          <w:rFonts w:ascii="Tahoma" w:eastAsia="Frutiger" w:hAnsi="Tahoma" w:cs="Tahoma"/>
          <w:lang w:eastAsia="en-US"/>
        </w:rPr>
        <w:t>ponudbe. Za pogodbena dela naročnik ne daje avansa.</w:t>
      </w:r>
    </w:p>
    <w:p w14:paraId="5FE0AE3F" w14:textId="77777777" w:rsidR="00E90FDB" w:rsidRPr="003C5E66" w:rsidRDefault="00E90FDB" w:rsidP="002A6FB3">
      <w:pPr>
        <w:keepNext/>
        <w:keepLines/>
        <w:jc w:val="both"/>
        <w:rPr>
          <w:rFonts w:ascii="Tahoma" w:eastAsia="Frutiger" w:hAnsi="Tahoma" w:cs="Tahoma"/>
          <w:lang w:eastAsia="en-US"/>
        </w:rPr>
      </w:pPr>
    </w:p>
    <w:p w14:paraId="4989A331" w14:textId="704D0E04" w:rsidR="002F40F0" w:rsidRPr="003C5E66" w:rsidRDefault="002F40F0" w:rsidP="002A6FB3">
      <w:pPr>
        <w:keepNext/>
        <w:keepLines/>
        <w:jc w:val="both"/>
        <w:rPr>
          <w:rFonts w:ascii="Tahoma" w:hAnsi="Tahoma" w:cs="Tahoma"/>
        </w:rPr>
      </w:pPr>
      <w:r w:rsidRPr="003C5E66">
        <w:rPr>
          <w:rFonts w:ascii="Tahoma" w:hAnsi="Tahoma" w:cs="Tahoma"/>
        </w:rPr>
        <w:t>Pogodbena vrednost po končni ponudbi, z upoštevanim __________________ odstotnim (</w:t>
      </w:r>
      <w:r w:rsidR="00F70ADE">
        <w:rPr>
          <w:rFonts w:ascii="Tahoma" w:hAnsi="Tahoma" w:cs="Tahoma"/>
        </w:rPr>
        <w:t xml:space="preserve"> </w:t>
      </w:r>
      <w:r w:rsidRPr="003C5E66">
        <w:rPr>
          <w:rFonts w:ascii="Tahoma" w:hAnsi="Tahoma" w:cs="Tahoma"/>
        </w:rPr>
        <w:t>__ %) popustom, na dan sklenitve te pogodbe znaša:</w:t>
      </w:r>
    </w:p>
    <w:p w14:paraId="404675C1" w14:textId="77777777" w:rsidR="002F40F0" w:rsidRPr="003C5E66" w:rsidRDefault="002F40F0" w:rsidP="002A6FB3">
      <w:pPr>
        <w:keepNext/>
        <w:keepLines/>
        <w:jc w:val="both"/>
        <w:rPr>
          <w:rFonts w:ascii="Tahoma" w:hAnsi="Tahoma" w:cs="Tahoma"/>
        </w:rPr>
      </w:pPr>
    </w:p>
    <w:tbl>
      <w:tblPr>
        <w:tblStyle w:val="Tabelamrea121"/>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26"/>
      </w:tblGrid>
      <w:tr w:rsidR="002F40F0" w:rsidRPr="003C5E66" w14:paraId="49A43A4A" w14:textId="77777777" w:rsidTr="00F70ADE">
        <w:trPr>
          <w:trHeight w:hRule="exact" w:val="548"/>
        </w:trPr>
        <w:tc>
          <w:tcPr>
            <w:tcW w:w="6930" w:type="dxa"/>
            <w:tcBorders>
              <w:top w:val="single" w:sz="4" w:space="0" w:color="auto"/>
              <w:left w:val="single" w:sz="4" w:space="0" w:color="auto"/>
              <w:bottom w:val="single" w:sz="4" w:space="0" w:color="auto"/>
              <w:right w:val="single" w:sz="4" w:space="0" w:color="auto"/>
            </w:tcBorders>
            <w:vAlign w:val="center"/>
          </w:tcPr>
          <w:p w14:paraId="6A20369E" w14:textId="77777777" w:rsidR="002F40F0" w:rsidRPr="003C5E66" w:rsidRDefault="007411E8" w:rsidP="002A6FB3">
            <w:pPr>
              <w:keepNext/>
              <w:keepLines/>
              <w:spacing w:before="180" w:after="200" w:line="276" w:lineRule="auto"/>
              <w:rPr>
                <w:rFonts w:ascii="Tahoma" w:eastAsia="Frutiger" w:hAnsi="Tahoma" w:cs="Tahoma"/>
                <w:sz w:val="20"/>
                <w:szCs w:val="20"/>
              </w:rPr>
            </w:pPr>
            <w:r>
              <w:rPr>
                <w:rFonts w:ascii="Tahoma" w:eastAsia="Frutiger" w:hAnsi="Tahoma" w:cs="Tahoma"/>
                <w:sz w:val="20"/>
                <w:szCs w:val="20"/>
              </w:rPr>
              <w:t>FEKALNA KANALIZACIJA</w:t>
            </w:r>
          </w:p>
        </w:tc>
        <w:tc>
          <w:tcPr>
            <w:tcW w:w="2426" w:type="dxa"/>
            <w:tcBorders>
              <w:top w:val="single" w:sz="4" w:space="0" w:color="auto"/>
              <w:left w:val="single" w:sz="4" w:space="0" w:color="auto"/>
              <w:bottom w:val="single" w:sz="4" w:space="0" w:color="auto"/>
              <w:right w:val="single" w:sz="4" w:space="0" w:color="auto"/>
            </w:tcBorders>
            <w:vAlign w:val="bottom"/>
            <w:hideMark/>
          </w:tcPr>
          <w:p w14:paraId="70DC2C81" w14:textId="77777777" w:rsidR="002F40F0" w:rsidRPr="003C5E66" w:rsidRDefault="002F40F0" w:rsidP="002A6FB3">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4662452F" w14:textId="77777777" w:rsidTr="00F70ADE">
        <w:trPr>
          <w:trHeight w:hRule="exact" w:val="548"/>
        </w:trPr>
        <w:tc>
          <w:tcPr>
            <w:tcW w:w="6930" w:type="dxa"/>
            <w:tcBorders>
              <w:top w:val="single" w:sz="4" w:space="0" w:color="auto"/>
              <w:left w:val="single" w:sz="4" w:space="0" w:color="auto"/>
              <w:bottom w:val="double" w:sz="4" w:space="0" w:color="auto"/>
              <w:right w:val="single" w:sz="6" w:space="0" w:color="auto"/>
            </w:tcBorders>
            <w:vAlign w:val="center"/>
            <w:hideMark/>
          </w:tcPr>
          <w:p w14:paraId="3C5CF23D" w14:textId="77777777" w:rsidR="002F40F0" w:rsidRPr="003C5E66" w:rsidRDefault="007411E8" w:rsidP="002A6FB3">
            <w:pPr>
              <w:keepNext/>
              <w:keepLines/>
              <w:spacing w:before="180" w:after="200" w:line="276" w:lineRule="auto"/>
              <w:rPr>
                <w:rFonts w:ascii="Tahoma" w:eastAsia="Frutiger" w:hAnsi="Tahoma" w:cs="Tahoma"/>
                <w:sz w:val="20"/>
                <w:szCs w:val="20"/>
              </w:rPr>
            </w:pPr>
            <w:r>
              <w:rPr>
                <w:rFonts w:ascii="Tahoma" w:eastAsia="Frutiger" w:hAnsi="Tahoma" w:cs="Tahoma"/>
                <w:sz w:val="20"/>
                <w:szCs w:val="20"/>
              </w:rPr>
              <w:t>ČRPALIŠČE</w:t>
            </w:r>
          </w:p>
        </w:tc>
        <w:tc>
          <w:tcPr>
            <w:tcW w:w="2426" w:type="dxa"/>
            <w:tcBorders>
              <w:top w:val="single" w:sz="4" w:space="0" w:color="auto"/>
              <w:left w:val="single" w:sz="6" w:space="0" w:color="auto"/>
              <w:bottom w:val="double" w:sz="4" w:space="0" w:color="auto"/>
              <w:right w:val="single" w:sz="4" w:space="0" w:color="auto"/>
            </w:tcBorders>
            <w:vAlign w:val="bottom"/>
            <w:hideMark/>
          </w:tcPr>
          <w:p w14:paraId="54C5E154" w14:textId="77777777" w:rsidR="002F40F0" w:rsidRPr="003C5E66" w:rsidRDefault="002F40F0" w:rsidP="002A6FB3">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2853D6DC" w14:textId="77777777" w:rsidTr="00F70ADE">
        <w:trPr>
          <w:trHeight w:hRule="exact" w:val="510"/>
        </w:trPr>
        <w:tc>
          <w:tcPr>
            <w:tcW w:w="6930" w:type="dxa"/>
            <w:tcBorders>
              <w:top w:val="double" w:sz="4" w:space="0" w:color="auto"/>
              <w:left w:val="single" w:sz="4" w:space="0" w:color="auto"/>
              <w:bottom w:val="single" w:sz="4" w:space="0" w:color="auto"/>
              <w:right w:val="single" w:sz="6" w:space="0" w:color="auto"/>
            </w:tcBorders>
            <w:vAlign w:val="bottom"/>
            <w:hideMark/>
          </w:tcPr>
          <w:p w14:paraId="4304E49B" w14:textId="77777777" w:rsidR="002F40F0" w:rsidRPr="003C5E66" w:rsidRDefault="002F40F0" w:rsidP="002A6FB3">
            <w:pPr>
              <w:keepNext/>
              <w:keepLines/>
              <w:spacing w:before="180" w:after="200" w:line="276" w:lineRule="auto"/>
              <w:rPr>
                <w:rFonts w:ascii="Tahoma" w:eastAsia="Frutiger" w:hAnsi="Tahoma" w:cs="Tahoma"/>
                <w:b/>
                <w:sz w:val="20"/>
                <w:szCs w:val="20"/>
              </w:rPr>
            </w:pPr>
            <w:r w:rsidRPr="003C5E66">
              <w:rPr>
                <w:rFonts w:ascii="Tahoma" w:eastAsia="Frutiger" w:hAnsi="Tahoma" w:cs="Tahoma"/>
                <w:b/>
                <w:sz w:val="20"/>
                <w:szCs w:val="20"/>
              </w:rPr>
              <w:t>SKUPAJ POGODBENA VREDNOST (BREZ DDV)</w:t>
            </w:r>
          </w:p>
        </w:tc>
        <w:tc>
          <w:tcPr>
            <w:tcW w:w="2426" w:type="dxa"/>
            <w:tcBorders>
              <w:top w:val="double" w:sz="4" w:space="0" w:color="auto"/>
              <w:left w:val="single" w:sz="6" w:space="0" w:color="auto"/>
              <w:bottom w:val="single" w:sz="4" w:space="0" w:color="auto"/>
              <w:right w:val="single" w:sz="4" w:space="0" w:color="auto"/>
            </w:tcBorders>
            <w:vAlign w:val="center"/>
            <w:hideMark/>
          </w:tcPr>
          <w:p w14:paraId="2DC2E18E" w14:textId="77777777" w:rsidR="002F40F0" w:rsidRPr="003C5E66" w:rsidRDefault="002F40F0" w:rsidP="002A6FB3">
            <w:pPr>
              <w:keepNext/>
              <w:keepLines/>
              <w:spacing w:before="180" w:after="200" w:line="276" w:lineRule="auto"/>
              <w:jc w:val="right"/>
              <w:rPr>
                <w:rFonts w:ascii="Tahoma" w:eastAsia="Frutiger" w:hAnsi="Tahoma" w:cs="Tahoma"/>
                <w:b/>
                <w:sz w:val="20"/>
                <w:szCs w:val="20"/>
              </w:rPr>
            </w:pPr>
            <w:r w:rsidRPr="003C5E66">
              <w:rPr>
                <w:rFonts w:ascii="Tahoma" w:eastAsia="Frutiger" w:hAnsi="Tahoma" w:cs="Tahoma"/>
                <w:b/>
                <w:sz w:val="20"/>
                <w:szCs w:val="20"/>
              </w:rPr>
              <w:t>EUR</w:t>
            </w:r>
          </w:p>
        </w:tc>
      </w:tr>
      <w:tr w:rsidR="002F40F0" w:rsidRPr="003C5E66" w14:paraId="48511740" w14:textId="77777777" w:rsidTr="00F70ADE">
        <w:trPr>
          <w:trHeight w:hRule="exact" w:val="572"/>
        </w:trPr>
        <w:tc>
          <w:tcPr>
            <w:tcW w:w="6930" w:type="dxa"/>
            <w:tcBorders>
              <w:top w:val="single" w:sz="4" w:space="0" w:color="auto"/>
              <w:left w:val="single" w:sz="4" w:space="0" w:color="auto"/>
              <w:bottom w:val="single" w:sz="4" w:space="0" w:color="auto"/>
              <w:right w:val="single" w:sz="4" w:space="0" w:color="auto"/>
            </w:tcBorders>
            <w:hideMark/>
          </w:tcPr>
          <w:p w14:paraId="33667A55" w14:textId="77777777" w:rsidR="002F40F0" w:rsidRPr="003C5E66" w:rsidRDefault="002F40F0" w:rsidP="002A6FB3">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INFORMATIVNI DDV 22%</w:t>
            </w:r>
          </w:p>
        </w:tc>
        <w:tc>
          <w:tcPr>
            <w:tcW w:w="2426" w:type="dxa"/>
            <w:tcBorders>
              <w:top w:val="single" w:sz="4" w:space="0" w:color="auto"/>
              <w:left w:val="single" w:sz="4" w:space="0" w:color="auto"/>
              <w:bottom w:val="single" w:sz="4" w:space="0" w:color="auto"/>
              <w:right w:val="single" w:sz="4" w:space="0" w:color="auto"/>
            </w:tcBorders>
            <w:vAlign w:val="center"/>
            <w:hideMark/>
          </w:tcPr>
          <w:p w14:paraId="7D6FE27F" w14:textId="77777777" w:rsidR="002F40F0" w:rsidRPr="003C5E66" w:rsidRDefault="002F40F0" w:rsidP="002A6FB3">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r w:rsidR="002F40F0" w:rsidRPr="003C5E66" w14:paraId="0A73EB2F" w14:textId="77777777" w:rsidTr="00F70ADE">
        <w:trPr>
          <w:trHeight w:hRule="exact" w:val="510"/>
        </w:trPr>
        <w:tc>
          <w:tcPr>
            <w:tcW w:w="6930" w:type="dxa"/>
            <w:tcBorders>
              <w:top w:val="single" w:sz="4" w:space="0" w:color="auto"/>
              <w:left w:val="single" w:sz="4" w:space="0" w:color="auto"/>
              <w:bottom w:val="single" w:sz="4" w:space="0" w:color="auto"/>
              <w:right w:val="single" w:sz="4" w:space="0" w:color="auto"/>
            </w:tcBorders>
            <w:hideMark/>
          </w:tcPr>
          <w:p w14:paraId="69F5C87D" w14:textId="77777777" w:rsidR="002F40F0" w:rsidRPr="003C5E66" w:rsidRDefault="002F40F0" w:rsidP="002A6FB3">
            <w:pPr>
              <w:keepNext/>
              <w:keepLines/>
              <w:spacing w:before="180" w:after="200" w:line="276" w:lineRule="auto"/>
              <w:rPr>
                <w:rFonts w:ascii="Tahoma" w:eastAsia="Frutiger" w:hAnsi="Tahoma" w:cs="Tahoma"/>
                <w:sz w:val="20"/>
                <w:szCs w:val="20"/>
              </w:rPr>
            </w:pPr>
            <w:r w:rsidRPr="003C5E66">
              <w:rPr>
                <w:rFonts w:ascii="Tahoma" w:eastAsia="Frutiger" w:hAnsi="Tahoma" w:cs="Tahoma"/>
                <w:sz w:val="20"/>
                <w:szCs w:val="20"/>
              </w:rPr>
              <w:t>SKUPAJ POGODBENA VREDNOST (Z INFORMATIVNIM DDV)</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519663D" w14:textId="77777777" w:rsidR="002F40F0" w:rsidRPr="003C5E66" w:rsidRDefault="002F40F0" w:rsidP="002A6FB3">
            <w:pPr>
              <w:keepNext/>
              <w:keepLines/>
              <w:spacing w:before="180" w:after="200" w:line="276" w:lineRule="auto"/>
              <w:jc w:val="right"/>
              <w:rPr>
                <w:rFonts w:ascii="Tahoma" w:eastAsia="Frutiger" w:hAnsi="Tahoma" w:cs="Tahoma"/>
                <w:sz w:val="20"/>
                <w:szCs w:val="20"/>
              </w:rPr>
            </w:pPr>
            <w:r w:rsidRPr="003C5E66">
              <w:rPr>
                <w:rFonts w:ascii="Tahoma" w:eastAsia="Frutiger" w:hAnsi="Tahoma" w:cs="Tahoma"/>
                <w:sz w:val="20"/>
                <w:szCs w:val="20"/>
              </w:rPr>
              <w:t>EUR</w:t>
            </w:r>
          </w:p>
        </w:tc>
      </w:tr>
    </w:tbl>
    <w:p w14:paraId="1C122652" w14:textId="77777777" w:rsidR="002F40F0" w:rsidRPr="003C5E66" w:rsidRDefault="002F40F0" w:rsidP="002A6FB3">
      <w:pPr>
        <w:keepNext/>
        <w:keepLines/>
        <w:jc w:val="both"/>
        <w:rPr>
          <w:rFonts w:ascii="Tahoma" w:eastAsia="Frutiger" w:hAnsi="Tahoma" w:cs="Tahoma"/>
        </w:rPr>
      </w:pPr>
    </w:p>
    <w:p w14:paraId="7F54CCC3" w14:textId="0E6DB63A" w:rsidR="002F40F0" w:rsidRPr="003C5E66" w:rsidRDefault="002F40F0" w:rsidP="002A6FB3">
      <w:pPr>
        <w:keepNext/>
        <w:keepLines/>
        <w:jc w:val="both"/>
        <w:rPr>
          <w:rFonts w:ascii="Tahoma" w:eastAsia="Frutiger" w:hAnsi="Tahoma" w:cs="Tahoma"/>
        </w:rPr>
      </w:pPr>
      <w:r w:rsidRPr="003C5E66">
        <w:rPr>
          <w:rFonts w:ascii="Tahoma" w:eastAsia="Frutiger" w:hAnsi="Tahoma" w:cs="Tahoma"/>
        </w:rPr>
        <w:t>Dela se obračunavajo po cenah</w:t>
      </w:r>
      <w:r w:rsidR="003534F1">
        <w:rPr>
          <w:rFonts w:ascii="Tahoma" w:eastAsia="Frutiger" w:hAnsi="Tahoma" w:cs="Tahoma"/>
        </w:rPr>
        <w:t>,</w:t>
      </w:r>
      <w:r w:rsidRPr="003C5E66">
        <w:rPr>
          <w:rFonts w:ascii="Tahoma" w:eastAsia="Frutiger" w:hAnsi="Tahoma" w:cs="Tahoma"/>
        </w:rPr>
        <w:t xml:space="preserve"> navedenih v </w:t>
      </w:r>
      <w:r w:rsidR="003534F1">
        <w:rPr>
          <w:rFonts w:ascii="Tahoma" w:eastAsia="Frutiger" w:hAnsi="Tahoma" w:cs="Tahoma"/>
        </w:rPr>
        <w:t>popisu del</w:t>
      </w:r>
      <w:r w:rsidRPr="003C5E66">
        <w:rPr>
          <w:rFonts w:ascii="Tahoma" w:eastAsia="Frutiger" w:hAnsi="Tahoma" w:cs="Tahoma"/>
        </w:rPr>
        <w:t xml:space="preserve">, znižanih za dogovorjen popust v višini </w:t>
      </w:r>
      <w:r w:rsidR="002156D6" w:rsidRPr="003C5E66">
        <w:rPr>
          <w:rFonts w:ascii="Tahoma" w:eastAsia="Frutiger" w:hAnsi="Tahoma" w:cs="Tahoma"/>
        </w:rPr>
        <w:t>______ odstotkov (</w:t>
      </w:r>
      <w:r w:rsidR="00F70ADE">
        <w:rPr>
          <w:rFonts w:ascii="Tahoma" w:eastAsia="Frutiger" w:hAnsi="Tahoma" w:cs="Tahoma"/>
        </w:rPr>
        <w:t xml:space="preserve"> </w:t>
      </w:r>
      <w:r w:rsidR="002156D6" w:rsidRPr="003C5E66">
        <w:rPr>
          <w:rFonts w:ascii="Tahoma" w:eastAsia="Frutiger" w:hAnsi="Tahoma" w:cs="Tahoma"/>
        </w:rPr>
        <w:t>__</w:t>
      </w:r>
      <w:r w:rsidRPr="003C5E66">
        <w:rPr>
          <w:rFonts w:ascii="Tahoma" w:eastAsia="Frutiger" w:hAnsi="Tahoma" w:cs="Tahoma"/>
        </w:rPr>
        <w:t xml:space="preserve"> %).</w:t>
      </w:r>
    </w:p>
    <w:p w14:paraId="73403EC9" w14:textId="77777777" w:rsidR="002F40F0" w:rsidRPr="003C5E66" w:rsidRDefault="002F40F0" w:rsidP="002A6FB3">
      <w:pPr>
        <w:keepNext/>
        <w:keepLines/>
        <w:jc w:val="both"/>
        <w:rPr>
          <w:rFonts w:ascii="Tahoma" w:eastAsia="Frutiger" w:hAnsi="Tahoma" w:cs="Tahoma"/>
        </w:rPr>
      </w:pPr>
    </w:p>
    <w:p w14:paraId="02B59F3B" w14:textId="77777777" w:rsidR="002F40F0" w:rsidRPr="003C5E66" w:rsidRDefault="002F40F0" w:rsidP="002A6FB3">
      <w:pPr>
        <w:keepNext/>
        <w:keepLines/>
        <w:jc w:val="both"/>
        <w:rPr>
          <w:rFonts w:ascii="Tahoma" w:eastAsia="Frutiger" w:hAnsi="Tahoma" w:cs="Tahoma"/>
        </w:rPr>
      </w:pPr>
      <w:r w:rsidRPr="003C5E66">
        <w:rPr>
          <w:rFonts w:ascii="Tahoma" w:eastAsia="Frutiger" w:hAnsi="Tahoma" w:cs="Tahoma"/>
        </w:rPr>
        <w:t xml:space="preserve">DDV se obračuna skladno z vsakokratno veljavno zakonodajo. </w:t>
      </w:r>
    </w:p>
    <w:p w14:paraId="0CAA57CE" w14:textId="77777777" w:rsidR="002F40F0" w:rsidRPr="003C5E66" w:rsidRDefault="002F40F0" w:rsidP="002A6FB3">
      <w:pPr>
        <w:keepNext/>
        <w:keepLines/>
        <w:jc w:val="both"/>
        <w:rPr>
          <w:rFonts w:ascii="Tahoma" w:eastAsia="Frutiger" w:hAnsi="Tahoma" w:cs="Tahoma"/>
          <w:lang w:eastAsia="en-US"/>
        </w:rPr>
      </w:pPr>
    </w:p>
    <w:p w14:paraId="7DF7243F" w14:textId="77777777" w:rsidR="00E90FDB"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sidRPr="003C5E66">
        <w:rPr>
          <w:rFonts w:ascii="Tahoma" w:eastAsia="Frutiger" w:hAnsi="Tahoma" w:cs="Tahoma"/>
          <w:lang w:eastAsia="en-US"/>
        </w:rPr>
        <w:t>k</w:t>
      </w:r>
      <w:r w:rsidR="00111F91" w:rsidRPr="003C5E66">
        <w:rPr>
          <w:rFonts w:ascii="Tahoma" w:eastAsia="Frutiger" w:hAnsi="Tahoma" w:cs="Tahoma"/>
          <w:bCs/>
          <w:lang w:eastAsia="en-US"/>
        </w:rPr>
        <w:t>ot tudi vse ostale stroške</w:t>
      </w:r>
      <w:r w:rsidR="003D7413" w:rsidRPr="003C5E66">
        <w:rPr>
          <w:rFonts w:ascii="Tahoma" w:eastAsia="Frutiger" w:hAnsi="Tahoma" w:cs="Tahoma"/>
          <w:bCs/>
          <w:lang w:eastAsia="en-US"/>
        </w:rPr>
        <w:t>,</w:t>
      </w:r>
      <w:r w:rsidR="00111F91" w:rsidRPr="003C5E66">
        <w:rPr>
          <w:rFonts w:ascii="Tahoma" w:eastAsia="Frutiger" w:hAnsi="Tahoma" w:cs="Tahoma"/>
          <w:bCs/>
          <w:lang w:eastAsia="en-US"/>
        </w:rPr>
        <w:t xml:space="preserve"> potrebne za izvedbo predmeta pogodbe</w:t>
      </w:r>
      <w:r w:rsidRPr="003C5E66">
        <w:rPr>
          <w:rFonts w:ascii="Tahoma" w:eastAsia="Frutiger" w:hAnsi="Tahoma" w:cs="Tahoma"/>
          <w:lang w:eastAsia="en-US"/>
        </w:rPr>
        <w:t>.</w:t>
      </w:r>
    </w:p>
    <w:p w14:paraId="0D366E61" w14:textId="77777777" w:rsidR="00E90FDB" w:rsidRPr="003C5E66" w:rsidRDefault="00E90FDB" w:rsidP="002A6FB3">
      <w:pPr>
        <w:keepNext/>
        <w:keepLines/>
        <w:jc w:val="both"/>
        <w:rPr>
          <w:rFonts w:ascii="Tahoma" w:eastAsia="Frutiger" w:hAnsi="Tahoma" w:cs="Tahoma"/>
          <w:lang w:eastAsia="en-US"/>
        </w:rPr>
      </w:pPr>
    </w:p>
    <w:p w14:paraId="7C354059" w14:textId="77777777" w:rsidR="00E90FDB" w:rsidRPr="003C5E66" w:rsidRDefault="00E90FDB" w:rsidP="002A6FB3">
      <w:pPr>
        <w:keepNext/>
        <w:keepLines/>
        <w:jc w:val="both"/>
        <w:rPr>
          <w:rFonts w:ascii="Tahoma" w:eastAsia="Frutiger" w:hAnsi="Tahoma" w:cs="Tahoma"/>
          <w:lang w:eastAsia="en-US"/>
        </w:rPr>
      </w:pPr>
      <w:r w:rsidRPr="003C5E66">
        <w:rPr>
          <w:rFonts w:ascii="Tahoma" w:eastAsia="Frutiger" w:hAnsi="Tahoma" w:cs="Tahoma"/>
          <w:lang w:eastAsia="en-US"/>
        </w:rPr>
        <w:t>Izvajalec soglaša z dinamiko izvedbe del, glede na potrjen investicijski načrt za tekoče koledarsko leto oz. za vsako koledarsko leto posebej.</w:t>
      </w:r>
    </w:p>
    <w:p w14:paraId="03371F93" w14:textId="77777777" w:rsidR="007411E8" w:rsidRPr="003C5E66" w:rsidRDefault="007411E8" w:rsidP="002A6FB3">
      <w:pPr>
        <w:keepNext/>
        <w:keepLines/>
        <w:jc w:val="both"/>
        <w:rPr>
          <w:rFonts w:ascii="Tahoma" w:eastAsia="Frutiger" w:hAnsi="Tahoma" w:cs="Tahoma"/>
          <w:lang w:eastAsia="en-US"/>
        </w:rPr>
      </w:pPr>
    </w:p>
    <w:p w14:paraId="74C2F33C" w14:textId="77777777" w:rsidR="00E90FDB" w:rsidRPr="003C5E66" w:rsidRDefault="00E90FDB" w:rsidP="000D27EA">
      <w:pPr>
        <w:pStyle w:val="Odstavekseznama"/>
        <w:keepNext/>
        <w:keepLines/>
        <w:numPr>
          <w:ilvl w:val="0"/>
          <w:numId w:val="29"/>
        </w:numPr>
        <w:ind w:left="426" w:hanging="426"/>
        <w:rPr>
          <w:rFonts w:ascii="Tahoma" w:eastAsia="Frutiger" w:hAnsi="Tahoma" w:cs="Tahoma"/>
          <w:b/>
          <w:lang w:eastAsia="en-US"/>
        </w:rPr>
      </w:pPr>
      <w:r w:rsidRPr="003C5E66">
        <w:rPr>
          <w:rFonts w:ascii="Tahoma" w:eastAsia="Frutiger" w:hAnsi="Tahoma" w:cs="Tahoma"/>
          <w:b/>
          <w:lang w:eastAsia="en-US"/>
        </w:rPr>
        <w:t>SESTAVNI DEL POGODBE</w:t>
      </w:r>
    </w:p>
    <w:p w14:paraId="75FA44C6" w14:textId="77777777" w:rsidR="008A1E65" w:rsidRPr="003C5E66" w:rsidRDefault="008A1E65" w:rsidP="002A6FB3">
      <w:pPr>
        <w:pStyle w:val="Odstavekseznama"/>
        <w:keepNext/>
        <w:keepLines/>
        <w:ind w:left="426"/>
        <w:rPr>
          <w:rFonts w:ascii="Tahoma" w:eastAsia="Frutiger" w:hAnsi="Tahoma" w:cs="Tahoma"/>
          <w:b/>
          <w:lang w:eastAsia="en-US"/>
        </w:rPr>
      </w:pPr>
    </w:p>
    <w:p w14:paraId="1D2D5A24" w14:textId="77777777" w:rsidR="00E90FDB" w:rsidRPr="003C5E66" w:rsidRDefault="00E90FDB" w:rsidP="000D27EA">
      <w:pPr>
        <w:keepNext/>
        <w:keepLines/>
        <w:numPr>
          <w:ilvl w:val="0"/>
          <w:numId w:val="25"/>
        </w:numPr>
        <w:jc w:val="center"/>
        <w:rPr>
          <w:rFonts w:ascii="Tahoma" w:eastAsia="Frutiger" w:hAnsi="Tahoma" w:cs="Tahoma"/>
          <w:lang w:eastAsia="en-US"/>
        </w:rPr>
      </w:pPr>
      <w:r w:rsidRPr="003C5E66">
        <w:rPr>
          <w:rFonts w:ascii="Tahoma" w:eastAsia="Frutiger" w:hAnsi="Tahoma" w:cs="Tahoma"/>
          <w:lang w:eastAsia="en-US"/>
        </w:rPr>
        <w:t>člen</w:t>
      </w:r>
    </w:p>
    <w:p w14:paraId="6FE7D471" w14:textId="77777777" w:rsidR="008A1E65" w:rsidRPr="003C5E66" w:rsidRDefault="008A1E65" w:rsidP="002A6FB3">
      <w:pPr>
        <w:keepNext/>
        <w:keepLines/>
        <w:jc w:val="both"/>
        <w:rPr>
          <w:rFonts w:ascii="Tahoma" w:eastAsia="Frutiger" w:hAnsi="Tahoma" w:cs="Tahoma"/>
          <w:lang w:eastAsia="en-US"/>
        </w:rPr>
      </w:pPr>
    </w:p>
    <w:p w14:paraId="2BCDEA30" w14:textId="77777777" w:rsidR="00E90FDB" w:rsidRPr="003C5E66" w:rsidRDefault="00E90FDB" w:rsidP="002A6FB3">
      <w:pPr>
        <w:keepNext/>
        <w:keepLines/>
        <w:spacing w:after="120"/>
        <w:jc w:val="both"/>
        <w:rPr>
          <w:rFonts w:ascii="Tahoma" w:eastAsia="Frutiger" w:hAnsi="Tahoma" w:cs="Tahoma"/>
          <w:lang w:eastAsia="en-US"/>
        </w:rPr>
      </w:pPr>
      <w:r w:rsidRPr="003C5E66">
        <w:rPr>
          <w:rFonts w:ascii="Tahoma" w:eastAsia="Frutiger" w:hAnsi="Tahoma" w:cs="Tahoma"/>
          <w:lang w:eastAsia="en-US"/>
        </w:rPr>
        <w:t xml:space="preserve">Sestavni del pogodbe so:  </w:t>
      </w:r>
    </w:p>
    <w:p w14:paraId="159E061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razpisna dokumentacija št. </w:t>
      </w:r>
      <w:r w:rsidRPr="003C5E66">
        <w:rPr>
          <w:rFonts w:ascii="Tahoma" w:hAnsi="Tahoma" w:cs="Tahoma"/>
        </w:rPr>
        <w:t xml:space="preserve">__________________ </w:t>
      </w:r>
      <w:r w:rsidRPr="003C5E66">
        <w:rPr>
          <w:rFonts w:ascii="Tahoma" w:eastAsia="Frutiger" w:hAnsi="Tahoma" w:cs="Tahoma"/>
          <w:lang w:eastAsia="en-US"/>
        </w:rPr>
        <w:t>z dne _____________</w:t>
      </w:r>
      <w:r w:rsidR="00C037B5" w:rsidRPr="003C5E66">
        <w:rPr>
          <w:rFonts w:ascii="Tahoma" w:eastAsia="Frutiger" w:hAnsi="Tahoma" w:cs="Tahoma"/>
          <w:lang w:eastAsia="en-US"/>
        </w:rPr>
        <w:t xml:space="preserve"> (v nadaljevanju: razpisna dokumentacija)</w:t>
      </w:r>
      <w:r w:rsidRPr="003C5E66">
        <w:rPr>
          <w:rFonts w:ascii="Tahoma" w:eastAsia="Frutiger" w:hAnsi="Tahoma" w:cs="Tahoma"/>
          <w:lang w:eastAsia="en-US"/>
        </w:rPr>
        <w:t>,</w:t>
      </w:r>
    </w:p>
    <w:p w14:paraId="6A5C3AE1" w14:textId="77777777" w:rsidR="00EF6F2D" w:rsidRPr="003C5E66" w:rsidRDefault="00EF6F2D"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w:t>
      </w:r>
      <w:r w:rsidR="003D7413" w:rsidRPr="003C5E66">
        <w:rPr>
          <w:rFonts w:ascii="Tahoma" w:eastAsia="Frutiger" w:hAnsi="Tahoma" w:cs="Tahoma"/>
          <w:lang w:eastAsia="en-US"/>
        </w:rPr>
        <w:t>a</w:t>
      </w:r>
      <w:r w:rsidRPr="003C5E66">
        <w:rPr>
          <w:rFonts w:ascii="Tahoma" w:eastAsia="Frutiger" w:hAnsi="Tahoma" w:cs="Tahoma"/>
          <w:lang w:eastAsia="en-US"/>
        </w:rPr>
        <w:t xml:space="preserve"> izvajalca št. _____________ z dne _________________ ,</w:t>
      </w:r>
    </w:p>
    <w:p w14:paraId="6F4BAF1D" w14:textId="4A15AAD7" w:rsidR="00DF3EAD" w:rsidRPr="003C5E66" w:rsidRDefault="00DF3EAD"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končna ponudba izvajalca št. _____________ z dne _________________,</w:t>
      </w:r>
      <w:r w:rsidR="002F40F0" w:rsidRPr="003C5E66">
        <w:rPr>
          <w:rFonts w:ascii="Tahoma" w:eastAsia="Frutiger" w:hAnsi="Tahoma" w:cs="Tahoma"/>
          <w:lang w:eastAsia="en-US"/>
        </w:rPr>
        <w:t xml:space="preserve"> dogovorjena na pogajanjih dne __________,</w:t>
      </w:r>
    </w:p>
    <w:p w14:paraId="4589E285"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ponudbeni predračun</w:t>
      </w:r>
      <w:r w:rsidR="00C925FE" w:rsidRPr="003C5E66">
        <w:rPr>
          <w:rFonts w:ascii="Tahoma" w:eastAsia="Frutiger" w:hAnsi="Tahoma" w:cs="Tahoma"/>
          <w:lang w:eastAsia="en-US"/>
        </w:rPr>
        <w:t xml:space="preserve"> – popis del</w:t>
      </w:r>
      <w:r w:rsidRPr="003C5E66">
        <w:rPr>
          <w:rFonts w:ascii="Tahoma" w:eastAsia="Frutiger" w:hAnsi="Tahoma" w:cs="Tahoma"/>
          <w:lang w:eastAsia="en-US"/>
        </w:rPr>
        <w:t xml:space="preserve"> izvajalca št. _____________ z dne _____________,</w:t>
      </w:r>
    </w:p>
    <w:p w14:paraId="55C3F33D"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potrjena projektna dokumentacija za izvedbo, </w:t>
      </w:r>
    </w:p>
    <w:p w14:paraId="59574CB7"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potrjen terminski plan,</w:t>
      </w:r>
    </w:p>
    <w:p w14:paraId="0526F55B" w14:textId="77777777" w:rsidR="00C925FE"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potrjena organizacijska shema gradbišča,</w:t>
      </w:r>
    </w:p>
    <w:p w14:paraId="429F549D"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vsi drugi pisni sporazumi in zapisniške ugotovitve, ki s</w:t>
      </w:r>
      <w:r w:rsidR="007D4B3D">
        <w:rPr>
          <w:rFonts w:ascii="Tahoma" w:eastAsia="Frutiger" w:hAnsi="Tahoma" w:cs="Tahoma"/>
          <w:lang w:eastAsia="en-US"/>
        </w:rPr>
        <w:t>ta</w:t>
      </w:r>
      <w:r w:rsidRPr="003C5E66">
        <w:rPr>
          <w:rFonts w:ascii="Tahoma" w:eastAsia="Frutiger" w:hAnsi="Tahoma" w:cs="Tahoma"/>
          <w:lang w:eastAsia="en-US"/>
        </w:rPr>
        <w:t xml:space="preserve"> jih podpisal</w:t>
      </w:r>
      <w:r w:rsidR="007D4B3D">
        <w:rPr>
          <w:rFonts w:ascii="Tahoma" w:eastAsia="Frutiger" w:hAnsi="Tahoma" w:cs="Tahoma"/>
          <w:lang w:eastAsia="en-US"/>
        </w:rPr>
        <w:t>a</w:t>
      </w:r>
      <w:r w:rsidRPr="003C5E66">
        <w:rPr>
          <w:rFonts w:ascii="Tahoma" w:eastAsia="Frutiger" w:hAnsi="Tahoma" w:cs="Tahoma"/>
          <w:lang w:eastAsia="en-US"/>
        </w:rPr>
        <w:t xml:space="preserve"> predstavnik</w:t>
      </w:r>
      <w:r w:rsidR="007D4B3D">
        <w:rPr>
          <w:rFonts w:ascii="Tahoma" w:eastAsia="Frutiger" w:hAnsi="Tahoma" w:cs="Tahoma"/>
          <w:lang w:eastAsia="en-US"/>
        </w:rPr>
        <w:t>a</w:t>
      </w:r>
      <w:r w:rsidRPr="003C5E66">
        <w:rPr>
          <w:rFonts w:ascii="Tahoma" w:eastAsia="Frutiger" w:hAnsi="Tahoma" w:cs="Tahoma"/>
          <w:lang w:eastAsia="en-US"/>
        </w:rPr>
        <w:t xml:space="preserve"> pogodbenih strank.</w:t>
      </w:r>
    </w:p>
    <w:p w14:paraId="757DD97B" w14:textId="77777777" w:rsidR="002F40F0" w:rsidRDefault="002F40F0" w:rsidP="002A6FB3">
      <w:pPr>
        <w:keepNext/>
        <w:keepLines/>
        <w:jc w:val="both"/>
        <w:rPr>
          <w:rFonts w:ascii="Tahoma" w:eastAsia="Frutiger" w:hAnsi="Tahoma" w:cs="Tahoma"/>
          <w:lang w:eastAsia="en-US"/>
        </w:rPr>
      </w:pPr>
    </w:p>
    <w:p w14:paraId="780D4AB4"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30F7C185" w14:textId="77777777" w:rsidR="00E90FDB" w:rsidRPr="004C1F13" w:rsidRDefault="00E90FDB" w:rsidP="002A6FB3">
      <w:pPr>
        <w:keepNext/>
        <w:keepLines/>
        <w:jc w:val="both"/>
        <w:rPr>
          <w:rFonts w:ascii="Tahoma" w:eastAsia="Frutiger" w:hAnsi="Tahoma" w:cs="Tahoma"/>
          <w:lang w:eastAsia="en-US"/>
        </w:rPr>
      </w:pPr>
    </w:p>
    <w:p w14:paraId="2BC7D4F9"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2C421D24" w14:textId="77777777" w:rsidR="003D7413" w:rsidRDefault="003D7413" w:rsidP="002A6FB3">
      <w:pPr>
        <w:keepNext/>
        <w:keepLines/>
        <w:jc w:val="both"/>
        <w:rPr>
          <w:rFonts w:ascii="Tahoma" w:eastAsia="Frutiger" w:hAnsi="Tahoma" w:cs="Tahoma"/>
          <w:lang w:eastAsia="en-US"/>
        </w:rPr>
      </w:pPr>
    </w:p>
    <w:p w14:paraId="7F64A8E5" w14:textId="77777777" w:rsidR="00E90FDB" w:rsidRDefault="005455A5" w:rsidP="000D27EA">
      <w:pPr>
        <w:pStyle w:val="Odstavekseznama"/>
        <w:keepNext/>
        <w:keepLines/>
        <w:numPr>
          <w:ilvl w:val="0"/>
          <w:numId w:val="29"/>
        </w:numPr>
        <w:ind w:left="426" w:hanging="426"/>
        <w:rPr>
          <w:rFonts w:ascii="Tahoma" w:eastAsia="Frutiger" w:hAnsi="Tahoma" w:cs="Tahoma"/>
          <w:b/>
          <w:lang w:eastAsia="en-US"/>
        </w:rPr>
      </w:pPr>
      <w:r>
        <w:rPr>
          <w:rFonts w:ascii="Tahoma" w:eastAsia="Frutiger" w:hAnsi="Tahoma" w:cs="Tahoma"/>
          <w:b/>
          <w:lang w:eastAsia="en-US"/>
        </w:rPr>
        <w:t>NEPREDVIDENA</w:t>
      </w:r>
      <w:r w:rsidR="00E55846">
        <w:rPr>
          <w:rFonts w:ascii="Tahoma" w:eastAsia="Frutiger" w:hAnsi="Tahoma" w:cs="Tahoma"/>
          <w:b/>
          <w:lang w:eastAsia="en-US"/>
        </w:rPr>
        <w:t>, VEČ</w:t>
      </w:r>
      <w:r>
        <w:rPr>
          <w:rFonts w:ascii="Tahoma" w:eastAsia="Frutiger" w:hAnsi="Tahoma" w:cs="Tahoma"/>
          <w:b/>
          <w:lang w:eastAsia="en-US"/>
        </w:rPr>
        <w:t xml:space="preserve"> DELA IN </w:t>
      </w:r>
      <w:r w:rsidR="00E90FDB" w:rsidRPr="004C1F13">
        <w:rPr>
          <w:rFonts w:ascii="Tahoma" w:eastAsia="Frutiger" w:hAnsi="Tahoma" w:cs="Tahoma"/>
          <w:b/>
          <w:lang w:eastAsia="en-US"/>
        </w:rPr>
        <w:t>DODATNA DELA</w:t>
      </w:r>
    </w:p>
    <w:p w14:paraId="53B04995" w14:textId="77777777" w:rsidR="008A1E65" w:rsidRPr="004C1F13" w:rsidRDefault="008A1E65" w:rsidP="002A6FB3">
      <w:pPr>
        <w:pStyle w:val="Odstavekseznama"/>
        <w:keepNext/>
        <w:keepLines/>
        <w:ind w:left="426"/>
        <w:rPr>
          <w:rFonts w:ascii="Tahoma" w:eastAsia="Frutiger" w:hAnsi="Tahoma" w:cs="Tahoma"/>
          <w:b/>
          <w:lang w:eastAsia="en-US"/>
        </w:rPr>
      </w:pPr>
    </w:p>
    <w:p w14:paraId="2D03C4A7"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049C0740" w14:textId="77777777" w:rsidR="008A1E65" w:rsidRDefault="008A1E65" w:rsidP="002A6FB3">
      <w:pPr>
        <w:keepNext/>
        <w:keepLines/>
        <w:jc w:val="both"/>
        <w:rPr>
          <w:rFonts w:ascii="Tahoma" w:eastAsia="Frutiger" w:hAnsi="Tahoma" w:cs="Tahoma"/>
          <w:lang w:eastAsia="en-US"/>
        </w:rPr>
      </w:pPr>
    </w:p>
    <w:p w14:paraId="70CEC7C9" w14:textId="4774B0C1" w:rsidR="005455A5" w:rsidRPr="002C1824" w:rsidRDefault="005455A5" w:rsidP="002A6FB3">
      <w:pPr>
        <w:keepNext/>
        <w:keepLines/>
        <w:jc w:val="both"/>
        <w:rPr>
          <w:rFonts w:ascii="Tahoma" w:hAnsi="Tahoma" w:cs="Tahoma"/>
        </w:rPr>
      </w:pPr>
      <w:r w:rsidRPr="002C1824">
        <w:rPr>
          <w:rFonts w:ascii="Tahoma" w:hAnsi="Tahoma" w:cs="Tahoma"/>
        </w:rPr>
        <w:t>Če se obseg de</w:t>
      </w:r>
      <w:r>
        <w:rPr>
          <w:rFonts w:ascii="Tahoma" w:hAnsi="Tahoma" w:cs="Tahoma"/>
        </w:rPr>
        <w:t>l poveča (zaradi nepredvidenih</w:t>
      </w:r>
      <w:r w:rsidR="00E55846">
        <w:rPr>
          <w:rFonts w:ascii="Tahoma" w:hAnsi="Tahoma" w:cs="Tahoma"/>
        </w:rPr>
        <w:t>, več</w:t>
      </w:r>
      <w:r>
        <w:rPr>
          <w:rFonts w:ascii="Tahoma" w:hAnsi="Tahoma" w:cs="Tahoma"/>
        </w:rPr>
        <w:t xml:space="preserve">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 xml:space="preserve">popisu del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w:t>
      </w:r>
      <w:r w:rsidR="00E55846">
        <w:rPr>
          <w:rFonts w:ascii="Tahoma" w:hAnsi="Tahoma" w:cs="Tahoma"/>
        </w:rPr>
        <w:t xml:space="preserve"> </w:t>
      </w:r>
      <w:r w:rsidR="00E55846" w:rsidRPr="00E55846">
        <w:rPr>
          <w:rFonts w:ascii="Tahoma" w:hAnsi="Tahoma" w:cs="Tahoma"/>
        </w:rPr>
        <w:t xml:space="preserve">Če teh ni, bosta stranki ceno za ta dela določila na osnovi naknadno dogovorjenih osnov. Naročnik ima pravico izvesti pogajanja o ceni za izvedbo nepredvidenih </w:t>
      </w:r>
      <w:r w:rsidR="00E55846">
        <w:rPr>
          <w:rFonts w:ascii="Tahoma" w:hAnsi="Tahoma" w:cs="Tahoma"/>
        </w:rPr>
        <w:t xml:space="preserve">in/ali dodatnih </w:t>
      </w:r>
      <w:r w:rsidR="00E55846" w:rsidRPr="00E55846">
        <w:rPr>
          <w:rFonts w:ascii="Tahoma" w:hAnsi="Tahoma" w:cs="Tahoma"/>
        </w:rPr>
        <w:t>del.</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w:t>
      </w:r>
      <w:r w:rsidR="00F148FF">
        <w:rPr>
          <w:rFonts w:ascii="Tahoma" w:hAnsi="Tahoma" w:cs="Tahoma"/>
        </w:rPr>
        <w:t>s</w:t>
      </w:r>
      <w:r w:rsidRPr="002C1824">
        <w:rPr>
          <w:rFonts w:ascii="Tahoma" w:hAnsi="Tahoma" w:cs="Tahoma"/>
        </w:rPr>
        <w:t xml:space="preserve"> 95. členom ZJN-3.</w:t>
      </w:r>
    </w:p>
    <w:p w14:paraId="47D36A4C" w14:textId="77777777" w:rsidR="00E55846" w:rsidRPr="002C1824" w:rsidRDefault="00E55846" w:rsidP="002A6FB3">
      <w:pPr>
        <w:keepNext/>
        <w:keepLines/>
        <w:jc w:val="both"/>
        <w:rPr>
          <w:rFonts w:ascii="Tahoma" w:hAnsi="Tahoma" w:cs="Tahoma"/>
        </w:rPr>
      </w:pPr>
    </w:p>
    <w:p w14:paraId="14A1BE41" w14:textId="77777777" w:rsidR="005455A5" w:rsidRPr="002C1824" w:rsidRDefault="005455A5" w:rsidP="002A6FB3">
      <w:pPr>
        <w:keepNext/>
        <w:keepLines/>
        <w:jc w:val="both"/>
        <w:rPr>
          <w:rFonts w:ascii="Tahoma" w:hAnsi="Tahoma" w:cs="Tahoma"/>
        </w:rPr>
      </w:pPr>
      <w:r w:rsidRPr="002C1824">
        <w:rPr>
          <w:rFonts w:ascii="Tahoma" w:hAnsi="Tahoma" w:cs="Tahoma"/>
        </w:rPr>
        <w:t>Naročn</w:t>
      </w:r>
      <w:r>
        <w:rPr>
          <w:rFonts w:ascii="Tahoma" w:hAnsi="Tahoma" w:cs="Tahoma"/>
        </w:rPr>
        <w:t>ik ne bo priznal nepredvidenih</w:t>
      </w:r>
      <w:r w:rsidR="00E55846">
        <w:rPr>
          <w:rFonts w:ascii="Tahoma" w:hAnsi="Tahoma" w:cs="Tahoma"/>
        </w:rPr>
        <w:t>, več</w:t>
      </w:r>
      <w:r>
        <w:rPr>
          <w:rFonts w:ascii="Tahoma" w:hAnsi="Tahoma" w:cs="Tahoma"/>
        </w:rPr>
        <w:t xml:space="preserve"> </w:t>
      </w:r>
      <w:r w:rsidRPr="002C1824">
        <w:rPr>
          <w:rFonts w:ascii="Tahoma" w:hAnsi="Tahoma" w:cs="Tahoma"/>
        </w:rPr>
        <w:t>in dodatnih del, v kolikor ne bodo potrjena</w:t>
      </w:r>
      <w:r>
        <w:rPr>
          <w:rFonts w:ascii="Tahoma" w:hAnsi="Tahoma" w:cs="Tahoma"/>
        </w:rPr>
        <w:t xml:space="preserve"> in evidentirana v gradben</w:t>
      </w:r>
      <w:r w:rsidR="00FD3EDD">
        <w:rPr>
          <w:rFonts w:ascii="Tahoma" w:hAnsi="Tahoma" w:cs="Tahoma"/>
        </w:rPr>
        <w:t>em</w:t>
      </w:r>
      <w:r>
        <w:rPr>
          <w:rFonts w:ascii="Tahoma" w:hAnsi="Tahoma" w:cs="Tahoma"/>
        </w:rPr>
        <w:t xml:space="preserve"> dnevnik</w:t>
      </w:r>
      <w:r w:rsidR="00FD3EDD">
        <w:rPr>
          <w:rFonts w:ascii="Tahoma" w:hAnsi="Tahoma" w:cs="Tahoma"/>
        </w:rPr>
        <w:t>u</w:t>
      </w:r>
      <w:r w:rsidRPr="002C1824">
        <w:rPr>
          <w:rFonts w:ascii="Tahoma" w:hAnsi="Tahoma" w:cs="Tahoma"/>
        </w:rPr>
        <w:t xml:space="preserve"> s strani osebe, ki opravlja nadzor nad gradbenimi deli, pred izvedbo le teh. Pri dodatnih delih izvajalec ni upravičen do obračuna manipulativnih stroškov.</w:t>
      </w:r>
    </w:p>
    <w:p w14:paraId="1C0C7285" w14:textId="77777777" w:rsidR="00E90FDB" w:rsidRPr="004C1F13" w:rsidRDefault="00E90FDB" w:rsidP="002A6FB3">
      <w:pPr>
        <w:keepNext/>
        <w:keepLines/>
        <w:jc w:val="both"/>
        <w:rPr>
          <w:rFonts w:ascii="Tahoma" w:eastAsia="Frutiger" w:hAnsi="Tahoma" w:cs="Tahoma"/>
          <w:lang w:eastAsia="en-US"/>
        </w:rPr>
      </w:pPr>
    </w:p>
    <w:p w14:paraId="249226EB"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15EBCD9B" w14:textId="77777777" w:rsidR="008A1E65" w:rsidRPr="004C1F13" w:rsidRDefault="008A1E65" w:rsidP="002A6FB3">
      <w:pPr>
        <w:pStyle w:val="Odstavekseznama"/>
        <w:keepNext/>
        <w:keepLines/>
        <w:ind w:left="426"/>
        <w:rPr>
          <w:rFonts w:ascii="Tahoma" w:eastAsia="Frutiger" w:hAnsi="Tahoma" w:cs="Tahoma"/>
          <w:b/>
          <w:lang w:eastAsia="en-US"/>
        </w:rPr>
      </w:pPr>
    </w:p>
    <w:p w14:paraId="123B6AAF"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0C7877F8" w14:textId="77777777" w:rsidR="008A1E65" w:rsidRDefault="008A1E65" w:rsidP="002A6FB3">
      <w:pPr>
        <w:keepNext/>
        <w:keepLines/>
        <w:contextualSpacing/>
        <w:jc w:val="both"/>
        <w:rPr>
          <w:rFonts w:ascii="Tahoma" w:eastAsia="Frutiger" w:hAnsi="Tahoma" w:cs="Tahoma"/>
          <w:lang w:eastAsia="en-US"/>
        </w:rPr>
      </w:pPr>
    </w:p>
    <w:p w14:paraId="049F2802" w14:textId="77777777" w:rsidR="00E90FDB" w:rsidRPr="004C1F13" w:rsidRDefault="00E90FDB" w:rsidP="002A6FB3">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68CE9011"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xml:space="preserve">% (petindevetdeset odstotkov) vrednosti </w:t>
      </w:r>
      <w:r w:rsidR="00E55846">
        <w:rPr>
          <w:rFonts w:ascii="Tahoma" w:eastAsia="Frutiger" w:hAnsi="Tahoma" w:cs="Tahoma"/>
          <w:lang w:eastAsia="en-US"/>
        </w:rPr>
        <w:t xml:space="preserve">začasne </w:t>
      </w:r>
      <w:r w:rsidRPr="004C1F13">
        <w:rPr>
          <w:rFonts w:ascii="Tahoma" w:eastAsia="Frutiger" w:hAnsi="Tahoma" w:cs="Tahoma"/>
          <w:lang w:eastAsia="en-US"/>
        </w:rPr>
        <w:t>mesečne situacije</w:t>
      </w:r>
      <w:r w:rsidR="00E55846">
        <w:rPr>
          <w:rFonts w:ascii="Tahoma" w:eastAsia="Frutiger" w:hAnsi="Tahoma" w:cs="Tahoma"/>
          <w:lang w:eastAsia="en-US"/>
        </w:rPr>
        <w:t xml:space="preserve"> in končne situacije</w:t>
      </w:r>
      <w:r w:rsidRPr="004C1F13">
        <w:rPr>
          <w:rFonts w:ascii="Tahoma" w:eastAsia="Frutiger" w:hAnsi="Tahoma" w:cs="Tahoma"/>
          <w:lang w:eastAsia="en-US"/>
        </w:rPr>
        <w:t>,</w:t>
      </w:r>
    </w:p>
    <w:p w14:paraId="5779D6FB" w14:textId="1A0D0B3D"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w:t>
      </w:r>
      <w:r w:rsidR="00E55846">
        <w:rPr>
          <w:rFonts w:ascii="Tahoma" w:eastAsia="Frutiger" w:hAnsi="Tahoma" w:cs="Tahoma"/>
          <w:lang w:eastAsia="en-US"/>
        </w:rPr>
        <w:t>zadržanih sredstev</w:t>
      </w:r>
      <w:r w:rsidRPr="004C1F13">
        <w:rPr>
          <w:rFonts w:ascii="Tahoma" w:eastAsia="Frutiger" w:hAnsi="Tahoma" w:cs="Tahoma"/>
          <w:lang w:eastAsia="en-US"/>
        </w:rPr>
        <w:t xml:space="preserve"> izplača po uspešno </w:t>
      </w:r>
      <w:r w:rsidRPr="009C508C">
        <w:rPr>
          <w:rFonts w:ascii="Tahoma" w:eastAsia="Frutiger" w:hAnsi="Tahoma" w:cs="Tahoma"/>
          <w:lang w:eastAsia="en-US"/>
        </w:rPr>
        <w:t>opravljenem prevzemnem pregledu</w:t>
      </w:r>
      <w:r w:rsidR="009C508C" w:rsidRPr="004C1F13">
        <w:rPr>
          <w:rFonts w:ascii="Tahoma" w:eastAsia="Frutiger" w:hAnsi="Tahoma" w:cs="Tahoma"/>
          <w:lang w:eastAsia="en-US"/>
        </w:rPr>
        <w:t xml:space="preserve"> </w:t>
      </w:r>
      <w:r w:rsidRPr="004C1F13">
        <w:rPr>
          <w:rFonts w:ascii="Tahoma" w:eastAsia="Frutiger" w:hAnsi="Tahoma" w:cs="Tahoma"/>
          <w:lang w:eastAsia="en-US"/>
        </w:rPr>
        <w:t>in odpravi morebitno ugotovljenih napak na prevzemnem pregledu</w:t>
      </w:r>
      <w:r w:rsidR="00E56561">
        <w:rPr>
          <w:rFonts w:ascii="Tahoma" w:eastAsia="Frutiger" w:hAnsi="Tahoma" w:cs="Tahoma"/>
          <w:lang w:eastAsia="en-US"/>
        </w:rPr>
        <w:t xml:space="preserve"> in podpisu zapisnika o prevzemnem pregledu s strani predstavnikov pogodbenih strank</w:t>
      </w:r>
      <w:r w:rsidRPr="004C1F13">
        <w:rPr>
          <w:rFonts w:ascii="Tahoma" w:eastAsia="Frutiger" w:hAnsi="Tahoma" w:cs="Tahoma"/>
          <w:lang w:eastAsia="en-US"/>
        </w:rPr>
        <w:t xml:space="preserve">,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xml:space="preserve">, v skladu </w:t>
      </w:r>
      <w:r w:rsidR="00F148FF">
        <w:rPr>
          <w:rFonts w:ascii="Tahoma" w:eastAsia="Frutiger" w:hAnsi="Tahoma" w:cs="Tahoma"/>
          <w:lang w:eastAsia="en-US"/>
        </w:rPr>
        <w:t>z</w:t>
      </w:r>
      <w:r w:rsidRPr="004C1F13">
        <w:rPr>
          <w:rFonts w:ascii="Tahoma" w:eastAsia="Frutiger" w:hAnsi="Tahoma" w:cs="Tahoma"/>
          <w:lang w:eastAsia="en-US"/>
        </w:rPr>
        <w:t xml:space="preserve"> 2</w:t>
      </w:r>
      <w:r w:rsidR="00F148FF">
        <w:rPr>
          <w:rFonts w:ascii="Tahoma" w:eastAsia="Frutiger" w:hAnsi="Tahoma" w:cs="Tahoma"/>
          <w:lang w:eastAsia="en-US"/>
        </w:rPr>
        <w:t>8</w:t>
      </w:r>
      <w:r w:rsidRPr="004C1F13">
        <w:rPr>
          <w:rFonts w:ascii="Tahoma" w:eastAsia="Frutiger" w:hAnsi="Tahoma" w:cs="Tahoma"/>
          <w:lang w:eastAsia="en-US"/>
        </w:rPr>
        <w:t>. členom pogodbe.</w:t>
      </w:r>
    </w:p>
    <w:p w14:paraId="78395038" w14:textId="77777777" w:rsidR="00E90FDB" w:rsidRDefault="00E90FDB" w:rsidP="002A6FB3">
      <w:pPr>
        <w:keepNext/>
        <w:keepLines/>
        <w:ind w:left="567" w:hanging="425"/>
        <w:jc w:val="both"/>
        <w:rPr>
          <w:rFonts w:ascii="Tahoma" w:eastAsia="Frutiger" w:hAnsi="Tahoma" w:cs="Tahoma"/>
          <w:lang w:eastAsia="en-US"/>
        </w:rPr>
      </w:pPr>
    </w:p>
    <w:p w14:paraId="49C769E8" w14:textId="77777777" w:rsidR="00E55846" w:rsidRPr="004C1F13" w:rsidRDefault="00E55846" w:rsidP="002A6FB3">
      <w:pPr>
        <w:keepNext/>
        <w:keepLines/>
        <w:ind w:left="567" w:hanging="425"/>
        <w:jc w:val="both"/>
        <w:rPr>
          <w:rFonts w:ascii="Tahoma" w:eastAsia="Frutiger" w:hAnsi="Tahoma" w:cs="Tahoma"/>
          <w:lang w:eastAsia="en-US"/>
        </w:rPr>
      </w:pPr>
    </w:p>
    <w:p w14:paraId="0236C2F9"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09E28E32" w14:textId="77777777" w:rsidR="008A1E65" w:rsidRDefault="008A1E65" w:rsidP="002A6FB3">
      <w:pPr>
        <w:keepNext/>
        <w:keepLines/>
        <w:jc w:val="both"/>
        <w:rPr>
          <w:rFonts w:ascii="Tahoma" w:eastAsia="Frutiger" w:hAnsi="Tahoma" w:cs="Tahoma"/>
          <w:lang w:eastAsia="en-US"/>
        </w:rPr>
      </w:pPr>
    </w:p>
    <w:p w14:paraId="5375CF6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E56561">
        <w:rPr>
          <w:rFonts w:ascii="Tahoma" w:eastAsia="Frutiger" w:hAnsi="Tahoma" w:cs="Tahoma"/>
          <w:lang w:eastAsia="en-US"/>
        </w:rPr>
        <w:t xml:space="preserve"> </w:t>
      </w:r>
      <w:r w:rsidR="00FD3EDD">
        <w:rPr>
          <w:rFonts w:ascii="Tahoma" w:eastAsia="Frutiger" w:hAnsi="Tahoma" w:cs="Tahoma"/>
          <w:lang w:eastAsia="en-US"/>
        </w:rPr>
        <w:t>mesečnih</w:t>
      </w:r>
      <w:r w:rsidRPr="004C1F13">
        <w:rPr>
          <w:rFonts w:ascii="Tahoma" w:eastAsia="Frutiger" w:hAnsi="Tahoma" w:cs="Tahoma"/>
          <w:lang w:eastAsia="en-US"/>
        </w:rPr>
        <w:t xml:space="preserve"> situacij in končne situacije. </w:t>
      </w:r>
    </w:p>
    <w:p w14:paraId="69A3B9CB" w14:textId="77777777" w:rsidR="003D7413" w:rsidRDefault="003D7413" w:rsidP="002A6FB3">
      <w:pPr>
        <w:keepNext/>
        <w:keepLines/>
        <w:jc w:val="both"/>
        <w:rPr>
          <w:rFonts w:ascii="Tahoma" w:eastAsia="Frutiger" w:hAnsi="Tahoma" w:cs="Tahoma"/>
          <w:lang w:eastAsia="en-US"/>
        </w:rPr>
      </w:pPr>
    </w:p>
    <w:p w14:paraId="491B818E" w14:textId="77777777" w:rsidR="003D7413" w:rsidRPr="004C1F13" w:rsidRDefault="003D7413" w:rsidP="002A6FB3">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3F45F223" w14:textId="77777777" w:rsidR="00E90FDB" w:rsidRPr="004C1F13" w:rsidRDefault="00E90FDB" w:rsidP="002A6FB3">
      <w:pPr>
        <w:keepNext/>
        <w:keepLines/>
        <w:jc w:val="both"/>
        <w:rPr>
          <w:rFonts w:ascii="Tahoma" w:eastAsia="Frutiger" w:hAnsi="Tahoma" w:cs="Tahoma"/>
          <w:lang w:eastAsia="en-US"/>
        </w:rPr>
      </w:pPr>
    </w:p>
    <w:p w14:paraId="7967027A"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w:t>
      </w:r>
      <w:r w:rsidR="00E56561">
        <w:rPr>
          <w:rFonts w:ascii="Tahoma" w:eastAsia="Frutiger" w:hAnsi="Tahoma" w:cs="Tahoma"/>
          <w:lang w:eastAsia="en-US"/>
        </w:rPr>
        <w:t xml:space="preserve">jalec dostavi naročniku začasne </w:t>
      </w:r>
      <w:r w:rsidRPr="004C1F13">
        <w:rPr>
          <w:rFonts w:ascii="Tahoma" w:eastAsia="Frutiger" w:hAnsi="Tahoma" w:cs="Tahoma"/>
          <w:lang w:eastAsia="en-US"/>
        </w:rPr>
        <w:t>mesečne situacije ločeno za vsak komunalni vod do petega (5.) koledarskega dne v tekočem mesecu za pretekli mesec, končno situacijo pa v osmih (8) koledarskih dneh po opravljenem tehničnem pregledu in odpravi morebitnih pomanjkljivosti</w:t>
      </w:r>
      <w:r w:rsidR="00E56561">
        <w:rPr>
          <w:rFonts w:ascii="Tahoma" w:eastAsia="Frutiger" w:hAnsi="Tahoma" w:cs="Tahoma"/>
          <w:lang w:eastAsia="en-US"/>
        </w:rPr>
        <w:t xml:space="preserve">, </w:t>
      </w:r>
      <w:r w:rsidR="00E56561" w:rsidRPr="009C508C">
        <w:rPr>
          <w:rFonts w:ascii="Tahoma" w:eastAsia="Frutiger" w:hAnsi="Tahoma" w:cs="Tahoma"/>
          <w:lang w:eastAsia="en-US"/>
        </w:rPr>
        <w:t>ugotovljenih na tehničnem/prevzemnem pregledu</w:t>
      </w:r>
      <w:r w:rsidRPr="009C508C">
        <w:rPr>
          <w:rFonts w:ascii="Tahoma" w:eastAsia="Frutiger" w:hAnsi="Tahoma" w:cs="Tahoma"/>
          <w:lang w:eastAsia="en-US"/>
        </w:rPr>
        <w:t>.</w:t>
      </w:r>
    </w:p>
    <w:p w14:paraId="7FD6F362" w14:textId="77777777" w:rsidR="008066AF" w:rsidRDefault="008066AF" w:rsidP="002A6FB3">
      <w:pPr>
        <w:keepNext/>
        <w:keepLines/>
        <w:jc w:val="both"/>
        <w:rPr>
          <w:rFonts w:ascii="Tahoma" w:eastAsia="Frutiger" w:hAnsi="Tahoma" w:cs="Tahoma"/>
          <w:b/>
          <w:lang w:eastAsia="en-US"/>
        </w:rPr>
      </w:pPr>
    </w:p>
    <w:p w14:paraId="7443FA8C"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 xml:space="preserve">člen </w:t>
      </w:r>
    </w:p>
    <w:p w14:paraId="6EEFC81D" w14:textId="77777777" w:rsidR="00B12749" w:rsidRDefault="00B12749" w:rsidP="002A6FB3">
      <w:pPr>
        <w:keepNext/>
        <w:keepLines/>
        <w:jc w:val="both"/>
        <w:rPr>
          <w:rFonts w:ascii="Tahoma" w:eastAsia="Frutiger" w:hAnsi="Tahoma" w:cs="Tahoma"/>
          <w:lang w:eastAsia="en-US"/>
        </w:rPr>
      </w:pPr>
    </w:p>
    <w:p w14:paraId="7FDCF917" w14:textId="77777777" w:rsidR="008066AF"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Naročnik je dolžan ugotoviti pravilno vrednost opravljenih del na osnovi začasne/mesečne izstavljene situacije in njeno pravilnost potrditi v petih (5) dneh od dneva uradno evidentiranega prejema situacije. </w:t>
      </w:r>
    </w:p>
    <w:p w14:paraId="5B4CF199" w14:textId="77777777" w:rsidR="008066AF" w:rsidRDefault="008066AF" w:rsidP="002A6FB3">
      <w:pPr>
        <w:keepNext/>
        <w:keepLines/>
        <w:jc w:val="both"/>
        <w:rPr>
          <w:rFonts w:ascii="Tahoma" w:eastAsia="Frutiger" w:hAnsi="Tahoma" w:cs="Tahoma"/>
          <w:lang w:eastAsia="en-US"/>
        </w:rPr>
      </w:pPr>
    </w:p>
    <w:p w14:paraId="31DD595E"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3BA3C60" w14:textId="77777777" w:rsidR="00794965" w:rsidRPr="004C1F13" w:rsidRDefault="00794965" w:rsidP="002A6FB3">
      <w:pPr>
        <w:keepNext/>
        <w:keepLines/>
        <w:jc w:val="both"/>
        <w:rPr>
          <w:rFonts w:ascii="Tahoma" w:eastAsia="Frutiger" w:hAnsi="Tahoma" w:cs="Tahoma"/>
          <w:lang w:eastAsia="en-US"/>
        </w:rPr>
      </w:pPr>
    </w:p>
    <w:p w14:paraId="6AAADE74"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3824EF18" w14:textId="77777777" w:rsidR="00E90FDB" w:rsidRPr="004C1F13" w:rsidRDefault="00E90FDB" w:rsidP="002A6FB3">
      <w:pPr>
        <w:keepNext/>
        <w:keepLines/>
        <w:jc w:val="both"/>
        <w:rPr>
          <w:rFonts w:ascii="Tahoma" w:eastAsia="Frutiger" w:hAnsi="Tahoma" w:cs="Tahoma"/>
          <w:lang w:eastAsia="en-US"/>
        </w:rPr>
      </w:pPr>
    </w:p>
    <w:p w14:paraId="7BF53538"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0907ACD1" w14:textId="77777777" w:rsidR="00F82A67" w:rsidRPr="004C1F13" w:rsidRDefault="00F82A67" w:rsidP="002A6FB3">
      <w:pPr>
        <w:keepNext/>
        <w:keepLines/>
        <w:jc w:val="both"/>
        <w:rPr>
          <w:rFonts w:ascii="Tahoma" w:eastAsia="Frutiger" w:hAnsi="Tahoma" w:cs="Tahoma"/>
          <w:lang w:eastAsia="en-US"/>
        </w:rPr>
      </w:pPr>
    </w:p>
    <w:p w14:paraId="067D90F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1A300331" w14:textId="77777777" w:rsidR="00E90FDB" w:rsidRPr="004C1F13" w:rsidRDefault="00E90FDB" w:rsidP="002A6FB3">
      <w:pPr>
        <w:keepNext/>
        <w:keepLines/>
        <w:jc w:val="both"/>
        <w:rPr>
          <w:rFonts w:ascii="Tahoma" w:eastAsia="Frutiger" w:hAnsi="Tahoma" w:cs="Tahoma"/>
          <w:lang w:eastAsia="en-US"/>
        </w:rPr>
      </w:pPr>
    </w:p>
    <w:p w14:paraId="3EF73B01" w14:textId="77777777" w:rsidR="00E90FDB" w:rsidRDefault="00FD3EDD" w:rsidP="000D27EA">
      <w:pPr>
        <w:pStyle w:val="Odstavekseznama"/>
        <w:keepNext/>
        <w:keepLines/>
        <w:numPr>
          <w:ilvl w:val="0"/>
          <w:numId w:val="29"/>
        </w:numPr>
        <w:ind w:left="426" w:hanging="426"/>
        <w:rPr>
          <w:rFonts w:ascii="Tahoma" w:eastAsia="Frutiger" w:hAnsi="Tahoma" w:cs="Tahoma"/>
          <w:b/>
          <w:lang w:eastAsia="en-US"/>
        </w:rPr>
      </w:pPr>
      <w:r>
        <w:rPr>
          <w:rFonts w:ascii="Tahoma" w:eastAsia="Frutiger" w:hAnsi="Tahoma" w:cs="Tahoma"/>
          <w:b/>
          <w:lang w:eastAsia="en-US"/>
        </w:rPr>
        <w:t xml:space="preserve">ROK IN </w:t>
      </w:r>
      <w:r w:rsidR="00E90FDB" w:rsidRPr="004C1F13">
        <w:rPr>
          <w:rFonts w:ascii="Tahoma" w:eastAsia="Frutiger" w:hAnsi="Tahoma" w:cs="Tahoma"/>
          <w:b/>
          <w:lang w:eastAsia="en-US"/>
        </w:rPr>
        <w:t>NAČIN PLAČILA</w:t>
      </w:r>
    </w:p>
    <w:p w14:paraId="2D9F64CA" w14:textId="77777777" w:rsidR="008A1E65" w:rsidRPr="004C1F13" w:rsidRDefault="008A1E65" w:rsidP="002A6FB3">
      <w:pPr>
        <w:pStyle w:val="Odstavekseznama"/>
        <w:keepNext/>
        <w:keepLines/>
        <w:ind w:left="426"/>
        <w:rPr>
          <w:rFonts w:ascii="Tahoma" w:eastAsia="Frutiger" w:hAnsi="Tahoma" w:cs="Tahoma"/>
          <w:b/>
          <w:lang w:eastAsia="en-US"/>
        </w:rPr>
      </w:pPr>
    </w:p>
    <w:p w14:paraId="56EA618A" w14:textId="77777777" w:rsidR="00E90FDB" w:rsidRPr="008A1E65" w:rsidRDefault="00E90FDB" w:rsidP="000D27EA">
      <w:pPr>
        <w:keepNext/>
        <w:keepLines/>
        <w:numPr>
          <w:ilvl w:val="0"/>
          <w:numId w:val="25"/>
        </w:numPr>
        <w:jc w:val="center"/>
        <w:rPr>
          <w:rFonts w:ascii="Tahoma" w:eastAsia="Frutiger" w:hAnsi="Tahoma" w:cs="Tahoma"/>
          <w:lang w:eastAsia="en-US"/>
        </w:rPr>
      </w:pPr>
      <w:r w:rsidRPr="008A1E65">
        <w:rPr>
          <w:rFonts w:ascii="Tahoma" w:eastAsia="Frutiger" w:hAnsi="Tahoma" w:cs="Tahoma"/>
          <w:lang w:eastAsia="en-US"/>
        </w:rPr>
        <w:t>člen</w:t>
      </w:r>
    </w:p>
    <w:p w14:paraId="78ACC1E6" w14:textId="77777777" w:rsidR="008A1E65" w:rsidRDefault="008A1E65" w:rsidP="002A6FB3">
      <w:pPr>
        <w:keepNext/>
        <w:keepLines/>
        <w:jc w:val="both"/>
        <w:rPr>
          <w:rFonts w:ascii="Tahoma" w:eastAsia="Frutiger" w:hAnsi="Tahoma" w:cs="Tahoma"/>
          <w:lang w:eastAsia="en-US"/>
        </w:rPr>
      </w:pPr>
    </w:p>
    <w:p w14:paraId="16977B6F" w14:textId="77777777" w:rsidR="00FD3EDD" w:rsidRDefault="00FD3EDD" w:rsidP="002A6FB3">
      <w:pPr>
        <w:keepNext/>
        <w:keepLines/>
        <w:jc w:val="both"/>
        <w:rPr>
          <w:rFonts w:ascii="Tahoma" w:eastAsia="Frutiger" w:hAnsi="Tahoma" w:cs="Tahoma"/>
          <w:lang w:eastAsia="en-US"/>
        </w:rPr>
      </w:pPr>
      <w:r w:rsidRPr="00FD3EDD">
        <w:rPr>
          <w:rFonts w:ascii="Tahoma" w:eastAsia="Frutiger" w:hAnsi="Tahoma" w:cs="Tahoma"/>
          <w:lang w:eastAsia="en-US"/>
        </w:rPr>
        <w:t xml:space="preserve">Naročnik je dolžan plačati </w:t>
      </w:r>
      <w:r w:rsidR="00E56561" w:rsidRPr="00FD3EDD">
        <w:rPr>
          <w:rFonts w:ascii="Tahoma" w:eastAsia="Frutiger" w:hAnsi="Tahoma" w:cs="Tahoma"/>
          <w:lang w:eastAsia="en-US"/>
        </w:rPr>
        <w:t>začasn</w:t>
      </w:r>
      <w:r w:rsidR="00E56561">
        <w:rPr>
          <w:rFonts w:ascii="Tahoma" w:eastAsia="Frutiger" w:hAnsi="Tahoma" w:cs="Tahoma"/>
          <w:lang w:eastAsia="en-US"/>
        </w:rPr>
        <w:t>e me</w:t>
      </w:r>
      <w:r w:rsidRPr="00FD3EDD">
        <w:rPr>
          <w:rFonts w:ascii="Tahoma" w:eastAsia="Frutiger" w:hAnsi="Tahoma" w:cs="Tahoma"/>
          <w:lang w:eastAsia="en-US"/>
        </w:rPr>
        <w:t>sečn</w:t>
      </w:r>
      <w:r w:rsidR="00E56561">
        <w:rPr>
          <w:rFonts w:ascii="Tahoma" w:eastAsia="Frutiger" w:hAnsi="Tahoma" w:cs="Tahoma"/>
          <w:lang w:eastAsia="en-US"/>
        </w:rPr>
        <w:t>e</w:t>
      </w:r>
      <w:r w:rsidRPr="00FD3EDD">
        <w:rPr>
          <w:rFonts w:ascii="Tahoma" w:eastAsia="Frutiger" w:hAnsi="Tahoma" w:cs="Tahoma"/>
          <w:lang w:eastAsia="en-US"/>
        </w:rPr>
        <w:t xml:space="preserve"> situacij</w:t>
      </w:r>
      <w:r w:rsidR="00E56561">
        <w:rPr>
          <w:rFonts w:ascii="Tahoma" w:eastAsia="Frutiger" w:hAnsi="Tahoma" w:cs="Tahoma"/>
          <w:lang w:eastAsia="en-US"/>
        </w:rPr>
        <w:t>e, končno situacijo in zadržani znesek</w:t>
      </w:r>
      <w:r w:rsidRPr="00FD3EDD">
        <w:rPr>
          <w:rFonts w:ascii="Tahoma" w:eastAsia="Frutiger" w:hAnsi="Tahoma" w:cs="Tahoma"/>
          <w:lang w:eastAsia="en-US"/>
        </w:rPr>
        <w:t xml:space="preserve"> v roku tridesetih (30) koledarskih dni od dneva prejema pravilne situacije za opravljena dela</w:t>
      </w:r>
      <w:r w:rsidR="00E56561">
        <w:rPr>
          <w:rFonts w:ascii="Tahoma" w:eastAsia="Frutiger" w:hAnsi="Tahoma" w:cs="Tahoma"/>
          <w:lang w:eastAsia="en-US"/>
        </w:rPr>
        <w:t xml:space="preserve"> oziroma podpisanega prevzemnega zapisnika</w:t>
      </w:r>
      <w:r w:rsidRPr="00FD3EDD">
        <w:rPr>
          <w:rFonts w:ascii="Tahoma" w:eastAsia="Frutiger" w:hAnsi="Tahoma" w:cs="Tahoma"/>
          <w:lang w:eastAsia="en-US"/>
        </w:rPr>
        <w:t>.</w:t>
      </w:r>
    </w:p>
    <w:p w14:paraId="4C6713EF" w14:textId="77777777" w:rsidR="00FD3EDD" w:rsidRDefault="00FD3EDD" w:rsidP="002A6FB3">
      <w:pPr>
        <w:keepNext/>
        <w:keepLines/>
        <w:jc w:val="both"/>
        <w:rPr>
          <w:rFonts w:ascii="Tahoma" w:eastAsia="Frutiger" w:hAnsi="Tahoma" w:cs="Tahoma"/>
          <w:lang w:eastAsia="en-US"/>
        </w:rPr>
      </w:pPr>
    </w:p>
    <w:p w14:paraId="2974A40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D3EDD">
        <w:rPr>
          <w:rFonts w:ascii="Tahoma" w:eastAsia="Frutiger" w:hAnsi="Tahoma" w:cs="Tahoma"/>
          <w:lang w:eastAsia="en-US"/>
        </w:rPr>
        <w:t xml:space="preserve">pravilne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7AC538BE" w14:textId="77777777" w:rsidR="00E90FDB" w:rsidRPr="004C1F13" w:rsidRDefault="00E90FDB" w:rsidP="002A6FB3">
      <w:pPr>
        <w:keepNext/>
        <w:keepLines/>
        <w:jc w:val="both"/>
        <w:rPr>
          <w:rFonts w:ascii="Tahoma" w:eastAsia="Frutiger" w:hAnsi="Tahoma" w:cs="Tahoma"/>
          <w:lang w:eastAsia="en-US"/>
        </w:rPr>
      </w:pPr>
    </w:p>
    <w:p w14:paraId="7B1EC48F" w14:textId="77777777" w:rsidR="00CF437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6667A5BF" w14:textId="77777777" w:rsidR="00E56561" w:rsidRPr="004C1F13" w:rsidRDefault="00E56561" w:rsidP="002A6FB3">
      <w:pPr>
        <w:keepNext/>
        <w:keepLines/>
        <w:jc w:val="both"/>
        <w:rPr>
          <w:rFonts w:ascii="Tahoma" w:eastAsia="Frutiger" w:hAnsi="Tahoma" w:cs="Tahoma"/>
          <w:lang w:eastAsia="en-US"/>
        </w:rPr>
      </w:pPr>
    </w:p>
    <w:p w14:paraId="314E7DB5"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B39631E" w14:textId="77777777" w:rsidR="008A1E65" w:rsidRPr="008A1E65" w:rsidRDefault="008A1E65" w:rsidP="002A6FB3">
      <w:pPr>
        <w:pStyle w:val="Odstavekseznama"/>
        <w:keepNext/>
        <w:keepLines/>
        <w:ind w:left="426"/>
        <w:rPr>
          <w:rFonts w:ascii="Tahoma" w:eastAsia="Frutiger" w:hAnsi="Tahoma" w:cs="Tahoma"/>
          <w:b/>
          <w:lang w:eastAsia="en-US"/>
        </w:rPr>
      </w:pPr>
    </w:p>
    <w:p w14:paraId="539C51FC" w14:textId="77777777" w:rsidR="00E90FDB" w:rsidRPr="00B12749" w:rsidRDefault="00E90FDB" w:rsidP="000D27EA">
      <w:pPr>
        <w:keepNext/>
        <w:keepLines/>
        <w:numPr>
          <w:ilvl w:val="0"/>
          <w:numId w:val="25"/>
        </w:numPr>
        <w:jc w:val="center"/>
        <w:rPr>
          <w:rFonts w:ascii="Tahoma" w:eastAsia="Frutiger" w:hAnsi="Tahoma" w:cs="Tahoma"/>
          <w:lang w:eastAsia="en-US"/>
        </w:rPr>
      </w:pPr>
      <w:r w:rsidRPr="00B12749">
        <w:rPr>
          <w:rFonts w:ascii="Tahoma" w:eastAsia="Frutiger" w:hAnsi="Tahoma" w:cs="Tahoma"/>
          <w:lang w:eastAsia="en-US"/>
        </w:rPr>
        <w:t xml:space="preserve"> člen</w:t>
      </w:r>
    </w:p>
    <w:p w14:paraId="2F021374" w14:textId="77777777" w:rsidR="00E90FDB" w:rsidRPr="004C1F13" w:rsidRDefault="00E90FDB" w:rsidP="002A6FB3">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7DB119FC" w14:textId="77777777" w:rsidR="009A2A2E" w:rsidRDefault="009A2A2E" w:rsidP="002A6FB3">
      <w:pPr>
        <w:keepNext/>
        <w:keepLines/>
        <w:jc w:val="both"/>
        <w:rPr>
          <w:rFonts w:ascii="Tahoma" w:eastAsia="Frutiger" w:hAnsi="Tahoma" w:cs="Tahoma"/>
          <w:lang w:eastAsia="en-US"/>
        </w:rPr>
      </w:pPr>
    </w:p>
    <w:p w14:paraId="0E3ED861"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290CBA1F" w14:textId="77777777" w:rsidTr="00E90FDB">
        <w:trPr>
          <w:trHeight w:val="269"/>
          <w:jc w:val="center"/>
        </w:trPr>
        <w:tc>
          <w:tcPr>
            <w:tcW w:w="3527" w:type="dxa"/>
            <w:tcMar>
              <w:top w:w="0" w:type="dxa"/>
              <w:left w:w="108" w:type="dxa"/>
              <w:bottom w:w="0" w:type="dxa"/>
              <w:right w:w="108" w:type="dxa"/>
            </w:tcMar>
            <w:vAlign w:val="center"/>
            <w:hideMark/>
          </w:tcPr>
          <w:p w14:paraId="1BFFB039"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3B1829EA" w14:textId="77777777" w:rsidR="00E90FDB" w:rsidRPr="004C1F13" w:rsidRDefault="00E90FDB" w:rsidP="002A6FB3">
            <w:pPr>
              <w:keepNext/>
              <w:keepLines/>
              <w:rPr>
                <w:rFonts w:ascii="Tahoma" w:eastAsia="Frutiger" w:hAnsi="Tahoma" w:cs="Tahoma"/>
                <w:lang w:eastAsia="en-US"/>
              </w:rPr>
            </w:pPr>
          </w:p>
        </w:tc>
      </w:tr>
      <w:tr w:rsidR="00E90FDB" w:rsidRPr="004C1F13" w14:paraId="6536F809" w14:textId="77777777" w:rsidTr="00E90FDB">
        <w:trPr>
          <w:trHeight w:val="273"/>
          <w:jc w:val="center"/>
        </w:trPr>
        <w:tc>
          <w:tcPr>
            <w:tcW w:w="3527" w:type="dxa"/>
            <w:tcMar>
              <w:top w:w="0" w:type="dxa"/>
              <w:left w:w="108" w:type="dxa"/>
              <w:bottom w:w="0" w:type="dxa"/>
              <w:right w:w="108" w:type="dxa"/>
            </w:tcMar>
            <w:vAlign w:val="center"/>
            <w:hideMark/>
          </w:tcPr>
          <w:p w14:paraId="684CEF02"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6A79FEF5" w14:textId="77777777" w:rsidR="00E90FDB" w:rsidRPr="004C1F13" w:rsidRDefault="00E90FDB" w:rsidP="002A6FB3">
            <w:pPr>
              <w:keepNext/>
              <w:keepLines/>
              <w:rPr>
                <w:rFonts w:ascii="Tahoma" w:eastAsia="Frutiger" w:hAnsi="Tahoma" w:cs="Tahoma"/>
                <w:lang w:eastAsia="en-US"/>
              </w:rPr>
            </w:pPr>
          </w:p>
        </w:tc>
      </w:tr>
      <w:tr w:rsidR="00E90FDB" w:rsidRPr="004C1F13" w14:paraId="112EF7A6" w14:textId="77777777" w:rsidTr="00E90FDB">
        <w:trPr>
          <w:trHeight w:val="278"/>
          <w:jc w:val="center"/>
        </w:trPr>
        <w:tc>
          <w:tcPr>
            <w:tcW w:w="3527" w:type="dxa"/>
            <w:tcMar>
              <w:top w:w="0" w:type="dxa"/>
              <w:left w:w="108" w:type="dxa"/>
              <w:bottom w:w="0" w:type="dxa"/>
              <w:right w:w="108" w:type="dxa"/>
            </w:tcMar>
            <w:vAlign w:val="center"/>
            <w:hideMark/>
          </w:tcPr>
          <w:p w14:paraId="08D654DA"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2181F209" w14:textId="77777777" w:rsidR="00E90FDB" w:rsidRPr="004C1F13" w:rsidRDefault="00E90FDB" w:rsidP="002A6FB3">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57DE07C3" w14:textId="77777777" w:rsidTr="00E90FDB">
        <w:trPr>
          <w:trHeight w:val="267"/>
          <w:jc w:val="center"/>
        </w:trPr>
        <w:tc>
          <w:tcPr>
            <w:tcW w:w="3527" w:type="dxa"/>
            <w:tcMar>
              <w:top w:w="0" w:type="dxa"/>
              <w:left w:w="108" w:type="dxa"/>
              <w:bottom w:w="0" w:type="dxa"/>
              <w:right w:w="108" w:type="dxa"/>
            </w:tcMar>
            <w:vAlign w:val="center"/>
            <w:hideMark/>
          </w:tcPr>
          <w:p w14:paraId="51DF4D82"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7EAD4286" w14:textId="77777777" w:rsidR="00E90FDB" w:rsidRPr="004C1F13" w:rsidRDefault="00E90FDB" w:rsidP="002A6FB3">
            <w:pPr>
              <w:keepNext/>
              <w:keepLines/>
              <w:rPr>
                <w:rFonts w:ascii="Tahoma" w:eastAsia="Frutiger" w:hAnsi="Tahoma" w:cs="Tahoma"/>
                <w:lang w:eastAsia="en-US"/>
              </w:rPr>
            </w:pPr>
          </w:p>
        </w:tc>
      </w:tr>
      <w:tr w:rsidR="00E90FDB" w:rsidRPr="004C1F13" w14:paraId="2C1852E7" w14:textId="77777777" w:rsidTr="00E90FDB">
        <w:trPr>
          <w:trHeight w:val="285"/>
          <w:jc w:val="center"/>
        </w:trPr>
        <w:tc>
          <w:tcPr>
            <w:tcW w:w="3527" w:type="dxa"/>
            <w:tcMar>
              <w:top w:w="0" w:type="dxa"/>
              <w:left w:w="108" w:type="dxa"/>
              <w:bottom w:w="0" w:type="dxa"/>
              <w:right w:w="108" w:type="dxa"/>
            </w:tcMar>
            <w:vAlign w:val="center"/>
            <w:hideMark/>
          </w:tcPr>
          <w:p w14:paraId="7BDCB20E"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CA7CAB4" w14:textId="77777777" w:rsidR="00E90FDB" w:rsidRPr="004C1F13" w:rsidRDefault="00E90FDB" w:rsidP="002A6FB3">
            <w:pPr>
              <w:keepNext/>
              <w:keepLines/>
              <w:rPr>
                <w:rFonts w:ascii="Tahoma" w:eastAsia="Frutiger" w:hAnsi="Tahoma" w:cs="Tahoma"/>
                <w:lang w:eastAsia="en-US"/>
              </w:rPr>
            </w:pPr>
          </w:p>
        </w:tc>
      </w:tr>
      <w:tr w:rsidR="00E90FDB" w:rsidRPr="004C1F13" w14:paraId="59E96E0C" w14:textId="77777777" w:rsidTr="00E90FDB">
        <w:trPr>
          <w:trHeight w:val="261"/>
          <w:jc w:val="center"/>
        </w:trPr>
        <w:tc>
          <w:tcPr>
            <w:tcW w:w="3527" w:type="dxa"/>
            <w:tcMar>
              <w:top w:w="0" w:type="dxa"/>
              <w:left w:w="108" w:type="dxa"/>
              <w:bottom w:w="0" w:type="dxa"/>
              <w:right w:w="108" w:type="dxa"/>
            </w:tcMar>
            <w:vAlign w:val="center"/>
            <w:hideMark/>
          </w:tcPr>
          <w:p w14:paraId="3C3136E5"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4713B3E7" w14:textId="77777777" w:rsidR="00E90FDB" w:rsidRPr="004C1F13" w:rsidRDefault="00E90FDB" w:rsidP="002A6FB3">
            <w:pPr>
              <w:keepNext/>
              <w:keepLines/>
              <w:rPr>
                <w:rFonts w:ascii="Tahoma" w:eastAsia="Frutiger" w:hAnsi="Tahoma" w:cs="Tahoma"/>
                <w:lang w:eastAsia="en-US"/>
              </w:rPr>
            </w:pPr>
          </w:p>
        </w:tc>
      </w:tr>
      <w:tr w:rsidR="00E90FDB" w:rsidRPr="004C1F13" w14:paraId="35306853" w14:textId="77777777" w:rsidTr="00E90FDB">
        <w:trPr>
          <w:trHeight w:val="279"/>
          <w:jc w:val="center"/>
        </w:trPr>
        <w:tc>
          <w:tcPr>
            <w:tcW w:w="3527" w:type="dxa"/>
            <w:tcMar>
              <w:top w:w="0" w:type="dxa"/>
              <w:left w:w="108" w:type="dxa"/>
              <w:bottom w:w="0" w:type="dxa"/>
              <w:right w:w="108" w:type="dxa"/>
            </w:tcMar>
            <w:vAlign w:val="center"/>
            <w:hideMark/>
          </w:tcPr>
          <w:p w14:paraId="6B2FA6FC"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E260F94" w14:textId="77777777" w:rsidR="00E90FDB" w:rsidRPr="004C1F13" w:rsidRDefault="00E90FDB" w:rsidP="002A6FB3">
            <w:pPr>
              <w:keepNext/>
              <w:keepLines/>
              <w:rPr>
                <w:rFonts w:ascii="Tahoma" w:eastAsia="Frutiger" w:hAnsi="Tahoma" w:cs="Tahoma"/>
                <w:lang w:eastAsia="en-US"/>
              </w:rPr>
            </w:pPr>
          </w:p>
        </w:tc>
      </w:tr>
      <w:tr w:rsidR="00E90FDB" w:rsidRPr="004C1F13" w14:paraId="6CED4726" w14:textId="77777777" w:rsidTr="00E90FDB">
        <w:trPr>
          <w:trHeight w:val="301"/>
          <w:jc w:val="center"/>
        </w:trPr>
        <w:tc>
          <w:tcPr>
            <w:tcW w:w="3527" w:type="dxa"/>
            <w:tcMar>
              <w:top w:w="0" w:type="dxa"/>
              <w:left w:w="108" w:type="dxa"/>
              <w:bottom w:w="0" w:type="dxa"/>
              <w:right w:w="108" w:type="dxa"/>
            </w:tcMar>
            <w:vAlign w:val="center"/>
            <w:hideMark/>
          </w:tcPr>
          <w:p w14:paraId="1D1EFD8A"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48F15240" w14:textId="77777777" w:rsidR="00E90FDB" w:rsidRPr="004C1F13" w:rsidRDefault="00E90FDB" w:rsidP="002A6FB3">
            <w:pPr>
              <w:keepNext/>
              <w:keepLines/>
              <w:rPr>
                <w:rFonts w:ascii="Tahoma" w:eastAsia="Frutiger" w:hAnsi="Tahoma" w:cs="Tahoma"/>
                <w:lang w:eastAsia="en-US"/>
              </w:rPr>
            </w:pPr>
          </w:p>
        </w:tc>
      </w:tr>
      <w:tr w:rsidR="00E90FDB" w:rsidRPr="004C1F13" w14:paraId="27EFAB91" w14:textId="77777777" w:rsidTr="00E90FDB">
        <w:trPr>
          <w:trHeight w:val="235"/>
          <w:jc w:val="center"/>
        </w:trPr>
        <w:tc>
          <w:tcPr>
            <w:tcW w:w="3527" w:type="dxa"/>
            <w:tcMar>
              <w:top w:w="0" w:type="dxa"/>
              <w:left w:w="108" w:type="dxa"/>
              <w:bottom w:w="0" w:type="dxa"/>
              <w:right w:w="108" w:type="dxa"/>
            </w:tcMar>
            <w:vAlign w:val="center"/>
            <w:hideMark/>
          </w:tcPr>
          <w:p w14:paraId="65CF7E34"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64298567" w14:textId="77777777" w:rsidR="00E90FDB" w:rsidRPr="004C1F13" w:rsidRDefault="00E90FDB" w:rsidP="002A6FB3">
            <w:pPr>
              <w:keepNext/>
              <w:keepLines/>
              <w:rPr>
                <w:rFonts w:ascii="Tahoma" w:eastAsia="Frutiger" w:hAnsi="Tahoma" w:cs="Tahoma"/>
                <w:lang w:eastAsia="en-US"/>
              </w:rPr>
            </w:pPr>
          </w:p>
        </w:tc>
      </w:tr>
      <w:tr w:rsidR="00E90FDB" w:rsidRPr="004C1F13" w14:paraId="04A12DBB" w14:textId="77777777" w:rsidTr="00E90FDB">
        <w:trPr>
          <w:trHeight w:val="270"/>
          <w:jc w:val="center"/>
        </w:trPr>
        <w:tc>
          <w:tcPr>
            <w:tcW w:w="3527" w:type="dxa"/>
            <w:tcMar>
              <w:top w:w="0" w:type="dxa"/>
              <w:left w:w="108" w:type="dxa"/>
              <w:bottom w:w="0" w:type="dxa"/>
              <w:right w:w="108" w:type="dxa"/>
            </w:tcMar>
            <w:vAlign w:val="center"/>
            <w:hideMark/>
          </w:tcPr>
          <w:p w14:paraId="3095A9C7"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789EF16F" w14:textId="77777777" w:rsidR="00E90FDB" w:rsidRPr="004C1F13" w:rsidRDefault="00E90FDB" w:rsidP="002A6FB3">
            <w:pPr>
              <w:keepNext/>
              <w:keepLines/>
              <w:rPr>
                <w:rFonts w:ascii="Tahoma" w:eastAsia="Frutiger" w:hAnsi="Tahoma" w:cs="Tahoma"/>
                <w:lang w:eastAsia="en-US"/>
              </w:rPr>
            </w:pPr>
          </w:p>
        </w:tc>
      </w:tr>
      <w:tr w:rsidR="00E90FDB" w:rsidRPr="004C1F13" w14:paraId="79D88642" w14:textId="77777777" w:rsidTr="00E90FDB">
        <w:trPr>
          <w:trHeight w:val="273"/>
          <w:jc w:val="center"/>
        </w:trPr>
        <w:tc>
          <w:tcPr>
            <w:tcW w:w="3527" w:type="dxa"/>
            <w:tcMar>
              <w:top w:w="0" w:type="dxa"/>
              <w:left w:w="108" w:type="dxa"/>
              <w:bottom w:w="0" w:type="dxa"/>
              <w:right w:w="108" w:type="dxa"/>
            </w:tcMar>
            <w:vAlign w:val="center"/>
            <w:hideMark/>
          </w:tcPr>
          <w:p w14:paraId="366422E5"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3A9B7B5E" w14:textId="77777777" w:rsidR="00E90FDB" w:rsidRPr="004C1F13" w:rsidRDefault="00E90FDB" w:rsidP="002A6FB3">
            <w:pPr>
              <w:keepNext/>
              <w:keepLines/>
              <w:rPr>
                <w:rFonts w:ascii="Tahoma" w:eastAsia="Frutiger" w:hAnsi="Tahoma" w:cs="Tahoma"/>
                <w:lang w:eastAsia="en-US"/>
              </w:rPr>
            </w:pPr>
          </w:p>
        </w:tc>
      </w:tr>
      <w:tr w:rsidR="00E90FDB" w:rsidRPr="004C1F13" w14:paraId="19C59BA2" w14:textId="77777777" w:rsidTr="00E90FDB">
        <w:trPr>
          <w:trHeight w:val="277"/>
          <w:jc w:val="center"/>
        </w:trPr>
        <w:tc>
          <w:tcPr>
            <w:tcW w:w="3527" w:type="dxa"/>
            <w:tcMar>
              <w:top w:w="0" w:type="dxa"/>
              <w:left w:w="108" w:type="dxa"/>
              <w:bottom w:w="0" w:type="dxa"/>
              <w:right w:w="108" w:type="dxa"/>
            </w:tcMar>
            <w:vAlign w:val="center"/>
            <w:hideMark/>
          </w:tcPr>
          <w:p w14:paraId="02A38C43"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5748AA99" w14:textId="77777777" w:rsidR="00E90FDB" w:rsidRPr="004C1F13" w:rsidRDefault="00E90FDB" w:rsidP="002A6FB3">
            <w:pPr>
              <w:keepNext/>
              <w:keepLines/>
              <w:rPr>
                <w:rFonts w:ascii="Tahoma" w:eastAsia="Frutiger" w:hAnsi="Tahoma" w:cs="Tahoma"/>
                <w:lang w:eastAsia="en-US"/>
              </w:rPr>
            </w:pPr>
          </w:p>
        </w:tc>
      </w:tr>
    </w:tbl>
    <w:p w14:paraId="4CF05D7C" w14:textId="77777777" w:rsidR="00E90FDB" w:rsidRPr="004C1F13" w:rsidRDefault="00E90FDB" w:rsidP="002A6FB3">
      <w:pPr>
        <w:keepNext/>
        <w:keepLines/>
        <w:jc w:val="both"/>
        <w:rPr>
          <w:rFonts w:ascii="Tahoma" w:eastAsia="Frutiger" w:hAnsi="Tahoma" w:cs="Tahoma"/>
          <w:lang w:eastAsia="en-US"/>
        </w:rPr>
      </w:pPr>
    </w:p>
    <w:p w14:paraId="3C3F2A6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5E4A686A" w14:textId="77777777" w:rsidR="00A30A31" w:rsidRPr="004C1F13" w:rsidRDefault="00A30A31" w:rsidP="002A6FB3">
      <w:pPr>
        <w:keepNext/>
        <w:keepLines/>
        <w:jc w:val="both"/>
        <w:rPr>
          <w:rFonts w:ascii="Tahoma" w:eastAsia="Frutiger" w:hAnsi="Tahoma" w:cs="Tahoma"/>
          <w:lang w:eastAsia="en-US"/>
        </w:rPr>
      </w:pPr>
    </w:p>
    <w:p w14:paraId="679490C8"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49834689" w14:textId="77777777" w:rsidR="00E90FDB" w:rsidRDefault="00E90FDB" w:rsidP="002A6FB3">
      <w:pPr>
        <w:keepNext/>
        <w:keepLines/>
        <w:jc w:val="both"/>
        <w:rPr>
          <w:rFonts w:ascii="Tahoma" w:eastAsia="Frutiger" w:hAnsi="Tahoma" w:cs="Tahoma"/>
          <w:lang w:eastAsia="en-US"/>
        </w:rPr>
      </w:pPr>
    </w:p>
    <w:p w14:paraId="4C35D59A" w14:textId="77777777" w:rsidR="00351C53" w:rsidRPr="00351C53" w:rsidRDefault="00351C53" w:rsidP="002A6FB3">
      <w:pPr>
        <w:keepNext/>
        <w:keepLines/>
        <w:jc w:val="both"/>
        <w:rPr>
          <w:rFonts w:ascii="Tahoma" w:eastAsia="Frutiger" w:hAnsi="Tahoma" w:cs="Tahoma"/>
          <w:lang w:eastAsia="en-US"/>
        </w:rPr>
      </w:pPr>
      <w:r w:rsidRPr="00351C53">
        <w:rPr>
          <w:rFonts w:ascii="Tahoma" w:eastAsia="Frutiger" w:hAnsi="Tahoma" w:cs="Tahoma"/>
          <w:lang w:eastAsia="en-US"/>
        </w:rPr>
        <w:t>Nominirani podizvajalec ne sme oddati sprejetih del v nadaljnje podizvajanje.</w:t>
      </w:r>
    </w:p>
    <w:p w14:paraId="48505AFF" w14:textId="77777777" w:rsidR="00351C53" w:rsidRPr="00351C53" w:rsidRDefault="00351C53" w:rsidP="002A6FB3">
      <w:pPr>
        <w:keepNext/>
        <w:keepLines/>
        <w:jc w:val="both"/>
        <w:rPr>
          <w:rFonts w:ascii="Tahoma" w:eastAsia="Frutiger" w:hAnsi="Tahoma" w:cs="Tahoma"/>
          <w:lang w:eastAsia="en-US"/>
        </w:rPr>
      </w:pPr>
    </w:p>
    <w:p w14:paraId="4DBFD19C" w14:textId="77777777" w:rsidR="00351C53" w:rsidRPr="00351C53" w:rsidRDefault="00351C53" w:rsidP="002A6FB3">
      <w:pPr>
        <w:keepNext/>
        <w:keepLines/>
        <w:jc w:val="both"/>
        <w:rPr>
          <w:rFonts w:ascii="Tahoma" w:eastAsia="Frutiger" w:hAnsi="Tahoma" w:cs="Tahoma"/>
          <w:lang w:eastAsia="en-US"/>
        </w:rPr>
      </w:pPr>
      <w:r w:rsidRPr="00351C53">
        <w:rPr>
          <w:rFonts w:ascii="Tahoma" w:eastAsia="Frutiger" w:hAnsi="Tahoma" w:cs="Tahoma"/>
          <w:lang w:eastAsia="en-US"/>
        </w:rPr>
        <w:t>Naknadno nominirani podizvajalec ne sme začeti z izvedbo del prej, preden naročnik ne odobri njegovega nominiranja.</w:t>
      </w:r>
    </w:p>
    <w:p w14:paraId="52D939DE" w14:textId="77777777" w:rsidR="00351C53" w:rsidRPr="004C1F13" w:rsidRDefault="00351C53" w:rsidP="002A6FB3">
      <w:pPr>
        <w:keepNext/>
        <w:keepLines/>
        <w:jc w:val="both"/>
        <w:rPr>
          <w:rFonts w:ascii="Tahoma" w:eastAsia="Frutiger" w:hAnsi="Tahoma" w:cs="Tahoma"/>
          <w:lang w:eastAsia="en-US"/>
        </w:rPr>
      </w:pPr>
    </w:p>
    <w:p w14:paraId="728DDE9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47A0A0F1" w14:textId="77777777" w:rsidR="00E90FDB" w:rsidRPr="004C1F13" w:rsidRDefault="00E90FDB" w:rsidP="002A6FB3">
      <w:pPr>
        <w:keepNext/>
        <w:keepLines/>
        <w:jc w:val="both"/>
        <w:rPr>
          <w:rFonts w:ascii="Tahoma" w:eastAsia="Frutiger" w:hAnsi="Tahoma" w:cs="Tahoma"/>
          <w:lang w:eastAsia="en-US"/>
        </w:rPr>
      </w:pPr>
    </w:p>
    <w:p w14:paraId="784B1AF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1F132C">
        <w:rPr>
          <w:rFonts w:ascii="Tahoma" w:eastAsia="Frutiger" w:hAnsi="Tahoma" w:cs="Tahoma"/>
          <w:lang w:eastAsia="en-US"/>
        </w:rPr>
        <w:t xml:space="preserve"> </w:t>
      </w:r>
      <w:r w:rsidR="001F132C" w:rsidRPr="004C1F13">
        <w:rPr>
          <w:rFonts w:ascii="Tahoma" w:eastAsia="Frutiger" w:hAnsi="Tahoma" w:cs="Tahoma"/>
          <w:lang w:eastAsia="en-US"/>
        </w:rPr>
        <w:t xml:space="preserve">Če izvajalec </w:t>
      </w:r>
      <w:r w:rsidR="001F132C" w:rsidRPr="001F132C">
        <w:rPr>
          <w:rFonts w:ascii="Tahoma" w:eastAsia="Frutiger" w:hAnsi="Tahoma" w:cs="Tahoma"/>
          <w:lang w:eastAsia="en-US"/>
        </w:rPr>
        <w:t>med izvajanjem pogodbe ne obvesti naročnika o morebitnih spremembah informacij glede podizvajal</w:t>
      </w:r>
      <w:r w:rsidR="001F132C">
        <w:rPr>
          <w:rFonts w:ascii="Tahoma" w:eastAsia="Frutiger" w:hAnsi="Tahoma" w:cs="Tahoma"/>
          <w:lang w:eastAsia="en-US"/>
        </w:rPr>
        <w:t>cev (tretji odstavek 94. člena)</w:t>
      </w:r>
      <w:r w:rsidR="001F132C" w:rsidRPr="004C1F13">
        <w:rPr>
          <w:rFonts w:ascii="Tahoma" w:eastAsia="Frutiger" w:hAnsi="Tahoma" w:cs="Tahoma"/>
          <w:lang w:eastAsia="en-US"/>
        </w:rPr>
        <w:t xml:space="preserve">, bo naročnik Državni revizijski komisiji podal predlog za uvedbo postopka o prekršku iz </w:t>
      </w:r>
      <w:r w:rsidR="001F132C">
        <w:rPr>
          <w:rFonts w:ascii="Tahoma" w:eastAsia="Frutiger" w:hAnsi="Tahoma" w:cs="Tahoma"/>
          <w:lang w:eastAsia="en-US"/>
        </w:rPr>
        <w:t>1</w:t>
      </w:r>
      <w:r w:rsidR="001F132C" w:rsidRPr="004C1F13">
        <w:rPr>
          <w:rFonts w:ascii="Tahoma" w:eastAsia="Frutiger" w:hAnsi="Tahoma" w:cs="Tahoma"/>
          <w:lang w:eastAsia="en-US"/>
        </w:rPr>
        <w:t>. točke prvega odstavka 112. člena ZJN-3.</w:t>
      </w:r>
    </w:p>
    <w:p w14:paraId="745722CA" w14:textId="77777777" w:rsidR="00E90FDB" w:rsidRPr="004C1F13" w:rsidRDefault="00E90FDB" w:rsidP="002A6FB3">
      <w:pPr>
        <w:keepNext/>
        <w:keepLines/>
        <w:jc w:val="both"/>
        <w:rPr>
          <w:rFonts w:ascii="Tahoma" w:eastAsia="Frutiger" w:hAnsi="Tahoma" w:cs="Tahoma"/>
          <w:lang w:eastAsia="en-US"/>
        </w:rPr>
      </w:pPr>
    </w:p>
    <w:p w14:paraId="4DDE994A"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FAB9A1A" w14:textId="77777777" w:rsidR="00E90FDB" w:rsidRPr="004C1F13" w:rsidRDefault="00E90FDB" w:rsidP="002A6FB3">
      <w:pPr>
        <w:keepNext/>
        <w:keepLines/>
        <w:jc w:val="both"/>
        <w:rPr>
          <w:rFonts w:ascii="Tahoma" w:eastAsia="Frutiger" w:hAnsi="Tahoma" w:cs="Tahoma"/>
          <w:lang w:eastAsia="en-US"/>
        </w:rPr>
      </w:pPr>
    </w:p>
    <w:p w14:paraId="2543B8B4" w14:textId="77777777" w:rsidR="00E90FDB" w:rsidRPr="004C1F13" w:rsidRDefault="00E90FDB" w:rsidP="002A6FB3">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211A28A" w14:textId="77777777" w:rsidR="00E90FDB" w:rsidRPr="004C1F13" w:rsidRDefault="00E90FDB" w:rsidP="002A6FB3">
      <w:pPr>
        <w:keepNext/>
        <w:keepLines/>
        <w:jc w:val="center"/>
        <w:rPr>
          <w:rFonts w:ascii="Tahoma" w:eastAsia="Frutiger" w:hAnsi="Tahoma" w:cs="Tahoma"/>
          <w:lang w:eastAsia="en-US"/>
        </w:rPr>
      </w:pPr>
    </w:p>
    <w:p w14:paraId="6995571B" w14:textId="77777777" w:rsidR="00C32864" w:rsidRPr="00357262" w:rsidRDefault="00C32864" w:rsidP="002A6FB3">
      <w:pPr>
        <w:keepNext/>
        <w:keepLines/>
        <w:tabs>
          <w:tab w:val="left" w:pos="-1980"/>
          <w:tab w:val="left" w:pos="2880"/>
        </w:tabs>
        <w:jc w:val="both"/>
        <w:rPr>
          <w:rFonts w:ascii="Tahoma" w:hAnsi="Tahoma" w:cs="Tahoma"/>
        </w:rPr>
      </w:pPr>
      <w:r w:rsidRPr="00357262">
        <w:rPr>
          <w:rFonts w:ascii="Tahoma" w:hAnsi="Tahoma" w:cs="Tahoma"/>
        </w:rPr>
        <w:t>Izvajalec mora za vse podizvajalce, ki niso zahtevali neposrednega plačila in za katere neposredno plačilo ni obvezno, naročniku najpozneje v 60</w:t>
      </w:r>
      <w:r w:rsidR="00FD3EDD">
        <w:rPr>
          <w:rFonts w:ascii="Tahoma" w:hAnsi="Tahoma" w:cs="Tahoma"/>
        </w:rPr>
        <w:t xml:space="preserve"> (šestdesetih)</w:t>
      </w:r>
      <w:r w:rsidRPr="00357262">
        <w:rPr>
          <w:rFonts w:ascii="Tahoma" w:hAnsi="Tahoma" w:cs="Tahoma"/>
        </w:rPr>
        <w:t xml:space="preserve"> dneh od plačila končne situacije/računa naročniku poslati svojo pisno izjavo in pisno izjavo podizvajalca, da je podizvajalec prejel plačilo za izvedena dela po te</w:t>
      </w:r>
      <w:r>
        <w:rPr>
          <w:rFonts w:ascii="Tahoma" w:hAnsi="Tahoma" w:cs="Tahoma"/>
        </w:rPr>
        <w:t>m okvirnem sporazumu</w:t>
      </w:r>
      <w:r w:rsidRPr="00357262">
        <w:rPr>
          <w:rFonts w:ascii="Tahoma" w:hAnsi="Tahoma" w:cs="Tahoma"/>
        </w:rPr>
        <w:t>.</w:t>
      </w:r>
    </w:p>
    <w:p w14:paraId="213B91E2" w14:textId="77777777" w:rsidR="00E90FDB" w:rsidRPr="004C1F13" w:rsidRDefault="00E90FDB" w:rsidP="002A6FB3">
      <w:pPr>
        <w:keepNext/>
        <w:keepLines/>
        <w:jc w:val="both"/>
        <w:rPr>
          <w:rFonts w:ascii="Tahoma" w:eastAsia="Frutiger" w:hAnsi="Tahoma" w:cs="Tahoma"/>
          <w:lang w:eastAsia="en-US"/>
        </w:rPr>
      </w:pPr>
    </w:p>
    <w:p w14:paraId="0558543C" w14:textId="77777777" w:rsidR="00E90FDB" w:rsidRPr="004C1F13" w:rsidRDefault="00E90FDB" w:rsidP="002A6FB3">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28A44010" w14:textId="77777777" w:rsidR="00E90FDB" w:rsidRPr="004C1F13" w:rsidRDefault="00E90FDB" w:rsidP="002A6FB3">
      <w:pPr>
        <w:keepNext/>
        <w:keepLines/>
        <w:jc w:val="both"/>
        <w:rPr>
          <w:rFonts w:ascii="Tahoma" w:eastAsia="Frutiger" w:hAnsi="Tahoma" w:cs="Tahoma"/>
          <w:lang w:eastAsia="en-US"/>
        </w:rPr>
      </w:pPr>
    </w:p>
    <w:p w14:paraId="403A7D7B"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1EEC9F18"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76A0132A"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60C1BF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499A5169" w14:textId="77777777" w:rsidR="00E90FDB" w:rsidRPr="004C1F13" w:rsidRDefault="00E90FDB" w:rsidP="002A6FB3">
      <w:pPr>
        <w:keepNext/>
        <w:keepLines/>
        <w:jc w:val="both"/>
        <w:rPr>
          <w:rFonts w:ascii="Tahoma" w:eastAsia="Frutiger" w:hAnsi="Tahoma" w:cs="Tahoma"/>
          <w:lang w:eastAsia="en-US"/>
        </w:rPr>
      </w:pPr>
    </w:p>
    <w:p w14:paraId="4032124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5BF3B4D6" w14:textId="77777777" w:rsidR="00E90FDB" w:rsidRPr="004C1F13" w:rsidRDefault="00E90FDB" w:rsidP="002A6FB3">
      <w:pPr>
        <w:keepNext/>
        <w:keepLines/>
        <w:jc w:val="both"/>
        <w:rPr>
          <w:rFonts w:ascii="Tahoma" w:eastAsia="Calibri" w:hAnsi="Tahoma" w:cs="Tahoma"/>
          <w:color w:val="1F497D"/>
          <w:lang w:eastAsia="en-US"/>
        </w:rPr>
      </w:pPr>
    </w:p>
    <w:p w14:paraId="2F6D526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V primeru, če nobeden od dokumentov iz prvega odstavka tega člena za prijavljenega podizvajalca ni predložen, naročnik do dostavitve vseh dokumentov zadrži plačilo celotnega računa oziroma situacije in s tem ne pride v zamudo pri plačilu.</w:t>
      </w:r>
    </w:p>
    <w:p w14:paraId="100013E4" w14:textId="77777777" w:rsidR="00E90FDB" w:rsidRPr="004C1F13" w:rsidRDefault="00E90FDB" w:rsidP="002A6FB3">
      <w:pPr>
        <w:keepNext/>
        <w:keepLines/>
        <w:jc w:val="both"/>
        <w:rPr>
          <w:rFonts w:ascii="Tahoma" w:eastAsia="Frutiger" w:hAnsi="Tahoma" w:cs="Tahoma"/>
          <w:lang w:eastAsia="en-US"/>
        </w:rPr>
      </w:pPr>
    </w:p>
    <w:p w14:paraId="6E07C1B4"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3A9F1937" w14:textId="77777777" w:rsidR="00FD097B" w:rsidRDefault="00FD097B" w:rsidP="002A6FB3">
      <w:pPr>
        <w:keepNext/>
        <w:keepLines/>
        <w:rPr>
          <w:rFonts w:ascii="Tahoma" w:eastAsia="Frutiger" w:hAnsi="Tahoma" w:cs="Tahoma"/>
          <w:b/>
          <w:bCs/>
          <w:lang w:eastAsia="en-US"/>
        </w:rPr>
      </w:pPr>
    </w:p>
    <w:p w14:paraId="04973285" w14:textId="77777777" w:rsidR="00E90FDB" w:rsidRPr="004C1F13" w:rsidRDefault="00E90FDB" w:rsidP="002A6FB3">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3779BC22" w14:textId="77777777" w:rsidR="00C037B5" w:rsidRDefault="00C037B5" w:rsidP="002A6FB3">
      <w:pPr>
        <w:keepNext/>
        <w:keepLines/>
        <w:jc w:val="both"/>
        <w:rPr>
          <w:rFonts w:ascii="Tahoma" w:eastAsia="Frutiger" w:hAnsi="Tahoma" w:cs="Tahoma"/>
          <w:lang w:eastAsia="en-US"/>
        </w:rPr>
      </w:pPr>
    </w:p>
    <w:p w14:paraId="54333772"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4BE2FB1D" w14:textId="77777777" w:rsidR="009A2A2E" w:rsidRPr="004C1F13" w:rsidRDefault="009A2A2E" w:rsidP="002A6FB3">
      <w:pPr>
        <w:keepNext/>
        <w:keepLines/>
        <w:jc w:val="both"/>
        <w:rPr>
          <w:rFonts w:ascii="Tahoma" w:eastAsia="Frutiger" w:hAnsi="Tahoma" w:cs="Tahoma"/>
          <w:lang w:eastAsia="en-US"/>
        </w:rPr>
      </w:pPr>
    </w:p>
    <w:p w14:paraId="5DC8542F"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952884E" w14:textId="77777777" w:rsidR="008066AF" w:rsidRDefault="008066AF" w:rsidP="002A6FB3">
      <w:pPr>
        <w:keepNext/>
        <w:keepLines/>
        <w:jc w:val="both"/>
        <w:rPr>
          <w:rFonts w:ascii="Tahoma" w:eastAsia="Frutiger" w:hAnsi="Tahoma" w:cs="Tahoma"/>
          <w:lang w:eastAsia="en-US"/>
        </w:rPr>
      </w:pPr>
    </w:p>
    <w:p w14:paraId="1E44147F"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4D2FECA" w14:textId="77777777" w:rsidR="004040D8" w:rsidRPr="004C1F13" w:rsidRDefault="004040D8" w:rsidP="002A6FB3">
      <w:pPr>
        <w:keepNext/>
        <w:keepLines/>
        <w:jc w:val="both"/>
        <w:rPr>
          <w:rFonts w:ascii="Tahoma" w:eastAsia="Frutiger" w:hAnsi="Tahoma" w:cs="Tahoma"/>
          <w:lang w:eastAsia="en-US"/>
        </w:rPr>
      </w:pPr>
    </w:p>
    <w:p w14:paraId="1D855D22"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20529B59" w14:textId="77777777" w:rsidR="00E90FDB" w:rsidRPr="004C1F13" w:rsidRDefault="00E90FDB" w:rsidP="002A6FB3">
      <w:pPr>
        <w:keepNext/>
        <w:keepLines/>
        <w:jc w:val="both"/>
        <w:rPr>
          <w:rFonts w:ascii="Tahoma" w:eastAsia="Frutiger" w:hAnsi="Tahoma" w:cs="Tahoma"/>
          <w:lang w:eastAsia="en-US"/>
        </w:rPr>
      </w:pPr>
    </w:p>
    <w:p w14:paraId="1C1E6F70"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6A5E7D0" w14:textId="77777777" w:rsidR="009A2A2E" w:rsidRPr="004C1F13" w:rsidRDefault="009A2A2E" w:rsidP="002A6FB3">
      <w:pPr>
        <w:pStyle w:val="Odstavekseznama"/>
        <w:keepNext/>
        <w:keepLines/>
        <w:ind w:left="426"/>
        <w:rPr>
          <w:rFonts w:ascii="Tahoma" w:eastAsia="Frutiger" w:hAnsi="Tahoma" w:cs="Tahoma"/>
          <w:b/>
          <w:lang w:eastAsia="en-US"/>
        </w:rPr>
      </w:pPr>
    </w:p>
    <w:p w14:paraId="35BB0562" w14:textId="77777777" w:rsidR="00E90FDB" w:rsidRPr="009A2A2E" w:rsidRDefault="00E90FDB" w:rsidP="000D27EA">
      <w:pPr>
        <w:keepNext/>
        <w:keepLines/>
        <w:numPr>
          <w:ilvl w:val="0"/>
          <w:numId w:val="25"/>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62CA4CE0" w14:textId="77777777" w:rsidR="009A2A2E" w:rsidRDefault="009A2A2E" w:rsidP="002A6FB3">
      <w:pPr>
        <w:keepNext/>
        <w:keepLines/>
        <w:jc w:val="both"/>
        <w:rPr>
          <w:rFonts w:ascii="Tahoma" w:eastAsia="Frutiger" w:hAnsi="Tahoma" w:cs="Tahoma"/>
          <w:lang w:eastAsia="en-US"/>
        </w:rPr>
      </w:pPr>
    </w:p>
    <w:p w14:paraId="05F42A22"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03011E64"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5CF7931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20D3562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669D748E"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w:t>
      </w:r>
      <w:r w:rsidR="007D4B3D">
        <w:rPr>
          <w:rFonts w:ascii="Tahoma" w:eastAsia="Frutiger" w:hAnsi="Tahoma" w:cs="Tahoma"/>
          <w:lang w:eastAsia="en-US"/>
        </w:rPr>
        <w:t>ta</w:t>
      </w:r>
      <w:r w:rsidRPr="004C1F13">
        <w:rPr>
          <w:rFonts w:ascii="Tahoma" w:eastAsia="Frutiger" w:hAnsi="Tahoma" w:cs="Tahoma"/>
          <w:lang w:eastAsia="en-US"/>
        </w:rPr>
        <w:t xml:space="preserve"> jih podpisal</w:t>
      </w:r>
      <w:r w:rsidR="007D4B3D">
        <w:rPr>
          <w:rFonts w:ascii="Tahoma" w:eastAsia="Frutiger" w:hAnsi="Tahoma" w:cs="Tahoma"/>
          <w:lang w:eastAsia="en-US"/>
        </w:rPr>
        <w:t>a</w:t>
      </w:r>
      <w:r w:rsidRPr="004C1F13">
        <w:rPr>
          <w:rFonts w:ascii="Tahoma" w:eastAsia="Frutiger" w:hAnsi="Tahoma" w:cs="Tahoma"/>
          <w:lang w:eastAsia="en-US"/>
        </w:rPr>
        <w:t xml:space="preserve"> predstavnik</w:t>
      </w:r>
      <w:r w:rsidR="007D4B3D">
        <w:rPr>
          <w:rFonts w:ascii="Tahoma" w:eastAsia="Frutiger" w:hAnsi="Tahoma" w:cs="Tahoma"/>
          <w:lang w:eastAsia="en-US"/>
        </w:rPr>
        <w:t>a</w:t>
      </w:r>
      <w:r w:rsidRPr="004C1F13">
        <w:rPr>
          <w:rFonts w:ascii="Tahoma" w:eastAsia="Frutiger" w:hAnsi="Tahoma" w:cs="Tahoma"/>
          <w:lang w:eastAsia="en-US"/>
        </w:rPr>
        <w:t xml:space="preserve"> pogodbenih strank.</w:t>
      </w:r>
    </w:p>
    <w:p w14:paraId="418D499F" w14:textId="77777777" w:rsidR="00E90FDB" w:rsidRPr="004C1F13" w:rsidRDefault="00E90FDB" w:rsidP="002A6FB3">
      <w:pPr>
        <w:keepNext/>
        <w:keepLines/>
        <w:jc w:val="both"/>
        <w:rPr>
          <w:rFonts w:ascii="Tahoma" w:eastAsia="Frutiger" w:hAnsi="Tahoma" w:cs="Tahoma"/>
          <w:lang w:eastAsia="en-US"/>
        </w:rPr>
      </w:pPr>
    </w:p>
    <w:p w14:paraId="644E310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26BBB256" w14:textId="77777777" w:rsidR="00E90FDB" w:rsidRDefault="00E90FDB" w:rsidP="002A6FB3">
      <w:pPr>
        <w:keepNext/>
        <w:keepLines/>
        <w:jc w:val="both"/>
        <w:rPr>
          <w:rFonts w:ascii="Tahoma" w:eastAsia="Frutiger" w:hAnsi="Tahoma" w:cs="Tahoma"/>
          <w:b/>
          <w:lang w:eastAsia="en-US"/>
        </w:rPr>
      </w:pPr>
    </w:p>
    <w:p w14:paraId="09B54A16" w14:textId="77777777" w:rsidR="0090172F" w:rsidRPr="004C1F13" w:rsidRDefault="0090172F" w:rsidP="002A6FB3">
      <w:pPr>
        <w:keepNext/>
        <w:keepLines/>
        <w:jc w:val="both"/>
        <w:rPr>
          <w:rFonts w:ascii="Tahoma" w:eastAsia="Frutiger" w:hAnsi="Tahoma" w:cs="Tahoma"/>
          <w:b/>
          <w:lang w:eastAsia="en-US"/>
        </w:rPr>
      </w:pPr>
    </w:p>
    <w:p w14:paraId="0AE7F45A" w14:textId="77777777" w:rsidR="00E90FDB" w:rsidRPr="003C5E66" w:rsidRDefault="00E90FDB" w:rsidP="000D27EA">
      <w:pPr>
        <w:pStyle w:val="Odstavekseznama"/>
        <w:keepNext/>
        <w:keepLines/>
        <w:numPr>
          <w:ilvl w:val="0"/>
          <w:numId w:val="29"/>
        </w:numPr>
        <w:ind w:left="426" w:hanging="426"/>
        <w:rPr>
          <w:rFonts w:ascii="Tahoma" w:eastAsia="Frutiger" w:hAnsi="Tahoma" w:cs="Tahoma"/>
          <w:b/>
          <w:lang w:eastAsia="en-US"/>
        </w:rPr>
      </w:pPr>
      <w:r w:rsidRPr="003C5E66">
        <w:rPr>
          <w:rFonts w:ascii="Tahoma" w:eastAsia="Frutiger" w:hAnsi="Tahoma" w:cs="Tahoma"/>
          <w:b/>
          <w:lang w:eastAsia="en-US"/>
        </w:rPr>
        <w:t>OBVEZNOSTI IZVAJALCA</w:t>
      </w:r>
    </w:p>
    <w:p w14:paraId="7F95E9AC" w14:textId="77777777" w:rsidR="009A2A2E" w:rsidRPr="003C5E66" w:rsidRDefault="009A2A2E" w:rsidP="002A6FB3">
      <w:pPr>
        <w:pStyle w:val="Odstavekseznama"/>
        <w:keepNext/>
        <w:keepLines/>
        <w:ind w:left="426"/>
        <w:rPr>
          <w:rFonts w:ascii="Tahoma" w:eastAsia="Frutiger" w:hAnsi="Tahoma" w:cs="Tahoma"/>
          <w:b/>
          <w:lang w:eastAsia="en-US"/>
        </w:rPr>
      </w:pPr>
    </w:p>
    <w:p w14:paraId="3532688A" w14:textId="77777777" w:rsidR="00E90FDB" w:rsidRPr="003C5E66"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3C5E66">
        <w:rPr>
          <w:rFonts w:ascii="Tahoma" w:eastAsia="Frutiger" w:hAnsi="Tahoma" w:cs="Tahoma"/>
          <w:lang w:eastAsia="en-US"/>
        </w:rPr>
        <w:t>člen</w:t>
      </w:r>
    </w:p>
    <w:p w14:paraId="69E1561D" w14:textId="77777777" w:rsidR="009A2A2E" w:rsidRPr="003A3421" w:rsidRDefault="009A2A2E" w:rsidP="002A6FB3">
      <w:pPr>
        <w:keepNext/>
        <w:keepLines/>
        <w:ind w:left="426" w:hanging="219"/>
        <w:contextualSpacing/>
        <w:jc w:val="both"/>
        <w:rPr>
          <w:rFonts w:ascii="Tahoma" w:eastAsia="Frutiger" w:hAnsi="Tahoma" w:cs="Tahoma"/>
          <w:highlight w:val="yellow"/>
          <w:lang w:eastAsia="en-US"/>
        </w:rPr>
      </w:pPr>
    </w:p>
    <w:p w14:paraId="04B18A87" w14:textId="77777777" w:rsidR="00E90FDB" w:rsidRPr="003C5E66" w:rsidRDefault="00E90FDB" w:rsidP="002A6FB3">
      <w:pPr>
        <w:keepNext/>
        <w:keepLines/>
        <w:ind w:left="426" w:hanging="219"/>
        <w:contextualSpacing/>
        <w:jc w:val="both"/>
        <w:rPr>
          <w:rFonts w:ascii="Tahoma" w:eastAsia="Frutiger" w:hAnsi="Tahoma" w:cs="Tahoma"/>
          <w:lang w:eastAsia="en-US"/>
        </w:rPr>
      </w:pPr>
      <w:r w:rsidRPr="003C5E66">
        <w:rPr>
          <w:rFonts w:ascii="Tahoma" w:eastAsia="Frutiger" w:hAnsi="Tahoma" w:cs="Tahoma"/>
          <w:lang w:eastAsia="en-US"/>
        </w:rPr>
        <w:t>Izvajalec se obvezuje, da bo:</w:t>
      </w:r>
    </w:p>
    <w:p w14:paraId="2A1C176A" w14:textId="77777777" w:rsidR="003A3421" w:rsidRPr="00936962" w:rsidRDefault="003A3421" w:rsidP="002A6FB3">
      <w:pPr>
        <w:keepNext/>
        <w:keepLines/>
        <w:numPr>
          <w:ilvl w:val="0"/>
          <w:numId w:val="7"/>
        </w:numPr>
        <w:contextualSpacing/>
        <w:jc w:val="both"/>
        <w:rPr>
          <w:rFonts w:ascii="Tahoma" w:eastAsia="Frutiger" w:hAnsi="Tahoma" w:cs="Tahoma"/>
          <w:lang w:eastAsia="en-US"/>
        </w:rPr>
      </w:pPr>
      <w:r w:rsidRPr="00936962">
        <w:rPr>
          <w:rFonts w:ascii="Tahoma" w:eastAsia="Frutiger" w:hAnsi="Tahoma" w:cs="Tahoma"/>
          <w:lang w:eastAsia="en-US"/>
        </w:rPr>
        <w:t>izpolnjeval svoje obveznosti v skladu z določili te pogodbe in zahtevami iz razpisne dokumentacije ter projektne dokumentacije,</w:t>
      </w:r>
    </w:p>
    <w:p w14:paraId="12BB0418"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2B98C43E" w14:textId="6D42643A"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naročniku predložil finančno zavarovanje za odpravo napak v garancijskem roku v skladu </w:t>
      </w:r>
      <w:r w:rsidR="00F148FF">
        <w:rPr>
          <w:rFonts w:ascii="Tahoma" w:eastAsia="Frutiger" w:hAnsi="Tahoma" w:cs="Tahoma"/>
          <w:lang w:eastAsia="en-US"/>
        </w:rPr>
        <w:t>z</w:t>
      </w:r>
      <w:r w:rsidRPr="003C5E66">
        <w:rPr>
          <w:rFonts w:ascii="Tahoma" w:eastAsia="Frutiger" w:hAnsi="Tahoma" w:cs="Tahoma"/>
          <w:lang w:eastAsia="en-US"/>
        </w:rPr>
        <w:t xml:space="preserve"> 2</w:t>
      </w:r>
      <w:r w:rsidR="00F148FF">
        <w:rPr>
          <w:rFonts w:ascii="Tahoma" w:eastAsia="Frutiger" w:hAnsi="Tahoma" w:cs="Tahoma"/>
          <w:lang w:eastAsia="en-US"/>
        </w:rPr>
        <w:t>8</w:t>
      </w:r>
      <w:r w:rsidRPr="003C5E66">
        <w:rPr>
          <w:rFonts w:ascii="Tahoma" w:eastAsia="Frutiger" w:hAnsi="Tahoma" w:cs="Tahoma"/>
          <w:lang w:eastAsia="en-US"/>
        </w:rPr>
        <w:t>. členom te pogodbe,</w:t>
      </w:r>
    </w:p>
    <w:p w14:paraId="1EAD48DB" w14:textId="2DEFCA69" w:rsidR="0095082D" w:rsidRPr="003C5E66" w:rsidRDefault="0095082D"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imel sklenjeno veljavno zavarovanje odgovornosti iz dejavnosti za škodo, ki bi utegnila nastati </w:t>
      </w:r>
      <w:r w:rsidR="00F148FF">
        <w:rPr>
          <w:rFonts w:ascii="Tahoma" w:eastAsia="Frutiger" w:hAnsi="Tahoma" w:cs="Tahoma"/>
          <w:lang w:eastAsia="en-US"/>
        </w:rPr>
        <w:t>naročniku</w:t>
      </w:r>
      <w:r w:rsidR="00F148FF" w:rsidRPr="003C5E66">
        <w:rPr>
          <w:rFonts w:ascii="Tahoma" w:eastAsia="Frutiger" w:hAnsi="Tahoma" w:cs="Tahoma"/>
          <w:lang w:eastAsia="en-US"/>
        </w:rPr>
        <w:t xml:space="preserve"> </w:t>
      </w:r>
      <w:r w:rsidRPr="003C5E66">
        <w:rPr>
          <w:rFonts w:ascii="Tahoma" w:eastAsia="Frutiger" w:hAnsi="Tahoma" w:cs="Tahoma"/>
          <w:lang w:eastAsia="en-US"/>
        </w:rPr>
        <w:t>in tretjim osebam, v skladu z določili</w:t>
      </w:r>
      <w:r w:rsidR="00C037B5" w:rsidRPr="003C5E66">
        <w:rPr>
          <w:rFonts w:ascii="Tahoma" w:eastAsia="Frutiger" w:hAnsi="Tahoma" w:cs="Tahoma"/>
          <w:lang w:eastAsia="en-US"/>
        </w:rPr>
        <w:t xml:space="preserve"> zakona, ki ureja gradnjo</w:t>
      </w:r>
      <w:r w:rsidRPr="003C5E66">
        <w:rPr>
          <w:rFonts w:ascii="Tahoma" w:eastAsia="Frutiger" w:hAnsi="Tahoma" w:cs="Tahoma"/>
          <w:lang w:eastAsia="en-US"/>
        </w:rPr>
        <w:t>, ves čas veljavnosti pogodbe,</w:t>
      </w:r>
    </w:p>
    <w:p w14:paraId="78D0B439"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lastRenderedPageBreak/>
        <w:t>v roku šestih (6) koledarskih dni po uvedbi v delo vložil zahtevo za izdelavo skice cestne zapore in o datumu vložitve zahteve za izdelavo pisno obvestil naročnika,</w:t>
      </w:r>
    </w:p>
    <w:p w14:paraId="799EF78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28AC398"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imenu naročnika izvajal vse naloge, pogojene v dovoljenju za cestno zaporo in v zvezi z danimi pogoji v odločbi nosil vso odgovornost,</w:t>
      </w:r>
    </w:p>
    <w:p w14:paraId="007E7810"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pridobil vsa druga soglasja, ki so potrebna za izvajanje del in niso bila predmet upravnega postopka za pridobitev pravnomočnega upravnega dovoljenja,</w:t>
      </w:r>
    </w:p>
    <w:p w14:paraId="0ED0A920"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zavaroval svojo opremo in opremo dobaviteljev, ki bo vgrajena, proti vsem rizikom, do predaje investicije naročniku,</w:t>
      </w:r>
    </w:p>
    <w:p w14:paraId="75F4E3A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zavaroval delovno osebje in svoje naprave, </w:t>
      </w:r>
    </w:p>
    <w:p w14:paraId="4ECE5765"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5CFB9821"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3B080D0B"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ves čas gradnje vodil gradbeni dnevnik in knjigo obračunskih izmer v skladu z veljavnim zakonom, ki ureja </w:t>
      </w:r>
      <w:r w:rsidR="00F82A67" w:rsidRPr="003C5E66">
        <w:rPr>
          <w:rFonts w:ascii="Tahoma" w:eastAsia="Frutiger" w:hAnsi="Tahoma" w:cs="Tahoma"/>
          <w:lang w:eastAsia="en-US"/>
        </w:rPr>
        <w:t>gradnjo</w:t>
      </w:r>
      <w:r w:rsidRPr="003C5E66">
        <w:rPr>
          <w:rFonts w:ascii="Tahoma" w:eastAsia="Frutiger" w:hAnsi="Tahoma" w:cs="Tahoma"/>
          <w:lang w:eastAsia="en-US"/>
        </w:rPr>
        <w:t>,</w:t>
      </w:r>
    </w:p>
    <w:p w14:paraId="3EE93DC8" w14:textId="794172AC" w:rsidR="00CC52D1" w:rsidRPr="003C5E66" w:rsidRDefault="00CC52D1"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vodja </w:t>
      </w:r>
      <w:r w:rsidR="006C71D9">
        <w:rPr>
          <w:rFonts w:ascii="Tahoma" w:eastAsia="Frutiger" w:hAnsi="Tahoma" w:cs="Tahoma"/>
          <w:lang w:eastAsia="en-US"/>
        </w:rPr>
        <w:t>gradenj</w:t>
      </w:r>
      <w:r w:rsidR="006C71D9" w:rsidRPr="003C5E66">
        <w:rPr>
          <w:rFonts w:ascii="Tahoma" w:eastAsia="Frutiger" w:hAnsi="Tahoma" w:cs="Tahoma"/>
          <w:lang w:eastAsia="en-US"/>
        </w:rPr>
        <w:t xml:space="preserve"> </w:t>
      </w:r>
      <w:r w:rsidRPr="003C5E66">
        <w:rPr>
          <w:rFonts w:ascii="Tahoma" w:eastAsia="Frutiger" w:hAnsi="Tahoma" w:cs="Tahoma"/>
          <w:lang w:eastAsia="en-US"/>
        </w:rPr>
        <w:t>dnevno prisoten na gradbišču,</w:t>
      </w:r>
    </w:p>
    <w:p w14:paraId="14F3F2E2"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na gradbišču varnostne ukrepe po veljavni zakonodaji tako za delavce, naprave in material ter za vse mimoidoče,</w:t>
      </w:r>
    </w:p>
    <w:p w14:paraId="6DB977AE"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izvajal dela ves svetli del dneva vse dni v tednu (razen ob nedeljah in dela prostih dnevih</w:t>
      </w:r>
      <w:r w:rsidR="00C037B5" w:rsidRPr="003C5E66">
        <w:rPr>
          <w:rFonts w:ascii="Tahoma" w:eastAsia="Frutiger" w:hAnsi="Tahoma" w:cs="Tahoma"/>
          <w:lang w:eastAsia="en-US"/>
        </w:rPr>
        <w:t>,</w:t>
      </w:r>
      <w:r w:rsidRPr="003C5E66">
        <w:rPr>
          <w:rFonts w:ascii="Tahoma" w:eastAsia="Frutiger" w:hAnsi="Tahoma" w:cs="Tahoma"/>
          <w:lang w:eastAsia="en-US"/>
        </w:rPr>
        <w:t xml:space="preserve"> določeni</w:t>
      </w:r>
      <w:r w:rsidR="00C037B5" w:rsidRPr="003C5E66">
        <w:rPr>
          <w:rFonts w:ascii="Tahoma" w:eastAsia="Frutiger" w:hAnsi="Tahoma" w:cs="Tahoma"/>
          <w:lang w:eastAsia="en-US"/>
        </w:rPr>
        <w:t>h</w:t>
      </w:r>
      <w:r w:rsidRPr="003C5E66">
        <w:rPr>
          <w:rFonts w:ascii="Tahoma" w:eastAsia="Frutiger" w:hAnsi="Tahoma" w:cs="Tahoma"/>
          <w:lang w:eastAsia="en-US"/>
        </w:rPr>
        <w:t xml:space="preserve"> s predpisi</w:t>
      </w:r>
      <w:r w:rsidR="00C037B5" w:rsidRPr="003C5E66">
        <w:rPr>
          <w:rFonts w:ascii="Tahoma" w:eastAsia="Frutiger" w:hAnsi="Tahoma" w:cs="Tahoma"/>
          <w:lang w:eastAsia="en-US"/>
        </w:rPr>
        <w:t>)</w:t>
      </w:r>
      <w:r w:rsidRPr="003C5E66">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C32864" w:rsidRPr="004C1F13" w14:paraId="02D9BAC4" w14:textId="77777777" w:rsidTr="00FD3EDD">
        <w:trPr>
          <w:cantSplit/>
          <w:trHeight w:hRule="exact" w:val="454"/>
        </w:trPr>
        <w:tc>
          <w:tcPr>
            <w:tcW w:w="3520" w:type="dxa"/>
          </w:tcPr>
          <w:p w14:paraId="7F313529"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1DD155EA"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Polne ure dneva</w:t>
            </w:r>
          </w:p>
        </w:tc>
      </w:tr>
      <w:tr w:rsidR="00C32864" w:rsidRPr="004C1F13" w14:paraId="4B93679C" w14:textId="77777777" w:rsidTr="00FD3EDD">
        <w:trPr>
          <w:cantSplit/>
          <w:trHeight w:hRule="exact" w:val="269"/>
        </w:trPr>
        <w:tc>
          <w:tcPr>
            <w:tcW w:w="3520" w:type="dxa"/>
          </w:tcPr>
          <w:p w14:paraId="75DEB2FD"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7B85802E"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r w:rsidR="00C32864" w:rsidRPr="004C1F13" w14:paraId="00C4B584" w14:textId="77777777" w:rsidTr="00FD3EDD">
        <w:trPr>
          <w:cantSplit/>
          <w:trHeight w:hRule="exact" w:val="287"/>
        </w:trPr>
        <w:tc>
          <w:tcPr>
            <w:tcW w:w="3520" w:type="dxa"/>
          </w:tcPr>
          <w:p w14:paraId="70FAB219"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5C8F4E89"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52B1F778" w14:textId="77777777" w:rsidTr="00FD3EDD">
        <w:trPr>
          <w:cantSplit/>
          <w:trHeight w:hRule="exact" w:val="277"/>
        </w:trPr>
        <w:tc>
          <w:tcPr>
            <w:tcW w:w="3520" w:type="dxa"/>
          </w:tcPr>
          <w:p w14:paraId="157430F8"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25874D6C"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18.00 h</w:t>
            </w:r>
          </w:p>
        </w:tc>
      </w:tr>
      <w:tr w:rsidR="00C32864" w:rsidRPr="004C1F13" w14:paraId="0C423938" w14:textId="77777777" w:rsidTr="00FD3EDD">
        <w:trPr>
          <w:cantSplit/>
          <w:trHeight w:hRule="exact" w:val="336"/>
        </w:trPr>
        <w:tc>
          <w:tcPr>
            <w:tcW w:w="3520" w:type="dxa"/>
          </w:tcPr>
          <w:p w14:paraId="106FA6E1"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2661AD4D"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18.00 h</w:t>
            </w:r>
          </w:p>
        </w:tc>
      </w:tr>
      <w:tr w:rsidR="00C32864" w:rsidRPr="004C1F13" w14:paraId="141BE1EF" w14:textId="77777777" w:rsidTr="00FD3EDD">
        <w:trPr>
          <w:cantSplit/>
          <w:trHeight w:hRule="exact" w:val="284"/>
        </w:trPr>
        <w:tc>
          <w:tcPr>
            <w:tcW w:w="3520" w:type="dxa"/>
          </w:tcPr>
          <w:p w14:paraId="6399CF71"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1EB80170"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6.00 – 19.00 h</w:t>
            </w:r>
          </w:p>
        </w:tc>
      </w:tr>
      <w:tr w:rsidR="00C32864" w:rsidRPr="004C1F13" w14:paraId="73DFF124" w14:textId="77777777" w:rsidTr="00FD3EDD">
        <w:trPr>
          <w:cantSplit/>
          <w:trHeight w:hRule="exact" w:val="287"/>
        </w:trPr>
        <w:tc>
          <w:tcPr>
            <w:tcW w:w="3520" w:type="dxa"/>
          </w:tcPr>
          <w:p w14:paraId="0CB742CD"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6D8A760E"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7.00 – 17.00 h</w:t>
            </w:r>
          </w:p>
        </w:tc>
      </w:tr>
      <w:tr w:rsidR="00C32864" w:rsidRPr="004C1F13" w14:paraId="3C947941" w14:textId="77777777" w:rsidTr="00FD3EDD">
        <w:trPr>
          <w:cantSplit/>
          <w:trHeight w:hRule="exact" w:val="278"/>
        </w:trPr>
        <w:tc>
          <w:tcPr>
            <w:tcW w:w="3520" w:type="dxa"/>
          </w:tcPr>
          <w:p w14:paraId="7132EE3B" w14:textId="77777777" w:rsidR="00C32864" w:rsidRPr="004C1F13" w:rsidRDefault="00C32864" w:rsidP="002A6FB3">
            <w:pPr>
              <w:keepNext/>
              <w:keepLines/>
              <w:ind w:left="568" w:hanging="284"/>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9EA4CE3" w14:textId="77777777" w:rsidR="00C32864" w:rsidRPr="004C1F13" w:rsidRDefault="00C32864" w:rsidP="002A6FB3">
            <w:pPr>
              <w:keepNext/>
              <w:keepLines/>
              <w:ind w:left="568" w:hanging="284"/>
              <w:jc w:val="center"/>
              <w:rPr>
                <w:rFonts w:ascii="Tahoma" w:eastAsia="Frutiger" w:hAnsi="Tahoma" w:cs="Tahoma"/>
                <w:lang w:eastAsia="en-US"/>
              </w:rPr>
            </w:pPr>
            <w:r w:rsidRPr="004C1F13">
              <w:rPr>
                <w:rFonts w:ascii="Tahoma" w:eastAsia="Frutiger" w:hAnsi="Tahoma" w:cs="Tahoma"/>
                <w:lang w:eastAsia="en-US"/>
              </w:rPr>
              <w:t>8.00 – 17.00 h</w:t>
            </w:r>
          </w:p>
        </w:tc>
      </w:tr>
    </w:tbl>
    <w:p w14:paraId="26FC95D2" w14:textId="77777777" w:rsidR="00A30A31" w:rsidRPr="003C5E66" w:rsidRDefault="00A30A31" w:rsidP="002A6FB3">
      <w:pPr>
        <w:keepNext/>
        <w:keepLines/>
        <w:tabs>
          <w:tab w:val="left" w:pos="0"/>
          <w:tab w:val="left" w:pos="567"/>
          <w:tab w:val="left" w:pos="1276"/>
        </w:tabs>
        <w:ind w:left="567"/>
        <w:contextualSpacing/>
        <w:jc w:val="both"/>
        <w:rPr>
          <w:rFonts w:ascii="Tahoma" w:eastAsia="Frutiger" w:hAnsi="Tahoma" w:cs="Tahoma"/>
          <w:lang w:eastAsia="en-US"/>
        </w:rPr>
      </w:pPr>
    </w:p>
    <w:p w14:paraId="430C5FA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 xml:space="preserve">po zaključku del očistil gradbišče, </w:t>
      </w:r>
    </w:p>
    <w:p w14:paraId="4CBE2C49"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36B5C336" w14:textId="77777777" w:rsidR="00E90FDB" w:rsidRPr="003C5E66" w:rsidRDefault="00E90FDB" w:rsidP="002A6FB3">
      <w:pPr>
        <w:keepNext/>
        <w:keepLines/>
        <w:numPr>
          <w:ilvl w:val="0"/>
          <w:numId w:val="7"/>
        </w:numPr>
        <w:contextualSpacing/>
        <w:jc w:val="both"/>
        <w:rPr>
          <w:rFonts w:ascii="Tahoma" w:eastAsia="Frutiger" w:hAnsi="Tahoma" w:cs="Tahoma"/>
          <w:lang w:eastAsia="en-US"/>
        </w:rPr>
      </w:pPr>
      <w:r w:rsidRPr="003C5E66">
        <w:rPr>
          <w:rFonts w:ascii="Tahoma" w:eastAsia="Frutiger" w:hAnsi="Tahoma" w:cs="Tahoma"/>
          <w:lang w:eastAsia="en-US"/>
        </w:rPr>
        <w:t>v roku petnajstih (15) koledarskih dni od dneva tehničnega pregleda odpravil pomanjkljivosti, ugotovljene na tehničnem pregledu.</w:t>
      </w:r>
    </w:p>
    <w:p w14:paraId="760ECE86" w14:textId="77777777" w:rsidR="00E90FDB" w:rsidRDefault="00E90FDB" w:rsidP="002A6FB3">
      <w:pPr>
        <w:keepNext/>
        <w:keepLines/>
        <w:tabs>
          <w:tab w:val="left" w:pos="0"/>
          <w:tab w:val="left" w:pos="567"/>
          <w:tab w:val="left" w:pos="851"/>
        </w:tabs>
        <w:jc w:val="both"/>
        <w:rPr>
          <w:rFonts w:ascii="Tahoma" w:eastAsia="Frutiger" w:hAnsi="Tahoma" w:cs="Tahoma"/>
          <w:lang w:eastAsia="en-US"/>
        </w:rPr>
      </w:pPr>
    </w:p>
    <w:p w14:paraId="3115D7B4" w14:textId="77777777" w:rsidR="00B14990" w:rsidRPr="00936962" w:rsidRDefault="00B14990" w:rsidP="002A6FB3">
      <w:pPr>
        <w:keepNext/>
        <w:keepLines/>
        <w:jc w:val="both"/>
        <w:rPr>
          <w:rFonts w:ascii="Tahoma" w:eastAsia="Frutiger" w:hAnsi="Tahoma" w:cs="Tahoma"/>
          <w:lang w:eastAsia="en-US"/>
        </w:rPr>
      </w:pPr>
      <w:r w:rsidRPr="00936962">
        <w:rPr>
          <w:rFonts w:ascii="Tahoma" w:eastAsia="Frutiger" w:hAnsi="Tahoma" w:cs="Tahoma"/>
          <w:lang w:eastAsia="en-US"/>
        </w:rPr>
        <w:t xml:space="preserve">Izvajalec se zavezuje, da bo v obsegu kot je to skladno s predmetom te pogodbe, spoštoval določbe </w:t>
      </w:r>
      <w:r w:rsidR="003534F1">
        <w:rPr>
          <w:rFonts w:ascii="Tahoma" w:eastAsia="Frutiger" w:hAnsi="Tahoma" w:cs="Tahoma"/>
          <w:lang w:eastAsia="en-US"/>
        </w:rPr>
        <w:t>predpisa</w:t>
      </w:r>
      <w:r w:rsidR="00BB2A7E">
        <w:rPr>
          <w:rFonts w:ascii="Tahoma" w:eastAsia="Frutiger" w:hAnsi="Tahoma" w:cs="Tahoma"/>
          <w:lang w:eastAsia="en-US"/>
        </w:rPr>
        <w:t xml:space="preserve">, </w:t>
      </w:r>
      <w:r w:rsidR="003534F1">
        <w:rPr>
          <w:rFonts w:ascii="Tahoma" w:eastAsia="Frutiger" w:hAnsi="Tahoma" w:cs="Tahoma"/>
          <w:lang w:eastAsia="en-US"/>
        </w:rPr>
        <w:t>ki ureja</w:t>
      </w:r>
      <w:r w:rsidRPr="00936962">
        <w:rPr>
          <w:rFonts w:ascii="Tahoma" w:eastAsia="Frutiger" w:hAnsi="Tahoma" w:cs="Tahoma"/>
          <w:lang w:eastAsia="en-US"/>
        </w:rPr>
        <w:t xml:space="preserve"> zelen</w:t>
      </w:r>
      <w:r w:rsidR="003534F1">
        <w:rPr>
          <w:rFonts w:ascii="Tahoma" w:eastAsia="Frutiger" w:hAnsi="Tahoma" w:cs="Tahoma"/>
          <w:lang w:eastAsia="en-US"/>
        </w:rPr>
        <w:t>o</w:t>
      </w:r>
      <w:r w:rsidRPr="00936962">
        <w:rPr>
          <w:rFonts w:ascii="Tahoma" w:eastAsia="Frutiger" w:hAnsi="Tahoma" w:cs="Tahoma"/>
          <w:lang w:eastAsia="en-US"/>
        </w:rPr>
        <w:t xml:space="preserve"> javn</w:t>
      </w:r>
      <w:r w:rsidR="003534F1">
        <w:rPr>
          <w:rFonts w:ascii="Tahoma" w:eastAsia="Frutiger" w:hAnsi="Tahoma" w:cs="Tahoma"/>
          <w:lang w:eastAsia="en-US"/>
        </w:rPr>
        <w:t>o</w:t>
      </w:r>
      <w:r w:rsidRPr="00936962">
        <w:rPr>
          <w:rFonts w:ascii="Tahoma" w:eastAsia="Frutiger" w:hAnsi="Tahoma" w:cs="Tahoma"/>
          <w:lang w:eastAsia="en-US"/>
        </w:rPr>
        <w:t xml:space="preserve"> naročanj</w:t>
      </w:r>
      <w:r w:rsidR="003534F1">
        <w:rPr>
          <w:rFonts w:ascii="Tahoma" w:eastAsia="Frutiger" w:hAnsi="Tahoma" w:cs="Tahoma"/>
          <w:lang w:eastAsia="en-US"/>
        </w:rPr>
        <w:t>e</w:t>
      </w:r>
      <w:r w:rsidRPr="00936962">
        <w:rPr>
          <w:rFonts w:ascii="Tahoma" w:eastAsia="Frutiger" w:hAnsi="Tahoma" w:cs="Tahoma"/>
          <w:lang w:eastAsia="en-US"/>
        </w:rPr>
        <w:t xml:space="preserve"> in najkasneje pri primopredaji del naročniku posredoval ustrezna dokazila.</w:t>
      </w:r>
    </w:p>
    <w:p w14:paraId="2E00D2F5" w14:textId="77777777" w:rsidR="00B14990" w:rsidRPr="003C5E66" w:rsidRDefault="00B14990" w:rsidP="002A6FB3">
      <w:pPr>
        <w:keepNext/>
        <w:keepLines/>
        <w:tabs>
          <w:tab w:val="left" w:pos="0"/>
          <w:tab w:val="left" w:pos="567"/>
          <w:tab w:val="left" w:pos="851"/>
        </w:tabs>
        <w:jc w:val="both"/>
        <w:rPr>
          <w:rFonts w:ascii="Tahoma" w:eastAsia="Frutiger" w:hAnsi="Tahoma" w:cs="Tahoma"/>
          <w:lang w:eastAsia="en-US"/>
        </w:rPr>
      </w:pPr>
    </w:p>
    <w:p w14:paraId="70A9CE2D" w14:textId="77777777" w:rsidR="00E90FDB" w:rsidRDefault="00E90FDB" w:rsidP="002A6FB3">
      <w:pPr>
        <w:keepNext/>
        <w:keepLines/>
        <w:tabs>
          <w:tab w:val="left" w:pos="0"/>
          <w:tab w:val="left" w:pos="567"/>
          <w:tab w:val="left" w:pos="851"/>
        </w:tabs>
        <w:jc w:val="both"/>
        <w:rPr>
          <w:rFonts w:ascii="Tahoma" w:eastAsia="Frutiger" w:hAnsi="Tahoma" w:cs="Tahoma"/>
          <w:lang w:eastAsia="en-US"/>
        </w:rPr>
      </w:pPr>
      <w:r w:rsidRPr="003C5E66">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3D5797FF" w14:textId="77777777" w:rsidR="003B5882" w:rsidRPr="004C1F13" w:rsidRDefault="003B5882" w:rsidP="002A6FB3">
      <w:pPr>
        <w:keepNext/>
        <w:keepLines/>
        <w:tabs>
          <w:tab w:val="left" w:pos="0"/>
          <w:tab w:val="left" w:pos="567"/>
          <w:tab w:val="left" w:pos="851"/>
        </w:tabs>
        <w:jc w:val="both"/>
        <w:rPr>
          <w:rFonts w:ascii="Tahoma" w:eastAsia="Frutiger" w:hAnsi="Tahoma" w:cs="Tahoma"/>
          <w:lang w:eastAsia="en-US"/>
        </w:rPr>
      </w:pPr>
    </w:p>
    <w:p w14:paraId="646EF105"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F212F6D" w14:textId="77777777" w:rsidR="009A2A2E" w:rsidRDefault="009A2A2E" w:rsidP="002A6FB3">
      <w:pPr>
        <w:keepNext/>
        <w:keepLines/>
        <w:jc w:val="both"/>
        <w:rPr>
          <w:rFonts w:ascii="Tahoma" w:eastAsia="Frutiger" w:hAnsi="Tahoma" w:cs="Tahoma"/>
          <w:lang w:eastAsia="en-US"/>
        </w:rPr>
      </w:pPr>
    </w:p>
    <w:p w14:paraId="07251D93" w14:textId="77777777" w:rsidR="00E90FDB" w:rsidRPr="004C1F13" w:rsidRDefault="00C037B5" w:rsidP="002A6FB3">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35EC53FD" w14:textId="77777777" w:rsidR="00E90FDB" w:rsidRPr="004C1F13" w:rsidRDefault="00E90FDB" w:rsidP="002A6FB3">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izdelavi varnostnega načrta in</w:t>
      </w:r>
    </w:p>
    <w:p w14:paraId="465EE49B" w14:textId="77777777" w:rsidR="006E1C6B" w:rsidRPr="004C1F13" w:rsidRDefault="00E90FDB" w:rsidP="006E1C6B">
      <w:pPr>
        <w:keepNext/>
        <w:keepLines/>
        <w:numPr>
          <w:ilvl w:val="0"/>
          <w:numId w:val="7"/>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6E1C6B">
        <w:rPr>
          <w:rFonts w:ascii="Tahoma" w:eastAsia="Frutiger" w:hAnsi="Tahoma" w:cs="Tahoma"/>
          <w:lang w:eastAsia="en-US"/>
        </w:rPr>
        <w:t>.</w:t>
      </w:r>
    </w:p>
    <w:p w14:paraId="4174E407" w14:textId="77777777" w:rsidR="005455A5" w:rsidRPr="005455A5" w:rsidRDefault="005455A5" w:rsidP="002A6FB3">
      <w:pPr>
        <w:keepNext/>
        <w:keepLines/>
        <w:ind w:left="993"/>
        <w:contextualSpacing/>
        <w:jc w:val="both"/>
        <w:rPr>
          <w:rFonts w:ascii="Tahoma" w:eastAsia="Frutiger" w:hAnsi="Tahoma" w:cs="Tahoma"/>
          <w:lang w:eastAsia="en-US"/>
        </w:rPr>
      </w:pPr>
    </w:p>
    <w:p w14:paraId="3C5CB297"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ROKI</w:t>
      </w:r>
    </w:p>
    <w:p w14:paraId="4B3C20B9" w14:textId="77777777" w:rsidR="009A2A2E" w:rsidRPr="004C1F13" w:rsidRDefault="009A2A2E" w:rsidP="002A6FB3">
      <w:pPr>
        <w:pStyle w:val="Odstavekseznama"/>
        <w:keepNext/>
        <w:keepLines/>
        <w:ind w:left="426"/>
        <w:rPr>
          <w:rFonts w:ascii="Tahoma" w:eastAsia="Frutiger" w:hAnsi="Tahoma" w:cs="Tahoma"/>
          <w:b/>
          <w:lang w:eastAsia="en-US"/>
        </w:rPr>
      </w:pPr>
    </w:p>
    <w:p w14:paraId="5CC03930"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lastRenderedPageBreak/>
        <w:t>člen</w:t>
      </w:r>
    </w:p>
    <w:p w14:paraId="555EDA6D" w14:textId="77777777" w:rsidR="009A2A2E" w:rsidRDefault="009A2A2E" w:rsidP="002A6FB3">
      <w:pPr>
        <w:keepNext/>
        <w:keepLines/>
        <w:tabs>
          <w:tab w:val="left" w:pos="0"/>
          <w:tab w:val="left" w:pos="567"/>
          <w:tab w:val="left" w:pos="851"/>
        </w:tabs>
        <w:jc w:val="both"/>
        <w:rPr>
          <w:rFonts w:ascii="Tahoma" w:eastAsia="Frutiger" w:hAnsi="Tahoma" w:cs="Tahoma"/>
          <w:lang w:eastAsia="en-US"/>
        </w:rPr>
      </w:pPr>
    </w:p>
    <w:p w14:paraId="32EE6855" w14:textId="77777777" w:rsidR="00F9284A" w:rsidRDefault="00E90FDB"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6E1C6B" w:rsidRPr="006E1C6B">
        <w:rPr>
          <w:rFonts w:ascii="Tahoma" w:eastAsia="Frutiger" w:hAnsi="Tahoma" w:cs="Tahoma"/>
          <w:lang w:eastAsia="en-US"/>
        </w:rPr>
        <w:t>150</w:t>
      </w:r>
      <w:r w:rsidRPr="006E1C6B">
        <w:rPr>
          <w:rFonts w:ascii="Tahoma" w:eastAsia="Frutiger" w:hAnsi="Tahoma" w:cs="Tahoma"/>
          <w:lang w:eastAsia="en-US"/>
        </w:rPr>
        <w:t xml:space="preserve"> (</w:t>
      </w:r>
      <w:proofErr w:type="spellStart"/>
      <w:r w:rsidR="006E1C6B" w:rsidRPr="006E1C6B">
        <w:rPr>
          <w:rFonts w:ascii="Tahoma" w:eastAsia="Frutiger" w:hAnsi="Tahoma" w:cs="Tahoma"/>
          <w:lang w:eastAsia="en-US"/>
        </w:rPr>
        <w:t>stopet</w:t>
      </w:r>
      <w:r w:rsidR="00DC08D8" w:rsidRPr="006E1C6B">
        <w:rPr>
          <w:rFonts w:ascii="Tahoma" w:eastAsia="Frutiger" w:hAnsi="Tahoma" w:cs="Tahoma"/>
          <w:lang w:eastAsia="en-US"/>
        </w:rPr>
        <w:t>deset</w:t>
      </w:r>
      <w:proofErr w:type="spellEnd"/>
      <w:r w:rsidRPr="006E1C6B">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7F254B75" w14:textId="77777777" w:rsidR="00F9284A" w:rsidRDefault="00F9284A" w:rsidP="002A6FB3">
      <w:pPr>
        <w:keepNext/>
        <w:keepLines/>
        <w:tabs>
          <w:tab w:val="left" w:pos="0"/>
          <w:tab w:val="left" w:pos="567"/>
          <w:tab w:val="left" w:pos="851"/>
        </w:tabs>
        <w:jc w:val="both"/>
        <w:rPr>
          <w:rFonts w:ascii="Tahoma" w:eastAsia="Frutiger" w:hAnsi="Tahoma" w:cs="Tahoma"/>
          <w:lang w:eastAsia="en-US"/>
        </w:rPr>
      </w:pPr>
    </w:p>
    <w:p w14:paraId="54CCCBC0" w14:textId="77777777" w:rsidR="00E90FDB" w:rsidRPr="004C1F13" w:rsidRDefault="00E90FDB"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4FB17584" w14:textId="77777777" w:rsidR="00FD097B" w:rsidRDefault="00FD097B" w:rsidP="002A6FB3">
      <w:pPr>
        <w:keepNext/>
        <w:keepLines/>
        <w:tabs>
          <w:tab w:val="left" w:pos="0"/>
          <w:tab w:val="left" w:pos="567"/>
          <w:tab w:val="left" w:pos="851"/>
        </w:tabs>
        <w:jc w:val="both"/>
        <w:rPr>
          <w:rFonts w:ascii="Tahoma" w:eastAsia="Frutiger" w:hAnsi="Tahoma" w:cs="Tahoma"/>
          <w:lang w:eastAsia="en-US"/>
        </w:rPr>
      </w:pPr>
    </w:p>
    <w:p w14:paraId="65F630F4" w14:textId="0ED89FF6" w:rsidR="006E1C6B" w:rsidRPr="006E1C6B" w:rsidRDefault="006E1C6B" w:rsidP="006E1C6B">
      <w:pPr>
        <w:keepNext/>
        <w:keepLines/>
        <w:tabs>
          <w:tab w:val="left" w:pos="0"/>
          <w:tab w:val="left" w:pos="567"/>
          <w:tab w:val="left" w:pos="851"/>
        </w:tabs>
        <w:jc w:val="both"/>
        <w:rPr>
          <w:rFonts w:ascii="Tahoma" w:eastAsia="Frutiger" w:hAnsi="Tahoma" w:cs="Tahoma"/>
          <w:lang w:eastAsia="en-US"/>
        </w:rPr>
      </w:pPr>
      <w:r>
        <w:rPr>
          <w:rFonts w:ascii="Tahoma" w:eastAsia="Frutiger" w:hAnsi="Tahoma" w:cs="Tahoma"/>
          <w:lang w:eastAsia="en-US"/>
        </w:rPr>
        <w:t>Izvajalec mora</w:t>
      </w:r>
      <w:r w:rsidRPr="006E1C6B">
        <w:rPr>
          <w:rFonts w:ascii="Tahoma" w:eastAsia="Frutiger" w:hAnsi="Tahoma" w:cs="Tahoma"/>
          <w:lang w:eastAsia="en-US"/>
        </w:rPr>
        <w:t xml:space="preserve"> v roku 5 (petih) delovnih dni od prejema projektne dokumentacije pripraviti tehnično ekonomski elaborat (v nadaljevanju: TEE) in ga predložiti v potrditev naročniku. TEE mora biti skladen s ponudbo </w:t>
      </w:r>
      <w:r>
        <w:rPr>
          <w:rFonts w:ascii="Tahoma" w:eastAsia="Frutiger" w:hAnsi="Tahoma" w:cs="Tahoma"/>
          <w:lang w:eastAsia="en-US"/>
        </w:rPr>
        <w:t>izvajalca</w:t>
      </w:r>
      <w:r w:rsidRPr="006E1C6B">
        <w:rPr>
          <w:rFonts w:ascii="Tahoma" w:eastAsia="Frutiger" w:hAnsi="Tahoma" w:cs="Tahoma"/>
          <w:lang w:eastAsia="en-US"/>
        </w:rPr>
        <w:t xml:space="preserve"> in projektom.</w:t>
      </w:r>
      <w:r>
        <w:rPr>
          <w:rFonts w:ascii="Tahoma" w:eastAsia="Frutiger" w:hAnsi="Tahoma" w:cs="Tahoma"/>
          <w:lang w:eastAsia="en-US"/>
        </w:rPr>
        <w:t xml:space="preserve"> V kolikor TEE ne ustreza</w:t>
      </w:r>
      <w:r w:rsidR="00F148FF">
        <w:rPr>
          <w:rFonts w:ascii="Tahoma" w:eastAsia="Frutiger" w:hAnsi="Tahoma" w:cs="Tahoma"/>
          <w:lang w:eastAsia="en-US"/>
        </w:rPr>
        <w:t xml:space="preserve"> oz. ni </w:t>
      </w:r>
      <w:r w:rsidR="00F148FF" w:rsidRPr="00F148FF">
        <w:rPr>
          <w:rFonts w:ascii="Tahoma" w:eastAsia="Frutiger" w:hAnsi="Tahoma" w:cs="Tahoma"/>
          <w:lang w:eastAsia="en-US"/>
        </w:rPr>
        <w:t xml:space="preserve"> skladen s ponudbo izvajalca in projektom</w:t>
      </w:r>
      <w:r>
        <w:rPr>
          <w:rFonts w:ascii="Tahoma" w:eastAsia="Frutiger" w:hAnsi="Tahoma" w:cs="Tahoma"/>
          <w:lang w:eastAsia="en-US"/>
        </w:rPr>
        <w:t xml:space="preserve">, bo naročnik izvajalca pozval na dopolnitev </w:t>
      </w:r>
      <w:r w:rsidR="00F148FF">
        <w:rPr>
          <w:rFonts w:ascii="Tahoma" w:eastAsia="Frutiger" w:hAnsi="Tahoma" w:cs="Tahoma"/>
          <w:lang w:eastAsia="en-US"/>
        </w:rPr>
        <w:t xml:space="preserve">TEE </w:t>
      </w:r>
      <w:r>
        <w:rPr>
          <w:rFonts w:ascii="Tahoma" w:eastAsia="Frutiger" w:hAnsi="Tahoma" w:cs="Tahoma"/>
          <w:lang w:eastAsia="en-US"/>
        </w:rPr>
        <w:t>v skladu s projektno dokumentacijo in pogoji, zapisanimi v razpisni dokumentaciji.</w:t>
      </w:r>
      <w:r w:rsidRPr="006E1C6B">
        <w:rPr>
          <w:rFonts w:ascii="Tahoma" w:eastAsia="Frutiger" w:hAnsi="Tahoma" w:cs="Tahoma"/>
          <w:lang w:eastAsia="en-US"/>
        </w:rPr>
        <w:t xml:space="preserve"> Po potrditvi TEE s strani naročnika oziroma njegovega predstavnika, se </w:t>
      </w:r>
      <w:r>
        <w:rPr>
          <w:rFonts w:ascii="Tahoma" w:eastAsia="Frutiger" w:hAnsi="Tahoma" w:cs="Tahoma"/>
          <w:lang w:eastAsia="en-US"/>
        </w:rPr>
        <w:t>izvajalca</w:t>
      </w:r>
      <w:r w:rsidRPr="006E1C6B">
        <w:rPr>
          <w:rFonts w:ascii="Tahoma" w:eastAsia="Frutiger" w:hAnsi="Tahoma" w:cs="Tahoma"/>
          <w:lang w:eastAsia="en-US"/>
        </w:rPr>
        <w:t xml:space="preserve"> uvede v delo.</w:t>
      </w:r>
    </w:p>
    <w:p w14:paraId="30C0DEFA" w14:textId="77777777" w:rsidR="006E1C6B" w:rsidRPr="004C1F13" w:rsidRDefault="006E1C6B" w:rsidP="002A6FB3">
      <w:pPr>
        <w:keepNext/>
        <w:keepLines/>
        <w:tabs>
          <w:tab w:val="left" w:pos="0"/>
          <w:tab w:val="left" w:pos="567"/>
          <w:tab w:val="left" w:pos="851"/>
        </w:tabs>
        <w:jc w:val="both"/>
        <w:rPr>
          <w:rFonts w:ascii="Tahoma" w:eastAsia="Frutiger" w:hAnsi="Tahoma" w:cs="Tahoma"/>
          <w:lang w:eastAsia="en-US"/>
        </w:rPr>
      </w:pPr>
    </w:p>
    <w:p w14:paraId="7236EA98"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FD2B7E3" w14:textId="77777777" w:rsidR="00F3668A" w:rsidRDefault="00F3668A" w:rsidP="002A6FB3">
      <w:pPr>
        <w:keepNext/>
        <w:keepLines/>
        <w:tabs>
          <w:tab w:val="left" w:pos="0"/>
          <w:tab w:val="left" w:pos="567"/>
          <w:tab w:val="left" w:pos="851"/>
        </w:tabs>
        <w:jc w:val="both"/>
        <w:rPr>
          <w:rFonts w:ascii="Tahoma" w:eastAsia="Frutiger" w:hAnsi="Tahoma" w:cs="Tahoma"/>
          <w:lang w:eastAsia="en-US"/>
        </w:rPr>
      </w:pPr>
    </w:p>
    <w:p w14:paraId="11E5643F" w14:textId="77777777" w:rsidR="00E90FDB" w:rsidRDefault="00E90FDB" w:rsidP="002A6FB3">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28438421" w14:textId="77777777" w:rsidR="005455A5" w:rsidRPr="004C1F13" w:rsidRDefault="005455A5" w:rsidP="002A6FB3">
      <w:pPr>
        <w:keepNext/>
        <w:keepLines/>
        <w:tabs>
          <w:tab w:val="left" w:pos="0"/>
          <w:tab w:val="left" w:pos="567"/>
          <w:tab w:val="left" w:pos="851"/>
        </w:tabs>
        <w:jc w:val="both"/>
        <w:rPr>
          <w:rFonts w:ascii="Tahoma" w:eastAsia="Frutiger" w:hAnsi="Tahoma" w:cs="Tahoma"/>
          <w:lang w:eastAsia="en-US"/>
        </w:rPr>
      </w:pPr>
    </w:p>
    <w:p w14:paraId="4130A527"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23CA7BB" w14:textId="77777777" w:rsidR="009A2A2E" w:rsidRDefault="009A2A2E"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BFB6D40"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279B128F"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323CE7F"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0FB589C0"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272334A"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322672A1" w14:textId="77777777" w:rsidR="009A2A2E" w:rsidRDefault="009A2A2E"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084EAD" w14:textId="77777777" w:rsidR="00E90FDB" w:rsidRPr="004C1F13" w:rsidRDefault="00E90FDB"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1BF0190" w14:textId="77777777" w:rsidR="00B767D9" w:rsidRPr="004C1F13" w:rsidRDefault="00B767D9"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57ABCC6D"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74CE46A3" w14:textId="77777777" w:rsidR="009A2A2E" w:rsidRPr="004C1F13" w:rsidRDefault="009A2A2E" w:rsidP="002A6FB3">
      <w:pPr>
        <w:pStyle w:val="Odstavekseznama"/>
        <w:keepNext/>
        <w:keepLines/>
        <w:ind w:left="426"/>
        <w:rPr>
          <w:rFonts w:ascii="Tahoma" w:eastAsia="Frutiger" w:hAnsi="Tahoma" w:cs="Tahoma"/>
          <w:b/>
          <w:lang w:eastAsia="en-US"/>
        </w:rPr>
      </w:pPr>
    </w:p>
    <w:p w14:paraId="2878E1A3"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074FEF6" w14:textId="77777777" w:rsidR="009A2A2E" w:rsidRDefault="009A2A2E" w:rsidP="002A6FB3">
      <w:pPr>
        <w:keepNext/>
        <w:keepLines/>
        <w:jc w:val="both"/>
        <w:rPr>
          <w:rFonts w:ascii="Tahoma" w:eastAsia="Frutiger" w:hAnsi="Tahoma" w:cs="Tahoma"/>
          <w:lang w:eastAsia="en-US"/>
        </w:rPr>
      </w:pPr>
    </w:p>
    <w:p w14:paraId="6365E78D"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5770F14D" w14:textId="77777777" w:rsidR="00E90FDB" w:rsidRPr="004C1F13" w:rsidRDefault="00E90FDB" w:rsidP="002A6FB3">
      <w:pPr>
        <w:keepNext/>
        <w:keepLines/>
        <w:jc w:val="both"/>
        <w:rPr>
          <w:rFonts w:ascii="Tahoma" w:eastAsia="Frutiger" w:hAnsi="Tahoma" w:cs="Tahoma"/>
          <w:lang w:eastAsia="en-US"/>
        </w:rPr>
      </w:pPr>
    </w:p>
    <w:p w14:paraId="22E5F216" w14:textId="1E6AEDED"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w:t>
      </w:r>
      <w:r w:rsidR="007D4B3D">
        <w:rPr>
          <w:rFonts w:ascii="Tahoma" w:eastAsia="Frutiger" w:hAnsi="Tahoma" w:cs="Tahoma"/>
          <w:lang w:eastAsia="en-US"/>
        </w:rPr>
        <w:t xml:space="preserve">bo </w:t>
      </w:r>
      <w:r w:rsidRPr="004C1F13">
        <w:rPr>
          <w:rFonts w:ascii="Tahoma" w:eastAsia="Frutiger" w:hAnsi="Tahoma" w:cs="Tahoma"/>
          <w:lang w:eastAsia="en-US"/>
        </w:rPr>
        <w:t xml:space="preserve">Državni revizijski komisiji predlagal, da uvede postopek o prekršku iz 112. člena ZJN-3. </w:t>
      </w:r>
      <w:r w:rsidR="009C508C" w:rsidRPr="00494D20">
        <w:rPr>
          <w:rFonts w:ascii="Tahoma" w:hAnsi="Tahoma" w:cs="Tahoma"/>
        </w:rPr>
        <w:t>V tem primeru bo naročnik unovčil finančno zavarovanje resnosti ponudbe, brez kakršnekoli obveznosti do izvajalca.</w:t>
      </w:r>
    </w:p>
    <w:p w14:paraId="6A850B09" w14:textId="77777777" w:rsidR="008E574E" w:rsidRPr="004C1F13" w:rsidRDefault="008E574E" w:rsidP="002A6FB3">
      <w:pPr>
        <w:keepNext/>
        <w:keepLines/>
        <w:jc w:val="both"/>
        <w:rPr>
          <w:rFonts w:ascii="Tahoma" w:eastAsia="Frutiger" w:hAnsi="Tahoma" w:cs="Tahoma"/>
          <w:lang w:eastAsia="en-US"/>
        </w:rPr>
      </w:pPr>
    </w:p>
    <w:p w14:paraId="0D05385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1C4EC31D" w14:textId="77777777" w:rsidR="00E90FDB" w:rsidRDefault="00E90FDB" w:rsidP="002A6FB3">
      <w:pPr>
        <w:keepNext/>
        <w:keepLines/>
        <w:jc w:val="both"/>
        <w:rPr>
          <w:rFonts w:ascii="Tahoma" w:eastAsia="Frutiger" w:hAnsi="Tahoma" w:cs="Tahoma"/>
          <w:lang w:eastAsia="en-US"/>
        </w:rPr>
      </w:pPr>
    </w:p>
    <w:p w14:paraId="149FE5C9" w14:textId="41DAE743" w:rsidR="00AF2E10" w:rsidRPr="00AF2E10" w:rsidRDefault="00AF2E10" w:rsidP="002A6FB3">
      <w:pPr>
        <w:keepNext/>
        <w:keepLines/>
        <w:jc w:val="both"/>
        <w:rPr>
          <w:rFonts w:ascii="Tahoma" w:eastAsia="Frutiger" w:hAnsi="Tahoma" w:cs="Tahoma"/>
          <w:lang w:eastAsia="en-US"/>
        </w:rPr>
      </w:pPr>
      <w:r w:rsidRPr="00AF2E10">
        <w:rPr>
          <w:rFonts w:ascii="Tahoma" w:eastAsia="Frutiger" w:hAnsi="Tahoma" w:cs="Tahoma"/>
          <w:lang w:eastAsia="en-US"/>
        </w:rPr>
        <w:lastRenderedPageBreak/>
        <w:t xml:space="preserve">Če se </w:t>
      </w:r>
      <w:r w:rsidR="00F148FF">
        <w:rPr>
          <w:rFonts w:ascii="Tahoma" w:eastAsia="Frutiger" w:hAnsi="Tahoma" w:cs="Tahoma"/>
          <w:lang w:eastAsia="en-US"/>
        </w:rPr>
        <w:t>v času veljavnosti</w:t>
      </w:r>
      <w:r w:rsidRPr="00AF2E10">
        <w:rPr>
          <w:rFonts w:ascii="Tahoma" w:eastAsia="Frutiger" w:hAnsi="Tahoma" w:cs="Tahoma"/>
          <w:lang w:eastAsia="en-US"/>
        </w:rPr>
        <w:t xml:space="preserve"> pogodbe spremeni rok za izvedbo pogodbenih del in izpolnitev pogodbenih obveznosti, kakovost in/ali količina</w:t>
      </w:r>
      <w:r w:rsidR="00F148FF">
        <w:rPr>
          <w:rFonts w:ascii="Tahoma" w:eastAsia="Frutiger" w:hAnsi="Tahoma" w:cs="Tahoma"/>
          <w:lang w:eastAsia="en-US"/>
        </w:rPr>
        <w:t xml:space="preserve"> pogodbenih del</w:t>
      </w:r>
      <w:r w:rsidRPr="00AF2E10">
        <w:rPr>
          <w:rFonts w:ascii="Tahoma" w:eastAsia="Frutiger" w:hAnsi="Tahoma" w:cs="Tahoma"/>
          <w:lang w:eastAsia="en-US"/>
        </w:rPr>
        <w:t>, mora izvajalec predložiti v roku 1</w:t>
      </w:r>
      <w:r>
        <w:rPr>
          <w:rFonts w:ascii="Tahoma" w:eastAsia="Frutiger" w:hAnsi="Tahoma" w:cs="Tahoma"/>
          <w:lang w:eastAsia="en-US"/>
        </w:rPr>
        <w:t>5</w:t>
      </w:r>
      <w:r w:rsidRPr="00AF2E10">
        <w:rPr>
          <w:rFonts w:ascii="Tahoma" w:eastAsia="Frutiger" w:hAnsi="Tahoma" w:cs="Tahoma"/>
          <w:lang w:eastAsia="en-US"/>
        </w:rPr>
        <w:t xml:space="preserve"> (</w:t>
      </w:r>
      <w:r>
        <w:rPr>
          <w:rFonts w:ascii="Tahoma" w:eastAsia="Frutiger" w:hAnsi="Tahoma" w:cs="Tahoma"/>
          <w:lang w:eastAsia="en-US"/>
        </w:rPr>
        <w:t>petnajst</w:t>
      </w:r>
      <w:r w:rsidR="00F148FF">
        <w:rPr>
          <w:rFonts w:ascii="Tahoma" w:eastAsia="Frutiger" w:hAnsi="Tahoma" w:cs="Tahoma"/>
          <w:lang w:eastAsia="en-US"/>
        </w:rPr>
        <w:t>ih</w:t>
      </w:r>
      <w:r w:rsidRPr="00AF2E10">
        <w:rPr>
          <w:rFonts w:ascii="Tahoma" w:eastAsia="Frutiger" w:hAnsi="Tahoma" w:cs="Tahoma"/>
          <w:lang w:eastAsia="en-US"/>
        </w:rPr>
        <w:t xml:space="preserve">) dni od sklenitve aneksa k tej pogodbi, kot pogoj za njegovo veljavnost, novo finančno zavarovanje z novim rokom </w:t>
      </w:r>
      <w:r w:rsidR="00F148FF">
        <w:rPr>
          <w:rFonts w:ascii="Tahoma" w:eastAsia="Frutiger" w:hAnsi="Tahoma" w:cs="Tahoma"/>
          <w:lang w:eastAsia="en-US"/>
        </w:rPr>
        <w:t>veljavnosti</w:t>
      </w:r>
      <w:r w:rsidR="00F148FF" w:rsidRPr="00AF2E10">
        <w:rPr>
          <w:rFonts w:ascii="Tahoma" w:eastAsia="Frutiger" w:hAnsi="Tahoma" w:cs="Tahoma"/>
          <w:lang w:eastAsia="en-US"/>
        </w:rPr>
        <w:t xml:space="preserve"> </w:t>
      </w:r>
      <w:r w:rsidRPr="00AF2E10">
        <w:rPr>
          <w:rFonts w:ascii="Tahoma" w:eastAsia="Frutiger" w:hAnsi="Tahoma" w:cs="Tahoma"/>
          <w:lang w:eastAsia="en-US"/>
        </w:rPr>
        <w:t>le-tega, v skladu s spremembo pogodbenega roka za izvedbo del oziroma roka za izpolnitev pogodbenih obveznosti, oziroma novo finančno zavarovanje s spremenjeno višino garantiranega zneska, v skladu s spremembo pogodbene vrednosti. Če izvajalec v navedenem roku od sklenitve aneksa k tej pogodbi ne bo predložil ustreznega finančnega zavarovanja</w:t>
      </w:r>
      <w:r w:rsidR="00F148FF">
        <w:rPr>
          <w:rFonts w:ascii="Tahoma" w:eastAsia="Frutiger" w:hAnsi="Tahoma" w:cs="Tahoma"/>
          <w:lang w:eastAsia="en-US"/>
        </w:rPr>
        <w:t>,</w:t>
      </w:r>
      <w:r w:rsidRPr="00AF2E10">
        <w:rPr>
          <w:rFonts w:ascii="Tahoma" w:eastAsia="Frutiger" w:hAnsi="Tahoma" w:cs="Tahoma"/>
          <w:lang w:eastAsia="en-US"/>
        </w:rPr>
        <w:t xml:space="preserve"> skladnega z določili te pogodbe, lahko naročnik unovči </w:t>
      </w:r>
      <w:r w:rsidR="00F148FF">
        <w:rPr>
          <w:rFonts w:ascii="Tahoma" w:eastAsia="Frutiger" w:hAnsi="Tahoma" w:cs="Tahoma"/>
          <w:lang w:eastAsia="en-US"/>
        </w:rPr>
        <w:t xml:space="preserve">že </w:t>
      </w:r>
      <w:r w:rsidRPr="00AF2E10">
        <w:rPr>
          <w:rFonts w:ascii="Tahoma" w:eastAsia="Frutiger" w:hAnsi="Tahoma" w:cs="Tahoma"/>
          <w:lang w:eastAsia="en-US"/>
        </w:rPr>
        <w:t xml:space="preserve">predloženo finančno zavarovanje in odstopi od pogodbe. </w:t>
      </w:r>
    </w:p>
    <w:p w14:paraId="553F16FA" w14:textId="77777777" w:rsidR="00AF2E10" w:rsidRPr="004C1F13" w:rsidRDefault="00AF2E10" w:rsidP="002A6FB3">
      <w:pPr>
        <w:keepNext/>
        <w:keepLines/>
        <w:jc w:val="both"/>
        <w:rPr>
          <w:rFonts w:ascii="Tahoma" w:eastAsia="Frutiger" w:hAnsi="Tahoma" w:cs="Tahoma"/>
          <w:lang w:eastAsia="en-US"/>
        </w:rPr>
      </w:pPr>
    </w:p>
    <w:p w14:paraId="70614F2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60279A29" w14:textId="77777777" w:rsidR="00E90FDB" w:rsidRPr="004C1F13" w:rsidRDefault="00E90FDB" w:rsidP="002A6FB3">
      <w:pPr>
        <w:keepNext/>
        <w:keepLines/>
        <w:jc w:val="both"/>
        <w:rPr>
          <w:rFonts w:ascii="Tahoma" w:eastAsia="Frutiger" w:hAnsi="Tahoma" w:cs="Tahoma"/>
          <w:lang w:eastAsia="en-US"/>
        </w:rPr>
      </w:pPr>
    </w:p>
    <w:p w14:paraId="6A51F9DF"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5EBDE30" w14:textId="77777777" w:rsidR="009A2A2E" w:rsidRDefault="009A2A2E" w:rsidP="002A6FB3">
      <w:pPr>
        <w:keepNext/>
        <w:keepLines/>
        <w:jc w:val="both"/>
        <w:rPr>
          <w:rFonts w:ascii="Tahoma" w:eastAsia="Frutiger" w:hAnsi="Tahoma" w:cs="Tahoma"/>
          <w:lang w:eastAsia="en-US"/>
        </w:rPr>
      </w:pPr>
    </w:p>
    <w:p w14:paraId="24B7D32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3B2C0803" w14:textId="77777777" w:rsidR="008066AF" w:rsidRDefault="008066AF" w:rsidP="002A6FB3">
      <w:pPr>
        <w:keepNext/>
        <w:keepLines/>
        <w:jc w:val="both"/>
        <w:rPr>
          <w:rFonts w:ascii="Tahoma" w:eastAsia="Frutiger" w:hAnsi="Tahoma" w:cs="Tahoma"/>
          <w:lang w:eastAsia="en-US"/>
        </w:rPr>
      </w:pPr>
    </w:p>
    <w:p w14:paraId="233C1F3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5485C5A3" w14:textId="77777777" w:rsidR="009A2A2E" w:rsidRPr="004C1F13" w:rsidRDefault="009A2A2E" w:rsidP="002A6FB3">
      <w:pPr>
        <w:pStyle w:val="Odstavekseznama"/>
        <w:keepNext/>
        <w:keepLines/>
        <w:ind w:left="426"/>
        <w:rPr>
          <w:rFonts w:ascii="Tahoma" w:eastAsia="Frutiger" w:hAnsi="Tahoma" w:cs="Tahoma"/>
          <w:b/>
          <w:lang w:eastAsia="en-US"/>
        </w:rPr>
      </w:pPr>
    </w:p>
    <w:p w14:paraId="2AFBDD73" w14:textId="77777777" w:rsidR="00E90FDB" w:rsidRPr="009A2A2E"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6B5973" w14:textId="77777777" w:rsidR="00943997" w:rsidRDefault="00943997" w:rsidP="002A6FB3">
      <w:pPr>
        <w:keepNext/>
        <w:keepLines/>
        <w:jc w:val="both"/>
        <w:rPr>
          <w:rFonts w:ascii="Tahoma" w:eastAsia="Frutiger" w:hAnsi="Tahoma" w:cs="Tahoma"/>
          <w:lang w:eastAsia="en-US"/>
        </w:rPr>
      </w:pPr>
    </w:p>
    <w:p w14:paraId="00534DF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6E3F27A" w14:textId="77777777" w:rsidR="00E90FDB" w:rsidRPr="008066AF" w:rsidRDefault="00E90FDB" w:rsidP="002A6FB3">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za vsak koledarski dan prekoračitve roka dokončanja del v višini 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skupne pogodbene vrednosti z DDV, vendar skupno največ v višini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 xml:space="preserve">10 </w:t>
      </w:r>
      <w:r w:rsidR="004A0604">
        <w:rPr>
          <w:rFonts w:ascii="Tahoma" w:eastAsia="Frutiger" w:hAnsi="Tahoma" w:cs="Tahoma"/>
          <w:lang w:eastAsia="en-US"/>
        </w:rPr>
        <w:t>%</w:t>
      </w:r>
      <w:r w:rsidRPr="008066AF">
        <w:rPr>
          <w:rFonts w:ascii="Tahoma" w:eastAsia="Frutiger" w:hAnsi="Tahoma" w:cs="Tahoma"/>
          <w:lang w:eastAsia="en-US"/>
        </w:rPr>
        <w:t>) skupne pogodbene  vrednosti z DDV,</w:t>
      </w:r>
    </w:p>
    <w:p w14:paraId="41D9E6B2" w14:textId="77777777" w:rsidR="00E90FDB" w:rsidRPr="008066AF" w:rsidRDefault="00E90FDB" w:rsidP="002A6FB3">
      <w:pPr>
        <w:keepNext/>
        <w:keepLines/>
        <w:numPr>
          <w:ilvl w:val="0"/>
          <w:numId w:val="7"/>
        </w:numPr>
        <w:contextualSpacing/>
        <w:jc w:val="both"/>
        <w:rPr>
          <w:rFonts w:ascii="Tahoma" w:eastAsia="Frutiger" w:hAnsi="Tahoma" w:cs="Tahoma"/>
          <w:lang w:eastAsia="en-US"/>
        </w:rPr>
      </w:pPr>
      <w:r w:rsidRPr="008066AF">
        <w:rPr>
          <w:rFonts w:ascii="Tahoma" w:eastAsia="Frutiger" w:hAnsi="Tahoma" w:cs="Tahoma"/>
          <w:lang w:eastAsia="en-US"/>
        </w:rPr>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w:t>
      </w:r>
      <w:r w:rsidR="007D4B3D">
        <w:rPr>
          <w:rFonts w:ascii="Tahoma" w:eastAsia="Frutiger" w:hAnsi="Tahoma" w:cs="Tahoma"/>
          <w:lang w:eastAsia="en-US"/>
        </w:rPr>
        <w:t xml:space="preserve"> roka za</w:t>
      </w:r>
      <w:r w:rsidRPr="008066AF">
        <w:rPr>
          <w:rFonts w:ascii="Tahoma" w:eastAsia="Frutiger" w:hAnsi="Tahoma" w:cs="Tahoma"/>
          <w:lang w:eastAsia="en-US"/>
        </w:rPr>
        <w:t xml:space="preserve"> vložit</w:t>
      </w:r>
      <w:r w:rsidR="007D4B3D">
        <w:rPr>
          <w:rFonts w:ascii="Tahoma" w:eastAsia="Frutiger" w:hAnsi="Tahoma" w:cs="Tahoma"/>
          <w:lang w:eastAsia="en-US"/>
        </w:rPr>
        <w:t>ev</w:t>
      </w:r>
      <w:r w:rsidRPr="008066AF">
        <w:rPr>
          <w:rFonts w:ascii="Tahoma" w:eastAsia="Frutiger" w:hAnsi="Tahoma" w:cs="Tahoma"/>
          <w:lang w:eastAsia="en-US"/>
        </w:rPr>
        <w:t xml:space="preserve"> zahteve za izdajo cestne zapore v višini </w:t>
      </w:r>
      <w:r w:rsidR="004A0604" w:rsidRPr="008066AF">
        <w:rPr>
          <w:rFonts w:ascii="Tahoma" w:eastAsia="Frutiger" w:hAnsi="Tahoma" w:cs="Tahoma"/>
          <w:lang w:eastAsia="en-US"/>
        </w:rPr>
        <w:t>nič celih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0,5 %)</w:t>
      </w:r>
      <w:r w:rsidRPr="008066AF">
        <w:rPr>
          <w:rFonts w:ascii="Tahoma" w:eastAsia="Frutiger" w:hAnsi="Tahoma" w:cs="Tahoma"/>
          <w:lang w:eastAsia="en-US"/>
        </w:rPr>
        <w:t xml:space="preserve"> skupne pogodbene vrednosti z DDV, vendar največ v višini pet odstotkov</w:t>
      </w:r>
      <w:r w:rsidR="004A0604">
        <w:rPr>
          <w:rFonts w:ascii="Tahoma" w:eastAsia="Frutiger" w:hAnsi="Tahoma" w:cs="Tahoma"/>
          <w:lang w:eastAsia="en-US"/>
        </w:rPr>
        <w:t xml:space="preserve"> (5 %</w:t>
      </w:r>
      <w:r w:rsidRPr="008066AF">
        <w:rPr>
          <w:rFonts w:ascii="Tahoma" w:eastAsia="Frutiger" w:hAnsi="Tahoma" w:cs="Tahoma"/>
          <w:lang w:eastAsia="en-US"/>
        </w:rPr>
        <w:t>) skupne pogodbene vrednosti z DDV.</w:t>
      </w:r>
    </w:p>
    <w:p w14:paraId="5F742198" w14:textId="77777777" w:rsidR="00E90FDB" w:rsidRPr="008066AF" w:rsidRDefault="00E90FDB" w:rsidP="002A6FB3">
      <w:pPr>
        <w:keepNext/>
        <w:keepLines/>
        <w:jc w:val="both"/>
        <w:rPr>
          <w:rFonts w:ascii="Tahoma" w:eastAsia="Frutiger" w:hAnsi="Tahoma" w:cs="Tahoma"/>
          <w:lang w:eastAsia="en-US"/>
        </w:rPr>
      </w:pPr>
    </w:p>
    <w:p w14:paraId="0539BBF5" w14:textId="77777777" w:rsidR="00E90FDB" w:rsidRPr="004C1F13" w:rsidRDefault="00E90FDB" w:rsidP="002A6FB3">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deset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10 %</w:t>
      </w:r>
      <w:r w:rsidRPr="008066AF">
        <w:rPr>
          <w:rFonts w:ascii="Tahoma" w:eastAsia="Frutiger" w:hAnsi="Tahoma" w:cs="Tahoma"/>
          <w:lang w:eastAsia="en-US"/>
        </w:rPr>
        <w:t>) skupne pogodbene vrednosti z DDV oz. pogodbena kazen za zamudo po drugi alineji prejšnjega odstavka preseže pet odstotkov</w:t>
      </w:r>
      <w:r w:rsidR="004A0604">
        <w:rPr>
          <w:rFonts w:ascii="Tahoma" w:eastAsia="Frutiger" w:hAnsi="Tahoma" w:cs="Tahoma"/>
          <w:lang w:eastAsia="en-US"/>
        </w:rPr>
        <w:t xml:space="preserve"> (</w:t>
      </w:r>
      <w:r w:rsidR="004A0604" w:rsidRPr="008066AF">
        <w:rPr>
          <w:rFonts w:ascii="Tahoma" w:eastAsia="Frutiger" w:hAnsi="Tahoma" w:cs="Tahoma"/>
          <w:lang w:eastAsia="en-US"/>
        </w:rPr>
        <w:t>5 %</w:t>
      </w:r>
      <w:r w:rsidRPr="008066AF">
        <w:rPr>
          <w:rFonts w:ascii="Tahoma" w:eastAsia="Frutiger" w:hAnsi="Tahoma" w:cs="Tahoma"/>
          <w:lang w:eastAsia="en-US"/>
        </w:rPr>
        <w:t>)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12EC6386" w14:textId="77777777" w:rsidR="00E90FDB" w:rsidRPr="004C1F13" w:rsidRDefault="00E90FDB" w:rsidP="002A6FB3">
      <w:pPr>
        <w:keepNext/>
        <w:keepLines/>
        <w:jc w:val="both"/>
        <w:rPr>
          <w:rFonts w:ascii="Tahoma" w:eastAsia="Frutiger" w:hAnsi="Tahoma" w:cs="Tahoma"/>
          <w:lang w:eastAsia="en-US"/>
        </w:rPr>
      </w:pPr>
    </w:p>
    <w:p w14:paraId="11B2C407"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12170ACD" w14:textId="77777777" w:rsidR="00E90FDB" w:rsidRPr="004C1F13" w:rsidRDefault="00E90FDB" w:rsidP="002A6FB3">
      <w:pPr>
        <w:keepNext/>
        <w:keepLines/>
        <w:jc w:val="both"/>
        <w:rPr>
          <w:rFonts w:ascii="Tahoma" w:eastAsia="Frutiger" w:hAnsi="Tahoma" w:cs="Tahoma"/>
          <w:lang w:eastAsia="en-US"/>
        </w:rPr>
      </w:pPr>
    </w:p>
    <w:p w14:paraId="19060E2D"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5A9490" w14:textId="77777777" w:rsidR="00C75C7F" w:rsidRDefault="00C75C7F" w:rsidP="002A6FB3">
      <w:pPr>
        <w:keepNext/>
        <w:keepLines/>
        <w:jc w:val="both"/>
        <w:rPr>
          <w:rFonts w:ascii="Tahoma" w:eastAsia="Frutiger" w:hAnsi="Tahoma" w:cs="Tahoma"/>
          <w:lang w:eastAsia="en-US"/>
        </w:rPr>
      </w:pPr>
    </w:p>
    <w:p w14:paraId="66022556" w14:textId="7E63D0FA"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56550FCA" w14:textId="77777777" w:rsidR="00FB66AA" w:rsidRPr="004C1F13" w:rsidRDefault="00FB66AA" w:rsidP="002A6FB3">
      <w:pPr>
        <w:keepNext/>
        <w:keepLines/>
        <w:jc w:val="both"/>
        <w:rPr>
          <w:rFonts w:ascii="Tahoma" w:eastAsia="Frutiger" w:hAnsi="Tahoma" w:cs="Tahoma"/>
          <w:lang w:eastAsia="en-US"/>
        </w:rPr>
      </w:pPr>
    </w:p>
    <w:p w14:paraId="7B5F49F4"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1A4FD32" w14:textId="77777777" w:rsidR="00C75C7F" w:rsidRDefault="00C75C7F" w:rsidP="002A6FB3">
      <w:pPr>
        <w:keepNext/>
        <w:keepLines/>
        <w:jc w:val="both"/>
        <w:rPr>
          <w:rFonts w:ascii="Tahoma" w:eastAsia="Frutiger" w:hAnsi="Tahoma" w:cs="Tahoma"/>
          <w:lang w:eastAsia="en-US"/>
        </w:rPr>
      </w:pPr>
    </w:p>
    <w:p w14:paraId="01921BD8"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w:t>
      </w:r>
      <w:r w:rsidR="00935AE8">
        <w:rPr>
          <w:rFonts w:ascii="Tahoma" w:eastAsia="Frutiger" w:hAnsi="Tahoma" w:cs="Tahoma"/>
          <w:lang w:eastAsia="en-US"/>
        </w:rPr>
        <w:t xml:space="preserve"> </w:t>
      </w:r>
      <w:r w:rsidRPr="004C1F13">
        <w:rPr>
          <w:rFonts w:ascii="Tahoma" w:eastAsia="Frutiger" w:hAnsi="Tahoma" w:cs="Tahoma"/>
          <w:lang w:eastAsia="en-US"/>
        </w:rPr>
        <w:t>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w:t>
      </w:r>
      <w:r w:rsidR="00935AE8">
        <w:rPr>
          <w:rFonts w:ascii="Tahoma" w:eastAsia="Frutiger" w:hAnsi="Tahoma" w:cs="Tahoma"/>
          <w:lang w:eastAsia="en-US"/>
        </w:rPr>
        <w:t xml:space="preserve"> </w:t>
      </w:r>
      <w:r w:rsidRPr="004C1F13">
        <w:rPr>
          <w:rFonts w:ascii="Tahoma" w:eastAsia="Frutiger" w:hAnsi="Tahoma" w:cs="Tahoma"/>
          <w:lang w:eastAsia="en-US"/>
        </w:rPr>
        <w:t xml:space="preserve">mesečne situacije in jo pisno, brez obrazložitve, zavrne. </w:t>
      </w:r>
    </w:p>
    <w:p w14:paraId="5D42D52E" w14:textId="0C6AD645" w:rsidR="00834D93" w:rsidRDefault="00834D93" w:rsidP="002A6FB3">
      <w:pPr>
        <w:keepNext/>
        <w:keepLines/>
        <w:jc w:val="both"/>
        <w:rPr>
          <w:rFonts w:ascii="Tahoma" w:eastAsia="Frutiger" w:hAnsi="Tahoma" w:cs="Tahoma"/>
          <w:lang w:eastAsia="en-US"/>
        </w:rPr>
      </w:pPr>
    </w:p>
    <w:p w14:paraId="79AACC49" w14:textId="3B7F2A75" w:rsidR="00FB66AA" w:rsidRDefault="00FB66AA" w:rsidP="002A6FB3">
      <w:pPr>
        <w:keepNext/>
        <w:keepLines/>
        <w:jc w:val="both"/>
        <w:rPr>
          <w:rFonts w:ascii="Tahoma" w:eastAsia="Frutiger" w:hAnsi="Tahoma" w:cs="Tahoma"/>
          <w:lang w:eastAsia="en-US"/>
        </w:rPr>
      </w:pPr>
    </w:p>
    <w:p w14:paraId="188C8E04" w14:textId="618AA6B3" w:rsidR="00FB66AA" w:rsidRDefault="00FB66AA" w:rsidP="002A6FB3">
      <w:pPr>
        <w:keepNext/>
        <w:keepLines/>
        <w:jc w:val="both"/>
        <w:rPr>
          <w:rFonts w:ascii="Tahoma" w:eastAsia="Frutiger" w:hAnsi="Tahoma" w:cs="Tahoma"/>
          <w:lang w:eastAsia="en-US"/>
        </w:rPr>
      </w:pPr>
    </w:p>
    <w:p w14:paraId="1F29FF70" w14:textId="01A44FCB" w:rsidR="00FB66AA" w:rsidRDefault="00FB66AA" w:rsidP="002A6FB3">
      <w:pPr>
        <w:keepNext/>
        <w:keepLines/>
        <w:jc w:val="both"/>
        <w:rPr>
          <w:rFonts w:ascii="Tahoma" w:eastAsia="Frutiger" w:hAnsi="Tahoma" w:cs="Tahoma"/>
          <w:lang w:eastAsia="en-US"/>
        </w:rPr>
      </w:pPr>
    </w:p>
    <w:p w14:paraId="1795DB5E" w14:textId="5AF2E205" w:rsidR="00FB66AA" w:rsidRDefault="00FB66AA" w:rsidP="002A6FB3">
      <w:pPr>
        <w:keepNext/>
        <w:keepLines/>
        <w:jc w:val="both"/>
        <w:rPr>
          <w:rFonts w:ascii="Tahoma" w:eastAsia="Frutiger" w:hAnsi="Tahoma" w:cs="Tahoma"/>
          <w:lang w:eastAsia="en-US"/>
        </w:rPr>
      </w:pPr>
    </w:p>
    <w:p w14:paraId="32D5B4A1" w14:textId="77777777" w:rsidR="00FB66AA" w:rsidRPr="004C1F13" w:rsidRDefault="00FB66AA" w:rsidP="002A6FB3">
      <w:pPr>
        <w:keepNext/>
        <w:keepLines/>
        <w:jc w:val="both"/>
        <w:rPr>
          <w:rFonts w:ascii="Tahoma" w:eastAsia="Frutiger" w:hAnsi="Tahoma" w:cs="Tahoma"/>
          <w:lang w:eastAsia="en-US"/>
        </w:rPr>
      </w:pPr>
    </w:p>
    <w:p w14:paraId="67F929E4" w14:textId="77777777" w:rsidR="00935AE8" w:rsidRDefault="00935AE8" w:rsidP="000D27EA">
      <w:pPr>
        <w:pStyle w:val="Odstavekseznama"/>
        <w:keepNext/>
        <w:keepLines/>
        <w:numPr>
          <w:ilvl w:val="0"/>
          <w:numId w:val="29"/>
        </w:numPr>
        <w:ind w:left="426" w:hanging="426"/>
        <w:rPr>
          <w:rFonts w:ascii="Tahoma" w:eastAsia="Frutiger" w:hAnsi="Tahoma" w:cs="Tahoma"/>
          <w:b/>
          <w:lang w:eastAsia="en-US"/>
        </w:rPr>
      </w:pPr>
      <w:r>
        <w:rPr>
          <w:rFonts w:ascii="Tahoma" w:eastAsia="Frutiger" w:hAnsi="Tahoma" w:cs="Tahoma"/>
          <w:b/>
          <w:lang w:eastAsia="en-US"/>
        </w:rPr>
        <w:t>VIŠJA SILA</w:t>
      </w:r>
    </w:p>
    <w:p w14:paraId="5CC8EF83" w14:textId="77777777" w:rsidR="00935AE8" w:rsidRDefault="00935AE8" w:rsidP="002A6FB3">
      <w:pPr>
        <w:keepNext/>
        <w:keepLines/>
        <w:rPr>
          <w:rFonts w:ascii="Tahoma" w:eastAsia="Frutiger" w:hAnsi="Tahoma" w:cs="Tahoma"/>
          <w:b/>
          <w:lang w:eastAsia="en-US"/>
        </w:rPr>
      </w:pPr>
    </w:p>
    <w:p w14:paraId="23994CB5" w14:textId="77777777" w:rsidR="00935AE8" w:rsidRPr="00935AE8" w:rsidRDefault="00935AE8"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935AE8">
        <w:rPr>
          <w:rFonts w:ascii="Tahoma" w:eastAsia="Frutiger" w:hAnsi="Tahoma" w:cs="Tahoma"/>
          <w:lang w:eastAsia="en-US"/>
        </w:rPr>
        <w:t>člen</w:t>
      </w:r>
    </w:p>
    <w:p w14:paraId="4B20869B" w14:textId="77777777" w:rsidR="00935AE8" w:rsidRDefault="00935AE8" w:rsidP="002A6FB3">
      <w:pPr>
        <w:keepNext/>
        <w:keepLines/>
        <w:rPr>
          <w:rFonts w:ascii="Tahoma" w:eastAsia="Frutiger" w:hAnsi="Tahoma" w:cs="Tahoma"/>
          <w:b/>
          <w:lang w:eastAsia="en-US"/>
        </w:rPr>
      </w:pPr>
    </w:p>
    <w:p w14:paraId="39D8D3C2" w14:textId="77777777" w:rsidR="00935AE8" w:rsidRPr="00935AE8" w:rsidRDefault="00935AE8" w:rsidP="002A6FB3">
      <w:pPr>
        <w:keepNext/>
        <w:keepLines/>
        <w:jc w:val="both"/>
        <w:rPr>
          <w:rFonts w:ascii="Tahoma" w:eastAsia="Frutiger" w:hAnsi="Tahoma" w:cs="Tahoma"/>
          <w:lang w:eastAsia="en-US"/>
        </w:rPr>
      </w:pPr>
      <w:r w:rsidRPr="00935AE8">
        <w:rPr>
          <w:rFonts w:ascii="Tahoma" w:eastAsia="Frutiger" w:hAnsi="Tahoma" w:cs="Tahoma"/>
          <w:lang w:eastAsia="en-US"/>
        </w:rPr>
        <w:t>Izvajalec ni odgovoren za delno ali celotno neizpolnjevanje pogodbenih obveznosti, če je to posledica višje sile.</w:t>
      </w:r>
    </w:p>
    <w:p w14:paraId="4E407F16" w14:textId="77777777" w:rsidR="00935AE8" w:rsidRPr="00935AE8" w:rsidRDefault="00935AE8" w:rsidP="002A6FB3">
      <w:pPr>
        <w:keepNext/>
        <w:keepLines/>
        <w:jc w:val="both"/>
        <w:rPr>
          <w:rFonts w:ascii="Tahoma" w:eastAsia="Frutiger" w:hAnsi="Tahoma" w:cs="Tahoma"/>
          <w:lang w:eastAsia="en-US"/>
        </w:rPr>
      </w:pPr>
    </w:p>
    <w:p w14:paraId="1B583F05" w14:textId="77777777" w:rsidR="00935AE8" w:rsidRPr="00935AE8" w:rsidRDefault="00935AE8" w:rsidP="002A6FB3">
      <w:pPr>
        <w:keepNext/>
        <w:keepLines/>
        <w:jc w:val="both"/>
        <w:rPr>
          <w:rFonts w:ascii="Tahoma" w:eastAsia="Frutiger" w:hAnsi="Tahoma" w:cs="Tahoma"/>
          <w:lang w:eastAsia="en-US"/>
        </w:rPr>
      </w:pPr>
      <w:r w:rsidRPr="00935AE8">
        <w:rPr>
          <w:rFonts w:ascii="Tahoma" w:eastAsia="Frutiger" w:hAnsi="Tahoma" w:cs="Tahoma"/>
          <w:lang w:eastAsia="en-US"/>
        </w:rPr>
        <w:t>Kot višja sila se razumejo vse okoliščine izjemnega značaja, ki so se pojavile po sklenitvi pogodbe in jih sodna praksa priznava za višjo silo. Če je izvedba del delno ali v celoti motena oziroma preprečena, je izvajalec o tem dolžan nemudoma obvestiti naročnika. Prav tako ga je dolžan sproti obveščati o prenehanju takih okoliščin. Roki izvedbe del se podaljšajo za čas trajanja višje sile. Na zahtevo naročnika je izvajalec dolžan dokazati obstoj višje sile.</w:t>
      </w:r>
    </w:p>
    <w:p w14:paraId="237655FF" w14:textId="77777777" w:rsidR="00935AE8" w:rsidRPr="00935AE8" w:rsidRDefault="00935AE8" w:rsidP="002A6FB3">
      <w:pPr>
        <w:keepNext/>
        <w:keepLines/>
        <w:jc w:val="both"/>
        <w:rPr>
          <w:rFonts w:ascii="Tahoma" w:eastAsia="Frutiger" w:hAnsi="Tahoma" w:cs="Tahoma"/>
          <w:lang w:eastAsia="en-US"/>
        </w:rPr>
      </w:pPr>
    </w:p>
    <w:p w14:paraId="0DCDCD70" w14:textId="77777777" w:rsidR="00935AE8" w:rsidRPr="00935AE8" w:rsidRDefault="00935AE8" w:rsidP="002A6FB3">
      <w:pPr>
        <w:keepNext/>
        <w:keepLines/>
        <w:jc w:val="both"/>
        <w:rPr>
          <w:rFonts w:ascii="Tahoma" w:eastAsia="Frutiger" w:hAnsi="Tahoma" w:cs="Tahoma"/>
          <w:lang w:eastAsia="en-US"/>
        </w:rPr>
      </w:pPr>
      <w:r w:rsidRPr="00935AE8">
        <w:rPr>
          <w:rFonts w:ascii="Tahoma" w:eastAsia="Frutiger" w:hAnsi="Tahoma" w:cs="Tahoma"/>
          <w:lang w:eastAsia="en-US"/>
        </w:rPr>
        <w:t>Pomanjkanje delovne sile ali materiala pri izvajalcu ali pri njegovih podizvajalcih se ne šteje za višjo silo, razen, če ni posledica le-te.</w:t>
      </w:r>
    </w:p>
    <w:p w14:paraId="2B4F0533" w14:textId="77777777" w:rsidR="00935AE8" w:rsidRPr="00935AE8" w:rsidRDefault="00935AE8" w:rsidP="002A6FB3">
      <w:pPr>
        <w:keepNext/>
        <w:keepLines/>
        <w:rPr>
          <w:rFonts w:ascii="Tahoma" w:eastAsia="Frutiger" w:hAnsi="Tahoma" w:cs="Tahoma"/>
          <w:b/>
          <w:lang w:eastAsia="en-US"/>
        </w:rPr>
      </w:pPr>
    </w:p>
    <w:p w14:paraId="11874242" w14:textId="77777777" w:rsidR="00E90FDB" w:rsidRPr="004C1F13"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sidR="00B479AD">
        <w:rPr>
          <w:rFonts w:ascii="Tahoma" w:eastAsia="Frutiger" w:hAnsi="Tahoma" w:cs="Tahoma"/>
          <w:b/>
          <w:lang w:eastAsia="en-US"/>
        </w:rPr>
        <w:t xml:space="preserve"> (SKRBNIKI POGODBE)</w:t>
      </w:r>
    </w:p>
    <w:p w14:paraId="0D059175" w14:textId="77777777" w:rsidR="00E90FDB" w:rsidRPr="004C1F13" w:rsidRDefault="00E90FDB" w:rsidP="002A6FB3">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29A9E0D0"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52264F3" w14:textId="77777777" w:rsidR="00C75C7F" w:rsidRDefault="00C75C7F" w:rsidP="002A6FB3">
      <w:pPr>
        <w:keepNext/>
        <w:keepLines/>
        <w:jc w:val="both"/>
        <w:rPr>
          <w:rFonts w:ascii="Tahoma" w:eastAsia="Frutiger" w:hAnsi="Tahoma" w:cs="Tahoma"/>
          <w:lang w:eastAsia="en-US"/>
        </w:rPr>
      </w:pPr>
    </w:p>
    <w:p w14:paraId="4387B2DE" w14:textId="77777777" w:rsidR="00B479AD" w:rsidRPr="00C8579C" w:rsidRDefault="00B479AD" w:rsidP="002A6FB3">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naročnika, ki bo urejal vsa vprašanja, ki bodo nastala v zvezi z izvajanjem </w:t>
      </w:r>
      <w:r>
        <w:rPr>
          <w:rFonts w:ascii="Tahoma" w:hAnsi="Tahoma" w:cs="Tahoma"/>
        </w:rPr>
        <w:t>te pogodbe</w:t>
      </w:r>
      <w:r w:rsidRPr="00C8579C">
        <w:rPr>
          <w:rFonts w:ascii="Tahoma" w:hAnsi="Tahoma" w:cs="Tahoma"/>
        </w:rPr>
        <w:t>, je ……………………………, telefon: ……………………, e-pošta: ……………………………….</w:t>
      </w:r>
    </w:p>
    <w:p w14:paraId="47E5BA67" w14:textId="77777777" w:rsidR="00B479AD" w:rsidRDefault="00B479AD" w:rsidP="002A6FB3">
      <w:pPr>
        <w:keepNext/>
        <w:keepLines/>
        <w:jc w:val="both"/>
        <w:rPr>
          <w:rFonts w:ascii="Tahoma" w:hAnsi="Tahoma" w:cs="Tahoma"/>
        </w:rPr>
      </w:pPr>
    </w:p>
    <w:p w14:paraId="532CCD65" w14:textId="77777777" w:rsidR="00B479AD" w:rsidRDefault="00B479AD" w:rsidP="002A6FB3">
      <w:pPr>
        <w:keepNext/>
        <w:keepLines/>
        <w:jc w:val="both"/>
        <w:rPr>
          <w:rFonts w:ascii="Tahoma" w:hAnsi="Tahoma" w:cs="Tahoma"/>
        </w:rPr>
      </w:pPr>
      <w:r w:rsidRPr="00C8579C">
        <w:rPr>
          <w:rFonts w:ascii="Tahoma" w:hAnsi="Tahoma" w:cs="Tahoma"/>
        </w:rPr>
        <w:t xml:space="preserve">Predstavnik in skrbnik </w:t>
      </w:r>
      <w:r>
        <w:rPr>
          <w:rFonts w:ascii="Tahoma" w:hAnsi="Tahoma" w:cs="Tahoma"/>
        </w:rPr>
        <w:t>pogodbe</w:t>
      </w:r>
      <w:r w:rsidRPr="00C8579C">
        <w:rPr>
          <w:rFonts w:ascii="Tahoma" w:hAnsi="Tahoma" w:cs="Tahoma"/>
        </w:rPr>
        <w:t xml:space="preserve"> izvajalca, ki bo urejal vsa vprašanja, ki bodo nastala v zvezi z izvajanjem </w:t>
      </w:r>
      <w:r>
        <w:rPr>
          <w:rFonts w:ascii="Tahoma" w:hAnsi="Tahoma" w:cs="Tahoma"/>
        </w:rPr>
        <w:t>pogodbe</w:t>
      </w:r>
      <w:r w:rsidRPr="00C8579C">
        <w:rPr>
          <w:rFonts w:ascii="Tahoma" w:hAnsi="Tahoma" w:cs="Tahoma"/>
        </w:rPr>
        <w:t>, je …………………………….., telefon: ……………………, e-pošta: …………………….</w:t>
      </w:r>
    </w:p>
    <w:p w14:paraId="78D07C92" w14:textId="77777777" w:rsidR="00B479AD" w:rsidRDefault="00B479AD" w:rsidP="002A6FB3">
      <w:pPr>
        <w:keepNext/>
        <w:keepLines/>
        <w:jc w:val="both"/>
        <w:rPr>
          <w:rFonts w:ascii="Tahoma" w:hAnsi="Tahoma" w:cs="Tahoma"/>
        </w:rPr>
      </w:pPr>
    </w:p>
    <w:p w14:paraId="7147E7EB" w14:textId="3BCA34D7" w:rsidR="00B479AD" w:rsidRDefault="00B479AD" w:rsidP="002A6FB3">
      <w:pPr>
        <w:keepNext/>
        <w:keepLines/>
        <w:jc w:val="both"/>
        <w:rPr>
          <w:rFonts w:ascii="Tahoma" w:hAnsi="Tahoma" w:cs="Tahoma"/>
        </w:rPr>
      </w:pPr>
      <w:r>
        <w:rPr>
          <w:rFonts w:ascii="Tahoma" w:hAnsi="Tahoma" w:cs="Tahoma"/>
        </w:rPr>
        <w:t xml:space="preserve">Vodja </w:t>
      </w:r>
      <w:r w:rsidR="00384737">
        <w:rPr>
          <w:rFonts w:ascii="Tahoma" w:hAnsi="Tahoma" w:cs="Tahoma"/>
        </w:rPr>
        <w:t xml:space="preserve">gradnje </w:t>
      </w:r>
      <w:r>
        <w:rPr>
          <w:rFonts w:ascii="Tahoma" w:hAnsi="Tahoma" w:cs="Tahoma"/>
        </w:rPr>
        <w:t xml:space="preserve">je </w:t>
      </w:r>
      <w:r w:rsidRPr="00C8579C">
        <w:rPr>
          <w:rFonts w:ascii="Tahoma" w:hAnsi="Tahoma" w:cs="Tahoma"/>
        </w:rPr>
        <w:t>…………………………….., telefon: ……………………, e-pošta: …………………….</w:t>
      </w:r>
      <w:r>
        <w:rPr>
          <w:rFonts w:ascii="Tahoma" w:hAnsi="Tahoma" w:cs="Tahoma"/>
        </w:rPr>
        <w:t xml:space="preserve"> .</w:t>
      </w:r>
    </w:p>
    <w:p w14:paraId="6E991E60"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32F3A6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7D4B3D" w:rsidRPr="004C1F13">
        <w:rPr>
          <w:rFonts w:ascii="Tahoma" w:eastAsia="Frutiger" w:hAnsi="Tahoma" w:cs="Tahoma"/>
          <w:lang w:eastAsia="en-US"/>
        </w:rPr>
        <w:t xml:space="preserve">naročnika oziroma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45DFEF5C" w14:textId="77777777" w:rsidR="00E90FDB" w:rsidRPr="004C1F13" w:rsidRDefault="00E90FDB" w:rsidP="002A6FB3">
      <w:pPr>
        <w:keepNext/>
        <w:keepLines/>
        <w:jc w:val="both"/>
        <w:rPr>
          <w:rFonts w:ascii="Tahoma" w:eastAsia="Frutiger" w:hAnsi="Tahoma" w:cs="Tahoma"/>
          <w:lang w:eastAsia="en-US"/>
        </w:rPr>
      </w:pPr>
    </w:p>
    <w:p w14:paraId="3AEE7EE1" w14:textId="5759F485"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brez naročnikovega predhodnega </w:t>
      </w:r>
      <w:r w:rsidR="00935AE8">
        <w:rPr>
          <w:rFonts w:ascii="Tahoma" w:eastAsia="Frutiger" w:hAnsi="Tahoma" w:cs="Tahoma"/>
          <w:lang w:eastAsia="en-US"/>
        </w:rPr>
        <w:t xml:space="preserve">pisnega </w:t>
      </w:r>
      <w:r w:rsidRPr="004C1F13">
        <w:rPr>
          <w:rFonts w:ascii="Tahoma" w:eastAsia="Frutiger" w:hAnsi="Tahoma" w:cs="Tahoma"/>
          <w:lang w:eastAsia="en-US"/>
        </w:rPr>
        <w:t xml:space="preserve">soglasja ne sme spremeniti vodje </w:t>
      </w:r>
      <w:r w:rsidR="00384737">
        <w:rPr>
          <w:rFonts w:ascii="Tahoma" w:eastAsia="Frutiger" w:hAnsi="Tahoma" w:cs="Tahoma"/>
          <w:lang w:eastAsia="en-US"/>
        </w:rPr>
        <w:t>gradnje</w:t>
      </w:r>
      <w:r w:rsidRPr="004C1F13">
        <w:rPr>
          <w:rFonts w:ascii="Tahoma" w:eastAsia="Frutiger" w:hAnsi="Tahoma" w:cs="Tahoma"/>
          <w:lang w:eastAsia="en-US"/>
        </w:rPr>
        <w:t>.</w:t>
      </w:r>
    </w:p>
    <w:p w14:paraId="6A866224" w14:textId="77777777" w:rsidR="00B767D9"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406FE834"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02BE6AA" w14:textId="77777777" w:rsidR="00C75C7F" w:rsidRDefault="00C75C7F" w:rsidP="002A6FB3">
      <w:pPr>
        <w:keepNext/>
        <w:keepLines/>
        <w:jc w:val="both"/>
        <w:rPr>
          <w:rFonts w:ascii="Tahoma" w:eastAsia="Frutiger" w:hAnsi="Tahoma" w:cs="Tahoma"/>
          <w:lang w:eastAsia="en-US"/>
        </w:rPr>
      </w:pPr>
    </w:p>
    <w:p w14:paraId="4F3CBE1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6854F98D" w14:textId="77777777" w:rsidR="00E90FDB" w:rsidRPr="004C1F13" w:rsidRDefault="00E90FDB" w:rsidP="002A6FB3">
      <w:pPr>
        <w:keepNext/>
        <w:keepLines/>
        <w:jc w:val="both"/>
        <w:rPr>
          <w:rFonts w:ascii="Tahoma" w:eastAsia="Frutiger" w:hAnsi="Tahoma" w:cs="Tahoma"/>
          <w:lang w:eastAsia="en-US"/>
        </w:rPr>
      </w:pPr>
    </w:p>
    <w:p w14:paraId="1EF692D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746BAB79" w14:textId="77777777" w:rsidR="000B70E6" w:rsidRPr="004C1F13" w:rsidRDefault="000B70E6" w:rsidP="002A6FB3">
      <w:pPr>
        <w:keepNext/>
        <w:keepLines/>
        <w:jc w:val="both"/>
        <w:rPr>
          <w:rFonts w:ascii="Tahoma" w:eastAsia="Frutiger" w:hAnsi="Tahoma" w:cs="Tahoma"/>
          <w:lang w:eastAsia="en-US"/>
        </w:rPr>
      </w:pPr>
    </w:p>
    <w:p w14:paraId="619E46B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NADZOR</w:t>
      </w:r>
    </w:p>
    <w:p w14:paraId="100B4A13" w14:textId="77777777" w:rsidR="00C75C7F" w:rsidRPr="008A1E65" w:rsidRDefault="00C75C7F" w:rsidP="002A6FB3">
      <w:pPr>
        <w:pStyle w:val="Odstavekseznama"/>
        <w:keepNext/>
        <w:keepLines/>
        <w:ind w:left="426"/>
        <w:rPr>
          <w:rFonts w:ascii="Tahoma" w:eastAsia="Frutiger" w:hAnsi="Tahoma" w:cs="Tahoma"/>
          <w:b/>
          <w:lang w:eastAsia="en-US"/>
        </w:rPr>
      </w:pPr>
    </w:p>
    <w:p w14:paraId="1C2576D9"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44D224B" w14:textId="77777777" w:rsidR="000B7531" w:rsidRDefault="000B7531" w:rsidP="002A6FB3">
      <w:pPr>
        <w:keepNext/>
        <w:keepLines/>
        <w:jc w:val="both"/>
        <w:rPr>
          <w:rFonts w:ascii="Tahoma" w:eastAsia="Frutiger" w:hAnsi="Tahoma" w:cs="Tahoma"/>
          <w:lang w:eastAsia="en-US"/>
        </w:rPr>
      </w:pPr>
    </w:p>
    <w:p w14:paraId="7E2991AD"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0526C91C" w14:textId="77777777" w:rsidR="00E90FDB" w:rsidRPr="004C1F13" w:rsidRDefault="00E90FDB" w:rsidP="002A6FB3">
      <w:pPr>
        <w:keepNext/>
        <w:keepLines/>
        <w:jc w:val="both"/>
        <w:rPr>
          <w:rFonts w:ascii="Tahoma" w:eastAsia="Frutiger" w:hAnsi="Tahoma" w:cs="Tahoma"/>
          <w:lang w:eastAsia="en-US"/>
        </w:rPr>
      </w:pPr>
    </w:p>
    <w:p w14:paraId="3BFDDB10"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14C9CEE1" w14:textId="42E93613" w:rsidR="00E90FDB" w:rsidRDefault="00E90FDB" w:rsidP="002A6FB3">
      <w:pPr>
        <w:keepNext/>
        <w:keepLines/>
        <w:jc w:val="both"/>
        <w:rPr>
          <w:rFonts w:ascii="Tahoma" w:eastAsia="Frutiger" w:hAnsi="Tahoma" w:cs="Tahoma"/>
          <w:lang w:eastAsia="en-US"/>
        </w:rPr>
      </w:pPr>
    </w:p>
    <w:p w14:paraId="07CC54A4" w14:textId="7BE9F5FB" w:rsidR="006C71D9" w:rsidRDefault="006C71D9" w:rsidP="002A6FB3">
      <w:pPr>
        <w:keepNext/>
        <w:keepLines/>
        <w:jc w:val="both"/>
        <w:rPr>
          <w:rFonts w:ascii="Tahoma" w:eastAsia="Frutiger" w:hAnsi="Tahoma" w:cs="Tahoma"/>
          <w:lang w:eastAsia="en-US"/>
        </w:rPr>
      </w:pPr>
    </w:p>
    <w:p w14:paraId="598E88BB" w14:textId="77777777" w:rsidR="006C71D9" w:rsidRPr="004C1F13" w:rsidRDefault="006C71D9" w:rsidP="002A6FB3">
      <w:pPr>
        <w:keepNext/>
        <w:keepLines/>
        <w:jc w:val="both"/>
        <w:rPr>
          <w:rFonts w:ascii="Tahoma" w:eastAsia="Frutiger" w:hAnsi="Tahoma" w:cs="Tahoma"/>
          <w:lang w:eastAsia="en-US"/>
        </w:rPr>
      </w:pPr>
    </w:p>
    <w:p w14:paraId="1D124DF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624556AA" w14:textId="77777777" w:rsidR="00C75C7F" w:rsidRPr="004C1F13" w:rsidRDefault="00C75C7F" w:rsidP="002A6FB3">
      <w:pPr>
        <w:pStyle w:val="Odstavekseznama"/>
        <w:keepNext/>
        <w:keepLines/>
        <w:ind w:left="426"/>
        <w:rPr>
          <w:rFonts w:ascii="Tahoma" w:eastAsia="Frutiger" w:hAnsi="Tahoma" w:cs="Tahoma"/>
          <w:b/>
          <w:lang w:eastAsia="en-US"/>
        </w:rPr>
      </w:pPr>
    </w:p>
    <w:p w14:paraId="191AAD79"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F7DBC25" w14:textId="77777777" w:rsidR="00C75C7F" w:rsidRDefault="00C75C7F" w:rsidP="002A6FB3">
      <w:pPr>
        <w:keepNext/>
        <w:keepLines/>
        <w:jc w:val="both"/>
        <w:rPr>
          <w:rFonts w:ascii="Tahoma" w:eastAsia="Frutiger" w:hAnsi="Tahoma" w:cs="Tahoma"/>
          <w:lang w:eastAsia="en-US"/>
        </w:rPr>
      </w:pPr>
    </w:p>
    <w:p w14:paraId="05A7B255"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w:t>
      </w:r>
      <w:r w:rsidR="00834D93">
        <w:rPr>
          <w:rFonts w:ascii="Tahoma" w:eastAsia="Frutiger" w:hAnsi="Tahoma" w:cs="Tahoma"/>
          <w:lang w:eastAsia="en-US"/>
        </w:rPr>
        <w:t>stavitev</w:t>
      </w:r>
      <w:r w:rsidRPr="004C1F13">
        <w:rPr>
          <w:rFonts w:ascii="Tahoma" w:eastAsia="Frutiger" w:hAnsi="Tahoma" w:cs="Tahoma"/>
          <w:lang w:eastAsia="en-US"/>
        </w:rPr>
        <w:t xml:space="preserve"> končne situacije.</w:t>
      </w:r>
    </w:p>
    <w:p w14:paraId="0D712705" w14:textId="77777777" w:rsidR="00B479AD" w:rsidRPr="004C1F13" w:rsidRDefault="00B479AD" w:rsidP="002A6FB3">
      <w:pPr>
        <w:keepNext/>
        <w:keepLines/>
        <w:jc w:val="both"/>
        <w:rPr>
          <w:rFonts w:ascii="Tahoma" w:eastAsia="Frutiger" w:hAnsi="Tahoma" w:cs="Tahoma"/>
          <w:lang w:eastAsia="en-US"/>
        </w:rPr>
      </w:pPr>
    </w:p>
    <w:p w14:paraId="48F2B0E0"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17854D9" w14:textId="77777777" w:rsidR="00E90FDB" w:rsidRPr="004C1F13" w:rsidRDefault="00E90FDB" w:rsidP="002A6FB3">
      <w:pPr>
        <w:keepNext/>
        <w:keepLines/>
        <w:jc w:val="both"/>
        <w:rPr>
          <w:rFonts w:ascii="Tahoma" w:eastAsia="Frutiger" w:hAnsi="Tahoma" w:cs="Tahoma"/>
          <w:lang w:eastAsia="en-US"/>
        </w:rPr>
      </w:pPr>
    </w:p>
    <w:p w14:paraId="205BC9A6"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C539D59" w14:textId="77777777" w:rsidR="00C75C7F" w:rsidRDefault="00C75C7F" w:rsidP="002A6FB3">
      <w:pPr>
        <w:keepNext/>
        <w:keepLines/>
        <w:jc w:val="both"/>
        <w:rPr>
          <w:rFonts w:ascii="Tahoma" w:eastAsia="Frutiger" w:hAnsi="Tahoma" w:cs="Tahoma"/>
          <w:lang w:eastAsia="en-US"/>
        </w:rPr>
      </w:pPr>
    </w:p>
    <w:p w14:paraId="2EC85A71"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5742654F" w14:textId="77777777" w:rsidR="00E90FDB" w:rsidRPr="004C1F13" w:rsidRDefault="00E90FDB" w:rsidP="002A6FB3">
      <w:pPr>
        <w:keepNext/>
        <w:keepLines/>
        <w:jc w:val="both"/>
        <w:rPr>
          <w:rFonts w:ascii="Tahoma" w:eastAsia="Frutiger" w:hAnsi="Tahoma" w:cs="Tahoma"/>
          <w:lang w:eastAsia="en-US"/>
        </w:rPr>
      </w:pPr>
    </w:p>
    <w:p w14:paraId="293573B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02A63D62" w14:textId="77777777" w:rsidR="00E90FDB" w:rsidRPr="004C1F13" w:rsidRDefault="00E90FDB" w:rsidP="002A6FB3">
      <w:pPr>
        <w:keepNext/>
        <w:keepLines/>
        <w:jc w:val="both"/>
        <w:rPr>
          <w:rFonts w:ascii="Tahoma" w:eastAsia="Frutiger" w:hAnsi="Tahoma" w:cs="Tahoma"/>
          <w:lang w:eastAsia="en-US"/>
        </w:rPr>
      </w:pPr>
    </w:p>
    <w:p w14:paraId="3E8D87A8"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69A1492" w14:textId="77777777" w:rsidR="00E90FDB" w:rsidRPr="004C1F13" w:rsidRDefault="00E90FDB" w:rsidP="002A6FB3">
      <w:pPr>
        <w:keepNext/>
        <w:keepLines/>
        <w:jc w:val="both"/>
        <w:rPr>
          <w:rFonts w:ascii="Tahoma" w:eastAsia="Frutiger" w:hAnsi="Tahoma" w:cs="Tahoma"/>
          <w:lang w:eastAsia="en-US"/>
        </w:rPr>
      </w:pPr>
    </w:p>
    <w:p w14:paraId="7013FC07"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49B89453" w14:textId="77777777" w:rsidR="00E90FDB" w:rsidRPr="004C1F13" w:rsidRDefault="00E90FDB" w:rsidP="002A6FB3">
      <w:pPr>
        <w:keepNext/>
        <w:keepLines/>
        <w:jc w:val="both"/>
        <w:rPr>
          <w:rFonts w:ascii="Tahoma" w:eastAsia="Frutiger" w:hAnsi="Tahoma" w:cs="Tahoma"/>
          <w:lang w:eastAsia="en-US"/>
        </w:rPr>
      </w:pPr>
    </w:p>
    <w:p w14:paraId="491F10B0"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47D0164A" w14:textId="77777777" w:rsidR="009C0150" w:rsidRDefault="009C0150" w:rsidP="002A6FB3">
      <w:pPr>
        <w:keepNext/>
        <w:keepLines/>
        <w:jc w:val="both"/>
        <w:rPr>
          <w:rFonts w:ascii="Tahoma" w:eastAsia="Frutiger" w:hAnsi="Tahoma" w:cs="Tahoma"/>
          <w:lang w:eastAsia="en-US"/>
        </w:rPr>
      </w:pPr>
    </w:p>
    <w:p w14:paraId="14F3F35F"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DCC38DC" w14:textId="77777777" w:rsidR="00C75C7F" w:rsidRDefault="00C75C7F" w:rsidP="002A6FB3">
      <w:pPr>
        <w:keepNext/>
        <w:keepLines/>
        <w:jc w:val="both"/>
        <w:rPr>
          <w:rFonts w:ascii="Tahoma" w:eastAsia="Frutiger" w:hAnsi="Tahoma" w:cs="Tahoma"/>
          <w:lang w:eastAsia="en-US"/>
        </w:rPr>
      </w:pPr>
    </w:p>
    <w:p w14:paraId="4EAE3659"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sidR="007D4B3D">
        <w:rPr>
          <w:rFonts w:ascii="Tahoma" w:eastAsia="Frutiger" w:hAnsi="Tahoma" w:cs="Tahoma"/>
          <w:lang w:eastAsia="en-US"/>
        </w:rPr>
        <w:t>em</w:t>
      </w:r>
      <w:r w:rsidRPr="004C1F13">
        <w:rPr>
          <w:rFonts w:ascii="Tahoma" w:eastAsia="Frutiger" w:hAnsi="Tahoma" w:cs="Tahoma"/>
          <w:lang w:eastAsia="en-US"/>
        </w:rPr>
        <w:t xml:space="preserve"> </w:t>
      </w:r>
      <w:r w:rsidR="007D4B3D">
        <w:rPr>
          <w:rFonts w:ascii="Tahoma" w:eastAsia="Frutiger" w:hAnsi="Tahoma" w:cs="Tahoma"/>
          <w:lang w:eastAsia="en-US"/>
        </w:rPr>
        <w:t>roku</w:t>
      </w:r>
      <w:r w:rsidRPr="004C1F13">
        <w:rPr>
          <w:rFonts w:ascii="Tahoma" w:eastAsia="Frutiger" w:hAnsi="Tahoma" w:cs="Tahoma"/>
          <w:lang w:eastAsia="en-US"/>
        </w:rPr>
        <w:t>.</w:t>
      </w:r>
    </w:p>
    <w:p w14:paraId="0C67D9DD" w14:textId="77777777" w:rsidR="00D75066" w:rsidRPr="004C1F13" w:rsidRDefault="00D75066" w:rsidP="002A6FB3">
      <w:pPr>
        <w:keepNext/>
        <w:keepLines/>
        <w:jc w:val="both"/>
        <w:rPr>
          <w:rFonts w:ascii="Tahoma" w:eastAsia="Frutiger" w:hAnsi="Tahoma" w:cs="Tahoma"/>
          <w:lang w:eastAsia="en-US"/>
        </w:rPr>
      </w:pPr>
    </w:p>
    <w:p w14:paraId="071DAB7C" w14:textId="77777777" w:rsidR="00E90FDB" w:rsidRPr="004C1F13"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1848705E" w14:textId="77777777" w:rsidR="00E90FDB" w:rsidRPr="004C1F13" w:rsidRDefault="00E90FDB" w:rsidP="002A6FB3">
      <w:pPr>
        <w:keepNext/>
        <w:keepLines/>
        <w:jc w:val="both"/>
        <w:rPr>
          <w:rFonts w:ascii="Tahoma" w:eastAsia="Frutiger" w:hAnsi="Tahoma" w:cs="Tahoma"/>
          <w:lang w:eastAsia="en-US"/>
        </w:rPr>
      </w:pPr>
    </w:p>
    <w:p w14:paraId="2E0B8218"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A8A9230" w14:textId="77777777" w:rsidR="00C75C7F" w:rsidRDefault="00C75C7F" w:rsidP="002A6FB3">
      <w:pPr>
        <w:keepNext/>
        <w:keepLines/>
        <w:jc w:val="both"/>
        <w:rPr>
          <w:rFonts w:ascii="Tahoma" w:eastAsia="Frutiger" w:hAnsi="Tahoma" w:cs="Tahoma"/>
          <w:lang w:eastAsia="en-US"/>
        </w:rPr>
      </w:pPr>
    </w:p>
    <w:p w14:paraId="0116E926"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66FB02A3"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upošteva navodil naročnika in tega kljub opozorilu ne popravi,</w:t>
      </w:r>
    </w:p>
    <w:p w14:paraId="46A10B05"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poviša cene v času veljavnosti pogodbe,</w:t>
      </w:r>
    </w:p>
    <w:p w14:paraId="2B30A206"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izvaja predmeta pogodbe v dogovorjeni kvaliteti ali v dogovorjenih rokih,</w:t>
      </w:r>
    </w:p>
    <w:p w14:paraId="03C4868B"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ne izpolnjuje vseh svojih obveznosti iz pogodbe,</w:t>
      </w:r>
    </w:p>
    <w:p w14:paraId="256A251D"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prekine z deli brez predhodnega pisnega soglasja naročnika,</w:t>
      </w:r>
    </w:p>
    <w:p w14:paraId="741EA039"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v drugih primerih in obsegu, določenem v tej pogodbi.</w:t>
      </w:r>
    </w:p>
    <w:p w14:paraId="55F5B0FA" w14:textId="77777777" w:rsidR="00E90FDB" w:rsidRPr="004C1F13" w:rsidRDefault="00E90FDB" w:rsidP="002A6FB3">
      <w:pPr>
        <w:keepNext/>
        <w:keepLines/>
        <w:jc w:val="both"/>
        <w:rPr>
          <w:rFonts w:ascii="Tahoma" w:eastAsia="Frutiger" w:hAnsi="Tahoma" w:cs="Tahoma"/>
          <w:lang w:eastAsia="en-US"/>
        </w:rPr>
      </w:pPr>
    </w:p>
    <w:p w14:paraId="4D9353D7"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V primerih iz prejšnjega odstavka tega člena, razen kadar pogodba ne določa drugače, bo naročnik izvajalca pisno opozoril in pozval k izpolnitvi </w:t>
      </w:r>
      <w:r w:rsidR="00CF437B">
        <w:rPr>
          <w:rFonts w:ascii="Tahoma" w:eastAsia="Frutiger" w:hAnsi="Tahoma" w:cs="Tahoma"/>
          <w:lang w:eastAsia="en-US"/>
        </w:rPr>
        <w:t>njegovih</w:t>
      </w:r>
      <w:r w:rsidR="00CF437B" w:rsidRPr="004C1F13">
        <w:rPr>
          <w:rFonts w:ascii="Tahoma" w:eastAsia="Frutiger" w:hAnsi="Tahoma" w:cs="Tahoma"/>
          <w:lang w:eastAsia="en-US"/>
        </w:rPr>
        <w:t xml:space="preserve"> </w:t>
      </w:r>
      <w:r w:rsidRPr="004C1F13">
        <w:rPr>
          <w:rFonts w:ascii="Tahoma" w:eastAsia="Frutiger" w:hAnsi="Tahoma" w:cs="Tahoma"/>
          <w:lang w:eastAsia="en-US"/>
        </w:rPr>
        <w:t>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80443F6" w14:textId="77777777" w:rsidR="00E90FDB" w:rsidRPr="004C1F13" w:rsidRDefault="00E90FDB" w:rsidP="002A6FB3">
      <w:pPr>
        <w:keepNext/>
        <w:keepLines/>
        <w:jc w:val="both"/>
        <w:rPr>
          <w:rFonts w:ascii="Tahoma" w:eastAsia="Frutiger" w:hAnsi="Tahoma" w:cs="Tahoma"/>
          <w:lang w:eastAsia="en-US"/>
        </w:rPr>
      </w:pPr>
    </w:p>
    <w:p w14:paraId="46AFFA9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682CBACF" w14:textId="77777777" w:rsidR="00E90FDB" w:rsidRPr="004C1F13" w:rsidRDefault="00E90FDB" w:rsidP="002A6FB3">
      <w:pPr>
        <w:keepNext/>
        <w:keepLines/>
        <w:jc w:val="both"/>
        <w:rPr>
          <w:rFonts w:ascii="Tahoma" w:eastAsia="Frutiger" w:hAnsi="Tahoma" w:cs="Tahoma"/>
          <w:lang w:eastAsia="en-US"/>
        </w:rPr>
      </w:pPr>
    </w:p>
    <w:p w14:paraId="1707762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144BD583" w14:textId="77777777" w:rsidR="00E90FDB" w:rsidRPr="004C1F13" w:rsidRDefault="00E90FDB" w:rsidP="002A6FB3">
      <w:pPr>
        <w:keepNext/>
        <w:keepLines/>
        <w:jc w:val="both"/>
        <w:rPr>
          <w:rFonts w:ascii="Tahoma" w:eastAsia="Frutiger" w:hAnsi="Tahoma" w:cs="Tahoma"/>
          <w:lang w:eastAsia="en-US"/>
        </w:rPr>
      </w:pPr>
    </w:p>
    <w:p w14:paraId="3C4AD04B"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1D258E96" w14:textId="77777777" w:rsidR="007D4B3D" w:rsidRPr="004C1F13" w:rsidRDefault="007D4B3D" w:rsidP="002A6FB3">
      <w:pPr>
        <w:keepNext/>
        <w:keepLines/>
        <w:jc w:val="both"/>
        <w:rPr>
          <w:rFonts w:ascii="Tahoma" w:eastAsia="Frutiger" w:hAnsi="Tahoma" w:cs="Tahoma"/>
          <w:lang w:eastAsia="en-US"/>
        </w:rPr>
      </w:pPr>
    </w:p>
    <w:p w14:paraId="44DBD2F4"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4038B8E7" w14:textId="77777777" w:rsidR="00C75C7F" w:rsidRPr="004C1F13" w:rsidRDefault="00C75C7F" w:rsidP="002A6FB3">
      <w:pPr>
        <w:pStyle w:val="Odstavekseznama"/>
        <w:keepNext/>
        <w:keepLines/>
        <w:ind w:left="426"/>
        <w:rPr>
          <w:rFonts w:ascii="Tahoma" w:eastAsia="Frutiger" w:hAnsi="Tahoma" w:cs="Tahoma"/>
          <w:b/>
          <w:lang w:eastAsia="en-US"/>
        </w:rPr>
      </w:pPr>
    </w:p>
    <w:p w14:paraId="5B1A3CB9"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8987800" w14:textId="77777777" w:rsidR="00C75C7F" w:rsidRDefault="00C75C7F" w:rsidP="002A6FB3">
      <w:pPr>
        <w:keepNext/>
        <w:keepLines/>
        <w:jc w:val="both"/>
        <w:rPr>
          <w:rFonts w:ascii="Tahoma" w:eastAsia="Frutiger" w:hAnsi="Tahoma" w:cs="Tahoma"/>
          <w:lang w:eastAsia="en-US"/>
        </w:rPr>
      </w:pPr>
    </w:p>
    <w:p w14:paraId="2C4055F8" w14:textId="06DFE4CB"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obveznosti. Odpovedni rok je en (1) mesec </w:t>
      </w:r>
      <w:r w:rsidR="00FB66AA">
        <w:rPr>
          <w:rFonts w:ascii="Tahoma" w:eastAsia="Frutiger" w:hAnsi="Tahoma" w:cs="Tahoma"/>
          <w:lang w:eastAsia="en-US"/>
        </w:rPr>
        <w:t xml:space="preserve"> ter </w:t>
      </w:r>
      <w:r w:rsidRPr="004C1F13">
        <w:rPr>
          <w:rFonts w:ascii="Tahoma" w:eastAsia="Frutiger" w:hAnsi="Tahoma" w:cs="Tahoma"/>
          <w:lang w:eastAsia="en-US"/>
        </w:rPr>
        <w:t xml:space="preserve">prične teči z dnem oddaje odpovedi na pošto, s priporočeno </w:t>
      </w:r>
      <w:r w:rsidR="00FB66AA">
        <w:rPr>
          <w:rFonts w:ascii="Tahoma" w:eastAsia="Frutiger" w:hAnsi="Tahoma" w:cs="Tahoma"/>
          <w:lang w:eastAsia="en-US"/>
        </w:rPr>
        <w:t xml:space="preserve">poštno </w:t>
      </w:r>
      <w:r w:rsidRPr="004C1F13">
        <w:rPr>
          <w:rFonts w:ascii="Tahoma" w:eastAsia="Frutiger" w:hAnsi="Tahoma" w:cs="Tahoma"/>
          <w:lang w:eastAsia="en-US"/>
        </w:rPr>
        <w:t>pošiljko.</w:t>
      </w:r>
    </w:p>
    <w:p w14:paraId="3B2EC6E3" w14:textId="77777777" w:rsidR="00E90FDB" w:rsidRPr="004C1F13" w:rsidRDefault="00E90FDB" w:rsidP="002A6FB3">
      <w:pPr>
        <w:keepNext/>
        <w:keepLines/>
        <w:jc w:val="both"/>
        <w:rPr>
          <w:rFonts w:ascii="Tahoma" w:eastAsia="Frutiger" w:hAnsi="Tahoma" w:cs="Tahoma"/>
          <w:lang w:eastAsia="en-US"/>
        </w:rPr>
      </w:pPr>
    </w:p>
    <w:p w14:paraId="0C90CA5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29AFE15F" w14:textId="77777777" w:rsidR="00E90FDB" w:rsidRPr="004C1F13" w:rsidRDefault="00E90FDB" w:rsidP="002A6FB3">
      <w:pPr>
        <w:keepNext/>
        <w:keepLines/>
        <w:jc w:val="both"/>
        <w:rPr>
          <w:rFonts w:ascii="Tahoma" w:eastAsia="Frutiger" w:hAnsi="Tahoma" w:cs="Tahoma"/>
          <w:b/>
          <w:lang w:eastAsia="en-US"/>
        </w:rPr>
      </w:pPr>
    </w:p>
    <w:p w14:paraId="5B65CAF5"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B2803D9" w14:textId="77777777" w:rsidR="00C75C7F" w:rsidRPr="004C1F13" w:rsidRDefault="00C75C7F" w:rsidP="002A6FB3">
      <w:pPr>
        <w:pStyle w:val="Odstavekseznama"/>
        <w:keepNext/>
        <w:keepLines/>
        <w:ind w:left="426"/>
        <w:rPr>
          <w:rFonts w:ascii="Tahoma" w:eastAsia="Frutiger" w:hAnsi="Tahoma" w:cs="Tahoma"/>
          <w:b/>
          <w:lang w:eastAsia="en-US"/>
        </w:rPr>
      </w:pPr>
    </w:p>
    <w:p w14:paraId="79289CC8"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61395BA" w14:textId="77777777" w:rsidR="00C75C7F" w:rsidRDefault="00C75C7F" w:rsidP="002A6FB3">
      <w:pPr>
        <w:keepNext/>
        <w:keepLines/>
        <w:jc w:val="both"/>
        <w:rPr>
          <w:rFonts w:ascii="Tahoma" w:eastAsia="Frutiger" w:hAnsi="Tahoma" w:cs="Tahoma"/>
          <w:lang w:eastAsia="en-US"/>
        </w:rPr>
      </w:pPr>
    </w:p>
    <w:p w14:paraId="5863B7CB"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048EBB92" w14:textId="77777777" w:rsidR="005455A5" w:rsidRPr="004C1F13" w:rsidRDefault="005455A5" w:rsidP="002A6FB3">
      <w:pPr>
        <w:keepNext/>
        <w:keepLines/>
        <w:jc w:val="both"/>
        <w:rPr>
          <w:rFonts w:ascii="Tahoma" w:eastAsia="Frutiger" w:hAnsi="Tahoma" w:cs="Tahoma"/>
          <w:lang w:eastAsia="en-US"/>
        </w:rPr>
      </w:pPr>
    </w:p>
    <w:p w14:paraId="72BE74D3"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0F94C9FA" w14:textId="77777777" w:rsidR="00C75C7F" w:rsidRPr="004C1F13" w:rsidRDefault="00C75C7F" w:rsidP="002A6FB3">
      <w:pPr>
        <w:pStyle w:val="Odstavekseznama"/>
        <w:keepNext/>
        <w:keepLines/>
        <w:ind w:left="426"/>
        <w:rPr>
          <w:rFonts w:ascii="Tahoma" w:eastAsia="Frutiger" w:hAnsi="Tahoma" w:cs="Tahoma"/>
          <w:b/>
          <w:lang w:eastAsia="en-US"/>
        </w:rPr>
      </w:pPr>
    </w:p>
    <w:p w14:paraId="5A153118"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A09452D" w14:textId="77777777" w:rsidR="00C75C7F" w:rsidRDefault="00C75C7F" w:rsidP="002A6FB3">
      <w:pPr>
        <w:keepNext/>
        <w:keepLines/>
        <w:jc w:val="both"/>
        <w:rPr>
          <w:rFonts w:ascii="Tahoma" w:eastAsia="Frutiger" w:hAnsi="Tahoma" w:cs="Tahoma"/>
          <w:lang w:eastAsia="en-US"/>
        </w:rPr>
      </w:pPr>
    </w:p>
    <w:p w14:paraId="50AFB8EC" w14:textId="77777777" w:rsidR="00E90FDB" w:rsidRPr="004C1F13" w:rsidRDefault="00E90FDB" w:rsidP="002A6FB3">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00560D08"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003E907A" w14:textId="77777777" w:rsidR="00E90FDB" w:rsidRPr="004C1F13" w:rsidRDefault="00E90FDB" w:rsidP="002A6FB3">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7B393E02" w14:textId="77777777" w:rsidR="00E90FDB" w:rsidRPr="004C1F13" w:rsidRDefault="00E90FDB" w:rsidP="002A6FB3">
      <w:pPr>
        <w:keepNext/>
        <w:keepLines/>
        <w:jc w:val="both"/>
        <w:rPr>
          <w:rFonts w:ascii="Tahoma" w:eastAsia="Frutiger" w:hAnsi="Tahoma" w:cs="Tahoma"/>
          <w:lang w:eastAsia="en-US"/>
        </w:rPr>
      </w:pPr>
    </w:p>
    <w:p w14:paraId="5E0CC8F3"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2B85FEB3" w14:textId="77777777" w:rsidR="00E90FDB" w:rsidRPr="004C1F13" w:rsidRDefault="00E90FDB" w:rsidP="002A6FB3">
      <w:pPr>
        <w:keepNext/>
        <w:keepLines/>
        <w:jc w:val="both"/>
        <w:rPr>
          <w:rFonts w:ascii="Tahoma" w:eastAsia="Frutiger" w:hAnsi="Tahoma" w:cs="Tahoma"/>
          <w:lang w:eastAsia="en-US"/>
        </w:rPr>
      </w:pPr>
    </w:p>
    <w:p w14:paraId="4E88EC7F"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75E5AB4F" w14:textId="77777777" w:rsidR="00E90FDB" w:rsidRPr="004C1F13" w:rsidRDefault="00E90FDB" w:rsidP="002A6FB3">
      <w:pPr>
        <w:keepNext/>
        <w:keepLines/>
        <w:jc w:val="both"/>
        <w:rPr>
          <w:rFonts w:ascii="Tahoma" w:eastAsia="Frutiger" w:hAnsi="Tahoma" w:cs="Tahoma"/>
          <w:lang w:eastAsia="en-US"/>
        </w:rPr>
      </w:pPr>
    </w:p>
    <w:p w14:paraId="06E9FA7A" w14:textId="51FFEFB6" w:rsidR="00E90FDB" w:rsidRPr="004C1F13" w:rsidRDefault="00E90FDB" w:rsidP="002A6FB3">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593AC8B3" w14:textId="77777777" w:rsidR="001F132C" w:rsidRDefault="001F132C" w:rsidP="002A6FB3">
      <w:pPr>
        <w:keepNext/>
        <w:keepLines/>
        <w:jc w:val="both"/>
        <w:rPr>
          <w:rFonts w:ascii="Tahoma" w:eastAsia="Frutiger" w:hAnsi="Tahoma" w:cs="Tahoma"/>
          <w:b/>
          <w:lang w:eastAsia="en-US"/>
        </w:rPr>
      </w:pPr>
    </w:p>
    <w:p w14:paraId="3F326593"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0B6F9D7C" w14:textId="77777777" w:rsidR="00C75C7F" w:rsidRPr="008A1E65" w:rsidRDefault="00C75C7F" w:rsidP="002A6FB3">
      <w:pPr>
        <w:pStyle w:val="Odstavekseznama"/>
        <w:keepNext/>
        <w:keepLines/>
        <w:ind w:left="426"/>
        <w:rPr>
          <w:rFonts w:ascii="Tahoma" w:eastAsia="Frutiger" w:hAnsi="Tahoma" w:cs="Tahoma"/>
          <w:b/>
          <w:lang w:eastAsia="en-US"/>
        </w:rPr>
      </w:pPr>
    </w:p>
    <w:p w14:paraId="53F952CC"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EEA3128" w14:textId="77777777" w:rsidR="00C75C7F" w:rsidRDefault="00C75C7F" w:rsidP="002A6FB3">
      <w:pPr>
        <w:keepNext/>
        <w:keepLines/>
        <w:jc w:val="both"/>
        <w:rPr>
          <w:rFonts w:ascii="Tahoma" w:eastAsia="Frutiger" w:hAnsi="Tahoma" w:cs="Tahoma"/>
          <w:lang w:eastAsia="en-US"/>
        </w:rPr>
      </w:pPr>
    </w:p>
    <w:p w14:paraId="196C853B"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733FD6A9" w14:textId="77777777" w:rsidR="00E90FDB" w:rsidRPr="004C1F13" w:rsidRDefault="00E90FDB" w:rsidP="002A6FB3">
      <w:pPr>
        <w:keepNext/>
        <w:keepLines/>
        <w:jc w:val="both"/>
        <w:rPr>
          <w:rFonts w:ascii="Tahoma" w:eastAsia="Frutiger" w:hAnsi="Tahoma" w:cs="Tahoma"/>
          <w:lang w:eastAsia="en-US"/>
        </w:rPr>
      </w:pPr>
    </w:p>
    <w:p w14:paraId="731B145E"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70E94777" w14:textId="77777777" w:rsidR="002216FE" w:rsidRDefault="002216FE" w:rsidP="002A6FB3">
      <w:pPr>
        <w:keepNext/>
        <w:keepLines/>
        <w:rPr>
          <w:rFonts w:ascii="Tahoma" w:eastAsia="Frutiger" w:hAnsi="Tahoma" w:cs="Tahoma"/>
          <w:lang w:eastAsia="en-US"/>
        </w:rPr>
      </w:pPr>
    </w:p>
    <w:p w14:paraId="4067A108" w14:textId="77777777" w:rsidR="00E90FDB" w:rsidRDefault="00E90FDB" w:rsidP="000D27EA">
      <w:pPr>
        <w:pStyle w:val="Odstavekseznama"/>
        <w:keepNext/>
        <w:keepLines/>
        <w:numPr>
          <w:ilvl w:val="0"/>
          <w:numId w:val="29"/>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62999309" w14:textId="77777777" w:rsidR="00C75C7F" w:rsidRPr="004C1F13" w:rsidRDefault="00C75C7F" w:rsidP="002A6FB3">
      <w:pPr>
        <w:pStyle w:val="Odstavekseznama"/>
        <w:keepNext/>
        <w:keepLines/>
        <w:ind w:left="426"/>
        <w:rPr>
          <w:rFonts w:ascii="Tahoma" w:eastAsia="Frutiger" w:hAnsi="Tahoma" w:cs="Tahoma"/>
          <w:b/>
          <w:lang w:eastAsia="en-US"/>
        </w:rPr>
      </w:pPr>
    </w:p>
    <w:p w14:paraId="38AAA606"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5B00149" w14:textId="77777777" w:rsidR="00C75C7F" w:rsidRDefault="00C75C7F" w:rsidP="002A6FB3">
      <w:pPr>
        <w:keepNext/>
        <w:keepLines/>
        <w:jc w:val="both"/>
        <w:rPr>
          <w:rFonts w:ascii="Tahoma" w:eastAsia="Frutiger" w:hAnsi="Tahoma" w:cs="Tahoma"/>
          <w:lang w:eastAsia="en-US"/>
        </w:rPr>
      </w:pPr>
    </w:p>
    <w:p w14:paraId="4C2DFD79"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w:t>
      </w:r>
      <w:r w:rsidR="007D4B3D">
        <w:rPr>
          <w:rFonts w:ascii="Tahoma" w:eastAsia="Frutiger" w:hAnsi="Tahoma" w:cs="Tahoma"/>
          <w:lang w:eastAsia="en-US"/>
        </w:rPr>
        <w:t xml:space="preserve"> (odstopi od pogodbe)</w:t>
      </w:r>
      <w:r w:rsidRPr="004C1F13">
        <w:rPr>
          <w:rFonts w:ascii="Tahoma" w:eastAsia="Frutiger" w:hAnsi="Tahoma" w:cs="Tahoma"/>
          <w:lang w:eastAsia="en-US"/>
        </w:rPr>
        <w:t xml:space="preserve"> v primeru nespoštovanja določil pogodbe in določil javnega naročanja, brez odškodninske odgovornosti do izvajalca. </w:t>
      </w:r>
    </w:p>
    <w:p w14:paraId="1B61EE64" w14:textId="77777777" w:rsidR="00E90FDB" w:rsidRDefault="00E90FDB" w:rsidP="002A6FB3">
      <w:pPr>
        <w:keepNext/>
        <w:keepLines/>
        <w:tabs>
          <w:tab w:val="num" w:pos="4605"/>
        </w:tabs>
        <w:ind w:left="454"/>
        <w:rPr>
          <w:rFonts w:ascii="Tahoma" w:eastAsia="Frutiger" w:hAnsi="Tahoma" w:cs="Tahoma"/>
          <w:b/>
          <w:lang w:eastAsia="en-US"/>
        </w:rPr>
      </w:pPr>
    </w:p>
    <w:p w14:paraId="1703273B"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6F04BF0C" w14:textId="77777777" w:rsidR="00C75C7F" w:rsidRDefault="00C75C7F" w:rsidP="002A6FB3">
      <w:pPr>
        <w:keepNext/>
        <w:keepLines/>
        <w:jc w:val="both"/>
        <w:rPr>
          <w:rFonts w:ascii="Tahoma" w:eastAsia="Frutiger" w:hAnsi="Tahoma" w:cs="Tahoma"/>
          <w:lang w:eastAsia="en-US"/>
        </w:rPr>
      </w:pPr>
    </w:p>
    <w:p w14:paraId="24222D8A" w14:textId="05FAFBD5"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w:t>
      </w:r>
      <w:ins w:id="14" w:author="Alenka Kovič" w:date="2022-02-16T13:39:00Z">
        <w:r w:rsidR="00FB66AA">
          <w:rPr>
            <w:rFonts w:ascii="Tahoma" w:eastAsia="Frutiger" w:hAnsi="Tahoma" w:cs="Tahoma"/>
            <w:lang w:eastAsia="en-US"/>
          </w:rPr>
          <w:t>,</w:t>
        </w:r>
      </w:ins>
      <w:r w:rsidRPr="004C1F13">
        <w:rPr>
          <w:rFonts w:ascii="Tahoma" w:eastAsia="Frutiger" w:hAnsi="Tahoma" w:cs="Tahoma"/>
          <w:lang w:eastAsia="en-US"/>
        </w:rPr>
        <w:t xml:space="preserv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4E39DC7A" w14:textId="77777777" w:rsidR="00C75C7F" w:rsidRPr="004C1F13" w:rsidRDefault="00C75C7F" w:rsidP="002A6FB3">
      <w:pPr>
        <w:keepNext/>
        <w:keepLines/>
        <w:jc w:val="both"/>
        <w:rPr>
          <w:rFonts w:ascii="Tahoma" w:eastAsia="Frutiger" w:hAnsi="Tahoma" w:cs="Tahoma"/>
          <w:lang w:eastAsia="en-US"/>
        </w:rPr>
      </w:pPr>
    </w:p>
    <w:p w14:paraId="1CCC09E4"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AA433F0" w14:textId="77777777" w:rsidR="00C75C7F" w:rsidRDefault="00C75C7F" w:rsidP="002A6FB3">
      <w:pPr>
        <w:keepNext/>
        <w:keepLines/>
        <w:jc w:val="both"/>
        <w:rPr>
          <w:rFonts w:ascii="Tahoma" w:eastAsia="Frutiger" w:hAnsi="Tahoma" w:cs="Tahoma"/>
          <w:lang w:eastAsia="en-US"/>
        </w:rPr>
      </w:pPr>
    </w:p>
    <w:p w14:paraId="68695C4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AC4474B" w14:textId="77777777" w:rsidR="00F67B0A" w:rsidRPr="004C1F13" w:rsidRDefault="00F67B0A" w:rsidP="002A6FB3">
      <w:pPr>
        <w:keepNext/>
        <w:keepLines/>
        <w:jc w:val="both"/>
        <w:rPr>
          <w:rFonts w:ascii="Tahoma" w:eastAsia="Frutiger" w:hAnsi="Tahoma" w:cs="Tahoma"/>
          <w:lang w:eastAsia="en-US"/>
        </w:rPr>
      </w:pPr>
    </w:p>
    <w:p w14:paraId="66EFF185"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115D06" w14:textId="77777777" w:rsidR="00C75C7F" w:rsidRDefault="00C75C7F" w:rsidP="002A6FB3">
      <w:pPr>
        <w:keepNext/>
        <w:keepLines/>
        <w:jc w:val="both"/>
        <w:rPr>
          <w:rFonts w:ascii="Tahoma" w:eastAsia="Frutiger" w:hAnsi="Tahoma" w:cs="Tahoma"/>
          <w:lang w:eastAsia="en-US"/>
        </w:rPr>
      </w:pPr>
    </w:p>
    <w:p w14:paraId="1B2A83A0" w14:textId="77777777" w:rsidR="00E90FDB"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49085FCD" w14:textId="77777777" w:rsidR="00D75066" w:rsidRDefault="00D75066" w:rsidP="002A6FB3">
      <w:pPr>
        <w:keepNext/>
        <w:keepLines/>
        <w:jc w:val="both"/>
        <w:rPr>
          <w:rFonts w:ascii="Tahoma" w:eastAsia="Frutiger" w:hAnsi="Tahoma" w:cs="Tahoma"/>
          <w:lang w:eastAsia="en-US"/>
        </w:rPr>
      </w:pPr>
    </w:p>
    <w:p w14:paraId="61500AAC" w14:textId="77777777" w:rsidR="00D75066" w:rsidRPr="004C1F13" w:rsidRDefault="00D75066" w:rsidP="002A6FB3">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56B64219" w14:textId="77777777" w:rsidR="00E90FDB" w:rsidRPr="004C1F13" w:rsidRDefault="00E90FDB" w:rsidP="002A6FB3">
      <w:pPr>
        <w:keepNext/>
        <w:keepLines/>
        <w:jc w:val="both"/>
        <w:rPr>
          <w:rFonts w:ascii="Tahoma" w:eastAsia="Frutiger" w:hAnsi="Tahoma" w:cs="Tahoma"/>
          <w:lang w:eastAsia="en-US"/>
        </w:rPr>
      </w:pPr>
    </w:p>
    <w:p w14:paraId="29129C37"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9FFA95F" w14:textId="77777777" w:rsidR="00C75C7F" w:rsidRDefault="00C75C7F" w:rsidP="002A6FB3">
      <w:pPr>
        <w:keepNext/>
        <w:keepLines/>
        <w:jc w:val="both"/>
        <w:rPr>
          <w:rFonts w:ascii="Tahoma" w:eastAsia="Frutiger" w:hAnsi="Tahoma" w:cs="Tahoma"/>
          <w:lang w:eastAsia="en-US"/>
        </w:rPr>
      </w:pPr>
    </w:p>
    <w:p w14:paraId="70116E9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lastRenderedPageBreak/>
        <w:t>Pogodba v celoti zavezuje tudi morebitne vsakokratne pravne naslednike vsake od pogodbenih strank, kar velja tudi v primeru organizacijsko – statusnih ter lastninskih sprememb.</w:t>
      </w:r>
    </w:p>
    <w:p w14:paraId="4B038720" w14:textId="77777777" w:rsidR="001F132C" w:rsidRPr="004C1F13" w:rsidRDefault="001F132C" w:rsidP="002A6FB3">
      <w:pPr>
        <w:keepNext/>
        <w:keepLines/>
        <w:jc w:val="both"/>
        <w:rPr>
          <w:rFonts w:ascii="Tahoma" w:eastAsia="Frutiger" w:hAnsi="Tahoma" w:cs="Tahoma"/>
          <w:lang w:eastAsia="en-US"/>
        </w:rPr>
      </w:pPr>
    </w:p>
    <w:p w14:paraId="6163B1E3"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48AC3472" w14:textId="77777777" w:rsidR="00C75C7F" w:rsidRDefault="00C75C7F" w:rsidP="002A6FB3">
      <w:pPr>
        <w:keepNext/>
        <w:keepLines/>
        <w:jc w:val="both"/>
        <w:rPr>
          <w:rFonts w:ascii="Tahoma" w:eastAsia="Frutiger" w:hAnsi="Tahoma" w:cs="Tahoma"/>
          <w:lang w:eastAsia="en-US"/>
        </w:rPr>
      </w:pPr>
    </w:p>
    <w:p w14:paraId="1164D13C" w14:textId="2DA8CAA5"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w:t>
      </w:r>
      <w:r w:rsidR="009553BD">
        <w:rPr>
          <w:rFonts w:ascii="Tahoma" w:eastAsia="Frutiger" w:hAnsi="Tahoma" w:cs="Tahoma"/>
          <w:lang w:eastAsia="en-US"/>
        </w:rPr>
        <w:t>in prične veljati</w:t>
      </w:r>
      <w:r w:rsidR="009553BD" w:rsidRPr="004C1F13">
        <w:rPr>
          <w:rFonts w:ascii="Tahoma" w:eastAsia="Frutiger" w:hAnsi="Tahoma" w:cs="Tahoma"/>
          <w:lang w:eastAsia="en-US"/>
        </w:rPr>
        <w:t xml:space="preserve"> </w:t>
      </w:r>
      <w:r w:rsidRPr="004C1F13">
        <w:rPr>
          <w:rFonts w:ascii="Tahoma" w:eastAsia="Frutiger" w:hAnsi="Tahoma" w:cs="Tahoma"/>
          <w:lang w:eastAsia="en-US"/>
        </w:rPr>
        <w:t>z dnem podpisa pogodbe s strani obeh pogodbenih strank</w:t>
      </w:r>
      <w:r w:rsidR="009553BD">
        <w:rPr>
          <w:rFonts w:ascii="Tahoma" w:eastAsia="Frutiger" w:hAnsi="Tahoma" w:cs="Tahoma"/>
          <w:lang w:eastAsia="en-US"/>
        </w:rPr>
        <w:t xml:space="preserve"> pod pogojem,</w:t>
      </w:r>
      <w:r w:rsidRPr="004C1F13">
        <w:rPr>
          <w:rFonts w:ascii="Tahoma" w:eastAsia="Frutiger" w:hAnsi="Tahoma" w:cs="Tahoma"/>
          <w:lang w:eastAsia="en-US"/>
        </w:rPr>
        <w:t xml:space="preserve"> </w:t>
      </w:r>
      <w:r w:rsidR="009553BD">
        <w:rPr>
          <w:rFonts w:ascii="Tahoma" w:eastAsia="Frutiger" w:hAnsi="Tahoma" w:cs="Tahoma"/>
          <w:lang w:eastAsia="en-US"/>
        </w:rPr>
        <w:t>da</w:t>
      </w:r>
      <w:r w:rsidRPr="004C1F13">
        <w:rPr>
          <w:rFonts w:ascii="Tahoma" w:eastAsia="Frutiger" w:hAnsi="Tahoma" w:cs="Tahoma"/>
          <w:lang w:eastAsia="en-US"/>
        </w:rPr>
        <w:t xml:space="preserve"> izvajalec</w:t>
      </w:r>
      <w:r w:rsidR="009553BD">
        <w:rPr>
          <w:rFonts w:ascii="Tahoma" w:eastAsia="Frutiger" w:hAnsi="Tahoma" w:cs="Tahoma"/>
          <w:lang w:eastAsia="en-US"/>
        </w:rPr>
        <w:t>,</w:t>
      </w:r>
      <w:r w:rsidRPr="004C1F13">
        <w:rPr>
          <w:rFonts w:ascii="Tahoma" w:eastAsia="Frutiger" w:hAnsi="Tahoma" w:cs="Tahoma"/>
          <w:lang w:eastAsia="en-US"/>
        </w:rPr>
        <w:t xml:space="preserve"> v skladu z 18. členom pogodbe, naročniku predloži finančno zavarovanje za dobro izvedbo pogodbenih obveznosti. V kolikor izvajalec, v skladu z 18. členom pogodbe, naročniku ne predloži finančnega zavarovanja za dobro izvedbo pogodbenih obveznosti, se šteje, da ta p</w:t>
      </w:r>
      <w:r w:rsidR="00FC65F1">
        <w:rPr>
          <w:rFonts w:ascii="Tahoma" w:eastAsia="Frutiger" w:hAnsi="Tahoma" w:cs="Tahoma"/>
          <w:lang w:eastAsia="en-US"/>
        </w:rPr>
        <w:t>ogodba ni bila nikoli sklenjena</w:t>
      </w:r>
      <w:r w:rsidR="009C508C">
        <w:rPr>
          <w:rFonts w:ascii="Tahoma" w:eastAsia="Frutiger" w:hAnsi="Tahoma" w:cs="Tahoma"/>
          <w:lang w:eastAsia="en-US"/>
        </w:rPr>
        <w:t xml:space="preserve">. </w:t>
      </w:r>
      <w:r w:rsidR="009C508C" w:rsidRPr="009C508C">
        <w:rPr>
          <w:rFonts w:ascii="Tahoma" w:eastAsia="Frutiger" w:hAnsi="Tahoma" w:cs="Tahoma"/>
          <w:lang w:eastAsia="en-US"/>
        </w:rPr>
        <w:t>V tem primeru bo naročnik unovčil finančno zavarovanje resnosti ponudbe, brez kakršnekoli obveznosti do izvajalca.</w:t>
      </w:r>
    </w:p>
    <w:p w14:paraId="63BB99C6" w14:textId="77777777" w:rsidR="00E90FDB" w:rsidRPr="004C1F13" w:rsidRDefault="00E90FDB" w:rsidP="002A6FB3">
      <w:pPr>
        <w:keepNext/>
        <w:keepLines/>
        <w:jc w:val="both"/>
        <w:rPr>
          <w:rFonts w:ascii="Tahoma" w:eastAsia="Frutiger" w:hAnsi="Tahoma" w:cs="Tahoma"/>
          <w:lang w:eastAsia="en-US"/>
        </w:rPr>
      </w:pPr>
    </w:p>
    <w:p w14:paraId="2F073CDD"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43B6AE65" w14:textId="77777777" w:rsidR="00B767D9" w:rsidRPr="004C1F13" w:rsidRDefault="00B767D9" w:rsidP="002A6FB3">
      <w:pPr>
        <w:keepNext/>
        <w:keepLines/>
        <w:jc w:val="both"/>
        <w:rPr>
          <w:rFonts w:ascii="Tahoma" w:eastAsia="Frutiger" w:hAnsi="Tahoma" w:cs="Tahoma"/>
          <w:lang w:eastAsia="en-US"/>
        </w:rPr>
      </w:pPr>
    </w:p>
    <w:p w14:paraId="524D36CD" w14:textId="77777777" w:rsidR="00E90FDB" w:rsidRPr="00C75C7F" w:rsidRDefault="00E90FDB" w:rsidP="000D27EA">
      <w:pPr>
        <w:keepNext/>
        <w:keepLines/>
        <w:numPr>
          <w:ilvl w:val="0"/>
          <w:numId w:val="2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73C35B4" w14:textId="77777777" w:rsidR="00C75C7F" w:rsidRDefault="00C75C7F" w:rsidP="002A6FB3">
      <w:pPr>
        <w:keepNext/>
        <w:keepLines/>
        <w:jc w:val="both"/>
        <w:rPr>
          <w:rFonts w:ascii="Tahoma" w:eastAsia="Frutiger" w:hAnsi="Tahoma" w:cs="Tahoma"/>
          <w:lang w:eastAsia="en-US"/>
        </w:rPr>
      </w:pPr>
    </w:p>
    <w:p w14:paraId="5BE5356C"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w:t>
      </w:r>
      <w:r w:rsidR="00C03688">
        <w:rPr>
          <w:rFonts w:ascii="Tahoma" w:eastAsia="Frutiger" w:hAnsi="Tahoma" w:cs="Tahoma"/>
          <w:lang w:eastAsia="en-US"/>
        </w:rPr>
        <w:t xml:space="preserve">dva </w:t>
      </w:r>
      <w:r w:rsidRPr="004C1F13">
        <w:rPr>
          <w:rFonts w:ascii="Tahoma" w:eastAsia="Frutiger" w:hAnsi="Tahoma" w:cs="Tahoma"/>
          <w:lang w:eastAsia="en-US"/>
        </w:rPr>
        <w:t>(2) izvoda.</w:t>
      </w:r>
    </w:p>
    <w:p w14:paraId="033F53F8" w14:textId="77777777" w:rsidR="00E90FDB" w:rsidRDefault="00E90FDB" w:rsidP="002A6FB3">
      <w:pPr>
        <w:keepNext/>
        <w:keepLines/>
        <w:jc w:val="both"/>
        <w:rPr>
          <w:rFonts w:ascii="Tahoma" w:eastAsia="Frutiger" w:hAnsi="Tahoma" w:cs="Tahoma"/>
          <w:lang w:eastAsia="en-US"/>
        </w:rPr>
      </w:pPr>
    </w:p>
    <w:p w14:paraId="2F84FB81" w14:textId="77777777" w:rsidR="00AF2E10" w:rsidRPr="004C1F13" w:rsidRDefault="00AF2E10" w:rsidP="002A6FB3">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400EF237" w14:textId="77777777" w:rsidTr="00E90FDB">
        <w:trPr>
          <w:trHeight w:val="737"/>
        </w:trPr>
        <w:tc>
          <w:tcPr>
            <w:tcW w:w="4597" w:type="dxa"/>
          </w:tcPr>
          <w:p w14:paraId="1BB1565D" w14:textId="77777777" w:rsidR="00E90FDB" w:rsidRPr="004C1F13" w:rsidRDefault="00EA34B9" w:rsidP="002A6FB3">
            <w:pPr>
              <w:keepNext/>
              <w:keepLines/>
              <w:rPr>
                <w:rFonts w:ascii="Tahoma" w:eastAsia="Frutiger" w:hAnsi="Tahoma" w:cs="Tahoma"/>
                <w:lang w:eastAsia="en-US"/>
              </w:rPr>
            </w:pPr>
            <w:r>
              <w:rPr>
                <w:rFonts w:ascii="Tahoma" w:eastAsia="Frutiger" w:hAnsi="Tahoma" w:cs="Tahoma"/>
                <w:lang w:eastAsia="en-US"/>
              </w:rPr>
              <w:t>………………………..</w:t>
            </w:r>
            <w:r w:rsidR="00E90FDB" w:rsidRPr="004C1F13">
              <w:rPr>
                <w:rFonts w:ascii="Tahoma" w:eastAsia="Frutiger" w:hAnsi="Tahoma" w:cs="Tahoma"/>
                <w:lang w:eastAsia="en-US"/>
              </w:rPr>
              <w:t xml:space="preserve">, dne ………………… </w:t>
            </w:r>
          </w:p>
        </w:tc>
        <w:tc>
          <w:tcPr>
            <w:tcW w:w="5123" w:type="dxa"/>
          </w:tcPr>
          <w:p w14:paraId="7D4AF7BC" w14:textId="77777777" w:rsidR="00E90FDB" w:rsidRPr="004C1F13" w:rsidRDefault="00E90FDB" w:rsidP="002A6FB3">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65370B65" w14:textId="77777777" w:rsidTr="00E90FDB">
        <w:trPr>
          <w:trHeight w:val="2410"/>
        </w:trPr>
        <w:tc>
          <w:tcPr>
            <w:tcW w:w="4597" w:type="dxa"/>
          </w:tcPr>
          <w:p w14:paraId="186EF8D5"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44CB67A" w14:textId="77777777" w:rsidR="00E90FDB" w:rsidRPr="004C1F13" w:rsidRDefault="00E90FDB" w:rsidP="002A6FB3">
            <w:pPr>
              <w:keepNext/>
              <w:keepLines/>
              <w:jc w:val="both"/>
              <w:rPr>
                <w:rFonts w:ascii="Tahoma" w:eastAsia="Frutiger" w:hAnsi="Tahoma" w:cs="Tahoma"/>
                <w:lang w:eastAsia="en-US"/>
              </w:rPr>
            </w:pPr>
          </w:p>
          <w:p w14:paraId="3E0161E1" w14:textId="77777777" w:rsidR="00E90FDB" w:rsidRPr="004C1F13" w:rsidRDefault="00E90FDB" w:rsidP="002A6FB3">
            <w:pPr>
              <w:keepNext/>
              <w:keepLines/>
              <w:jc w:val="both"/>
              <w:rPr>
                <w:rFonts w:ascii="Tahoma" w:eastAsia="Frutiger" w:hAnsi="Tahoma" w:cs="Tahoma"/>
                <w:lang w:eastAsia="en-US"/>
              </w:rPr>
            </w:pPr>
          </w:p>
          <w:p w14:paraId="5614BC72"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748E34BB" w14:textId="77777777" w:rsidR="00E90FDB" w:rsidRPr="004C1F13" w:rsidRDefault="00E90FDB" w:rsidP="002A6FB3">
            <w:pPr>
              <w:keepNext/>
              <w:keepLines/>
              <w:jc w:val="both"/>
              <w:rPr>
                <w:rFonts w:ascii="Tahoma" w:eastAsia="Frutiger" w:hAnsi="Tahoma" w:cs="Tahoma"/>
                <w:lang w:eastAsia="en-US"/>
              </w:rPr>
            </w:pPr>
          </w:p>
        </w:tc>
        <w:tc>
          <w:tcPr>
            <w:tcW w:w="5123" w:type="dxa"/>
          </w:tcPr>
          <w:p w14:paraId="0E89E98A"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5BD1137F" w14:textId="77777777" w:rsidR="00E90FDB" w:rsidRPr="004C1F13" w:rsidRDefault="00E90FDB" w:rsidP="002A6FB3">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7EE5CA19"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50870E8D" w14:textId="77777777" w:rsidR="00E90FDB" w:rsidRPr="004C1F13" w:rsidRDefault="00E90FDB" w:rsidP="002A6FB3">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68461F98" w14:textId="77777777" w:rsidR="00E90FDB" w:rsidRPr="004C1F13" w:rsidRDefault="00E90FDB" w:rsidP="008E574E">
            <w:pPr>
              <w:keepNext/>
              <w:keepLines/>
              <w:jc w:val="both"/>
              <w:rPr>
                <w:rFonts w:ascii="Tahoma" w:eastAsia="Frutiger" w:hAnsi="Tahoma" w:cs="Tahoma"/>
                <w:lang w:eastAsia="en-US"/>
              </w:rPr>
            </w:pPr>
            <w:r w:rsidRPr="004C1F13">
              <w:rPr>
                <w:rFonts w:ascii="Tahoma" w:eastAsia="Frutiger" w:hAnsi="Tahoma" w:cs="Tahoma"/>
                <w:lang w:eastAsia="en-US"/>
              </w:rPr>
              <w:t>Krištof Mla</w:t>
            </w:r>
            <w:r w:rsidR="008E574E">
              <w:rPr>
                <w:rFonts w:ascii="Tahoma" w:eastAsia="Frutiger" w:hAnsi="Tahoma" w:cs="Tahoma"/>
                <w:lang w:eastAsia="en-US"/>
              </w:rPr>
              <w:t>kar</w:t>
            </w:r>
          </w:p>
        </w:tc>
      </w:tr>
    </w:tbl>
    <w:p w14:paraId="0BBD013A" w14:textId="77777777" w:rsidR="002156D6" w:rsidRDefault="002156D6" w:rsidP="002A6FB3">
      <w:pPr>
        <w:keepNext/>
        <w:keepLines/>
        <w:rPr>
          <w:rFonts w:ascii="Tahoma" w:hAnsi="Tahoma" w:cs="Tahoma"/>
          <w:b/>
        </w:rPr>
      </w:pPr>
    </w:p>
    <w:p w14:paraId="6CE4D83F" w14:textId="77777777" w:rsidR="00F67B0A" w:rsidRDefault="00F67B0A" w:rsidP="002A6FB3">
      <w:pPr>
        <w:keepNext/>
        <w:keepLines/>
        <w:rPr>
          <w:rFonts w:ascii="Tahoma" w:hAnsi="Tahoma" w:cs="Tahoma"/>
          <w:b/>
        </w:rPr>
      </w:pPr>
    </w:p>
    <w:p w14:paraId="2248E259" w14:textId="77777777" w:rsidR="00F67B0A" w:rsidRDefault="00F67B0A" w:rsidP="002A6FB3">
      <w:pPr>
        <w:keepNext/>
        <w:keepLines/>
        <w:rPr>
          <w:rFonts w:ascii="Tahoma" w:hAnsi="Tahoma" w:cs="Tahoma"/>
          <w:b/>
        </w:rPr>
      </w:pPr>
    </w:p>
    <w:p w14:paraId="612034BD" w14:textId="77777777" w:rsidR="00F67B0A" w:rsidRDefault="00F67B0A" w:rsidP="002A6FB3">
      <w:pPr>
        <w:keepNext/>
        <w:keepLines/>
        <w:rPr>
          <w:rFonts w:ascii="Tahoma" w:hAnsi="Tahoma" w:cs="Tahoma"/>
          <w:b/>
        </w:rPr>
      </w:pPr>
    </w:p>
    <w:p w14:paraId="2B9430A5" w14:textId="77777777" w:rsidR="00F67B0A" w:rsidRDefault="00F67B0A" w:rsidP="002A6FB3">
      <w:pPr>
        <w:keepNext/>
        <w:keepLines/>
        <w:rPr>
          <w:rFonts w:ascii="Tahoma" w:hAnsi="Tahoma" w:cs="Tahoma"/>
          <w:b/>
        </w:rPr>
      </w:pPr>
    </w:p>
    <w:p w14:paraId="6F1AF8B0" w14:textId="77777777" w:rsidR="00F67B0A" w:rsidRDefault="00F67B0A" w:rsidP="002A6FB3">
      <w:pPr>
        <w:keepNext/>
        <w:keepLines/>
        <w:rPr>
          <w:rFonts w:ascii="Tahoma" w:hAnsi="Tahoma" w:cs="Tahoma"/>
          <w:b/>
        </w:rPr>
      </w:pPr>
    </w:p>
    <w:p w14:paraId="78C37477" w14:textId="77777777" w:rsidR="00F67B0A" w:rsidRDefault="00F67B0A" w:rsidP="002A6FB3">
      <w:pPr>
        <w:keepNext/>
        <w:keepLines/>
        <w:rPr>
          <w:rFonts w:ascii="Tahoma" w:hAnsi="Tahoma" w:cs="Tahoma"/>
          <w:b/>
        </w:rPr>
      </w:pPr>
    </w:p>
    <w:p w14:paraId="7D57F53C" w14:textId="77777777" w:rsidR="00F67B0A" w:rsidRDefault="00F67B0A" w:rsidP="002A6FB3">
      <w:pPr>
        <w:keepNext/>
        <w:keepLines/>
        <w:rPr>
          <w:rFonts w:ascii="Tahoma" w:hAnsi="Tahoma" w:cs="Tahoma"/>
          <w:b/>
        </w:rPr>
      </w:pPr>
    </w:p>
    <w:p w14:paraId="3267F050" w14:textId="77777777" w:rsidR="00F67B0A" w:rsidRDefault="00F67B0A" w:rsidP="002A6FB3">
      <w:pPr>
        <w:keepNext/>
        <w:keepLines/>
        <w:rPr>
          <w:rFonts w:ascii="Tahoma" w:hAnsi="Tahoma" w:cs="Tahoma"/>
          <w:b/>
        </w:rPr>
      </w:pPr>
    </w:p>
    <w:p w14:paraId="587B0E18" w14:textId="7FE336A4" w:rsidR="00F67B0A" w:rsidRDefault="00F67B0A" w:rsidP="002A6FB3">
      <w:pPr>
        <w:keepNext/>
        <w:keepLines/>
        <w:rPr>
          <w:rFonts w:ascii="Tahoma" w:hAnsi="Tahoma" w:cs="Tahoma"/>
          <w:b/>
        </w:rPr>
      </w:pPr>
    </w:p>
    <w:p w14:paraId="4AB4409E" w14:textId="37A868CB" w:rsidR="00E1273F" w:rsidRDefault="00E1273F" w:rsidP="002A6FB3">
      <w:pPr>
        <w:keepNext/>
        <w:keepLines/>
        <w:rPr>
          <w:rFonts w:ascii="Tahoma" w:hAnsi="Tahoma" w:cs="Tahoma"/>
          <w:b/>
        </w:rPr>
      </w:pPr>
    </w:p>
    <w:p w14:paraId="52C90ABD" w14:textId="647932AA" w:rsidR="00FB66AA" w:rsidRDefault="00FB66AA" w:rsidP="002A6FB3">
      <w:pPr>
        <w:keepNext/>
        <w:keepLines/>
        <w:rPr>
          <w:rFonts w:ascii="Tahoma" w:hAnsi="Tahoma" w:cs="Tahoma"/>
          <w:b/>
        </w:rPr>
      </w:pPr>
    </w:p>
    <w:p w14:paraId="18998997" w14:textId="38317231" w:rsidR="00FB66AA" w:rsidRDefault="00FB66AA" w:rsidP="002A6FB3">
      <w:pPr>
        <w:keepNext/>
        <w:keepLines/>
        <w:rPr>
          <w:rFonts w:ascii="Tahoma" w:hAnsi="Tahoma" w:cs="Tahoma"/>
          <w:b/>
        </w:rPr>
      </w:pPr>
    </w:p>
    <w:p w14:paraId="5BF69977" w14:textId="03F074C8" w:rsidR="00FB66AA" w:rsidRDefault="00FB66AA" w:rsidP="002A6FB3">
      <w:pPr>
        <w:keepNext/>
        <w:keepLines/>
        <w:rPr>
          <w:rFonts w:ascii="Tahoma" w:hAnsi="Tahoma" w:cs="Tahoma"/>
          <w:b/>
        </w:rPr>
      </w:pPr>
    </w:p>
    <w:p w14:paraId="3ABCC425" w14:textId="45F4F27A" w:rsidR="00FB66AA" w:rsidRDefault="00FB66AA" w:rsidP="002A6FB3">
      <w:pPr>
        <w:keepNext/>
        <w:keepLines/>
        <w:rPr>
          <w:rFonts w:ascii="Tahoma" w:hAnsi="Tahoma" w:cs="Tahoma"/>
          <w:b/>
        </w:rPr>
      </w:pPr>
    </w:p>
    <w:p w14:paraId="610705B7" w14:textId="1402DAEC" w:rsidR="00FB66AA" w:rsidRDefault="00FB66AA" w:rsidP="002A6FB3">
      <w:pPr>
        <w:keepNext/>
        <w:keepLines/>
        <w:rPr>
          <w:rFonts w:ascii="Tahoma" w:hAnsi="Tahoma" w:cs="Tahoma"/>
          <w:b/>
        </w:rPr>
      </w:pPr>
    </w:p>
    <w:p w14:paraId="4C9552CB" w14:textId="3CB8FC6E" w:rsidR="00FB66AA" w:rsidRDefault="00FB66AA" w:rsidP="002A6FB3">
      <w:pPr>
        <w:keepNext/>
        <w:keepLines/>
        <w:rPr>
          <w:rFonts w:ascii="Tahoma" w:hAnsi="Tahoma" w:cs="Tahoma"/>
          <w:b/>
        </w:rPr>
      </w:pPr>
    </w:p>
    <w:p w14:paraId="1FB8D98F" w14:textId="29D9DB85" w:rsidR="00FB66AA" w:rsidRDefault="00FB66AA" w:rsidP="002A6FB3">
      <w:pPr>
        <w:keepNext/>
        <w:keepLines/>
        <w:rPr>
          <w:rFonts w:ascii="Tahoma" w:hAnsi="Tahoma" w:cs="Tahoma"/>
          <w:b/>
        </w:rPr>
      </w:pPr>
    </w:p>
    <w:p w14:paraId="25C75030" w14:textId="2ED18844" w:rsidR="00FB66AA" w:rsidRDefault="00FB66AA" w:rsidP="002A6FB3">
      <w:pPr>
        <w:keepNext/>
        <w:keepLines/>
        <w:rPr>
          <w:rFonts w:ascii="Tahoma" w:hAnsi="Tahoma" w:cs="Tahoma"/>
          <w:b/>
        </w:rPr>
      </w:pPr>
    </w:p>
    <w:p w14:paraId="376551CD" w14:textId="0C7CA23D" w:rsidR="00FB66AA" w:rsidRDefault="00FB66AA" w:rsidP="002A6FB3">
      <w:pPr>
        <w:keepNext/>
        <w:keepLines/>
        <w:rPr>
          <w:rFonts w:ascii="Tahoma" w:hAnsi="Tahoma" w:cs="Tahoma"/>
          <w:b/>
        </w:rPr>
      </w:pPr>
    </w:p>
    <w:p w14:paraId="2468BF6D" w14:textId="397B8662" w:rsidR="00FB66AA" w:rsidRDefault="00FB66AA" w:rsidP="002A6FB3">
      <w:pPr>
        <w:keepNext/>
        <w:keepLines/>
        <w:rPr>
          <w:rFonts w:ascii="Tahoma" w:hAnsi="Tahoma" w:cs="Tahoma"/>
          <w:b/>
        </w:rPr>
      </w:pPr>
    </w:p>
    <w:p w14:paraId="52DF1D71" w14:textId="1A0553CB" w:rsidR="00CA54CF" w:rsidRDefault="00CA54CF" w:rsidP="002A6FB3">
      <w:pPr>
        <w:keepNext/>
        <w:keepLines/>
        <w:rPr>
          <w:rFonts w:ascii="Tahoma" w:hAnsi="Tahoma" w:cs="Tahoma"/>
          <w:b/>
        </w:rPr>
      </w:pPr>
    </w:p>
    <w:p w14:paraId="596C5C1A" w14:textId="064E6AF4" w:rsidR="00CA54CF" w:rsidRDefault="00CA54CF" w:rsidP="002A6FB3">
      <w:pPr>
        <w:keepNext/>
        <w:keepLines/>
        <w:rPr>
          <w:rFonts w:ascii="Tahoma" w:hAnsi="Tahoma" w:cs="Tahoma"/>
          <w:b/>
        </w:rPr>
      </w:pPr>
    </w:p>
    <w:p w14:paraId="0969B9FB" w14:textId="77777777" w:rsidR="00CA54CF" w:rsidRDefault="00CA54CF" w:rsidP="002A6FB3">
      <w:pPr>
        <w:keepNext/>
        <w:keepLines/>
        <w:rPr>
          <w:rFonts w:ascii="Tahoma" w:hAnsi="Tahoma" w:cs="Tahoma"/>
          <w:b/>
        </w:rPr>
      </w:pPr>
      <w:bookmarkStart w:id="15" w:name="_GoBack"/>
      <w:bookmarkEnd w:id="15"/>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1273F" w:rsidRPr="00C8579C" w14:paraId="26391290" w14:textId="77777777" w:rsidTr="00F70ADE">
        <w:trPr>
          <w:trHeight w:val="70"/>
        </w:trPr>
        <w:tc>
          <w:tcPr>
            <w:tcW w:w="8008" w:type="dxa"/>
            <w:tcBorders>
              <w:top w:val="single" w:sz="4" w:space="0" w:color="auto"/>
              <w:bottom w:val="single" w:sz="4" w:space="0" w:color="auto"/>
            </w:tcBorders>
          </w:tcPr>
          <w:p w14:paraId="56220D95" w14:textId="77777777" w:rsidR="00E1273F" w:rsidRPr="00C8579C" w:rsidRDefault="00E1273F" w:rsidP="00F70ADE">
            <w:pPr>
              <w:keepNext/>
              <w:keepLines/>
              <w:rPr>
                <w:rFonts w:ascii="Tahoma" w:hAnsi="Tahoma" w:cs="Tahoma"/>
              </w:rPr>
            </w:pPr>
            <w:r>
              <w:lastRenderedPageBreak/>
              <w:br w:type="page"/>
            </w:r>
            <w:r>
              <w:rPr>
                <w:rFonts w:ascii="Tahoma" w:hAnsi="Tahoma" w:cs="Tahoma"/>
              </w:rPr>
              <w:t xml:space="preserve">ZAVAROVANJE RESNOSTI PONUDBE </w:t>
            </w:r>
            <w:r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736FE1DF" w14:textId="0F02A042" w:rsidR="00E1273F" w:rsidRPr="00C8579C" w:rsidRDefault="00E1273F" w:rsidP="009C508C">
            <w:pPr>
              <w:keepNext/>
              <w:keepLines/>
              <w:ind w:left="-353" w:firstLine="353"/>
              <w:rPr>
                <w:rFonts w:ascii="Tahoma" w:hAnsi="Tahoma" w:cs="Tahoma"/>
                <w:b/>
                <w:i/>
              </w:rPr>
            </w:pPr>
            <w:r w:rsidRPr="00C8579C">
              <w:rPr>
                <w:rFonts w:ascii="Tahoma" w:hAnsi="Tahoma" w:cs="Tahoma"/>
                <w:b/>
                <w:i/>
              </w:rPr>
              <w:t xml:space="preserve">Priloga </w:t>
            </w:r>
            <w:r w:rsidR="009C508C">
              <w:rPr>
                <w:rFonts w:ascii="Tahoma" w:hAnsi="Tahoma" w:cs="Tahoma"/>
                <w:b/>
                <w:i/>
              </w:rPr>
              <w:t>8</w:t>
            </w:r>
            <w:r>
              <w:rPr>
                <w:rFonts w:ascii="Tahoma" w:hAnsi="Tahoma" w:cs="Tahoma"/>
                <w:b/>
                <w:i/>
              </w:rPr>
              <w:t>/1</w:t>
            </w:r>
          </w:p>
        </w:tc>
      </w:tr>
    </w:tbl>
    <w:p w14:paraId="7689DD2D" w14:textId="77777777" w:rsidR="00E1273F" w:rsidRPr="00C73DA4" w:rsidRDefault="00E1273F" w:rsidP="00E1273F">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21F6F066"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i/>
          <w:lang w:eastAsia="en-US"/>
        </w:rPr>
        <w:t xml:space="preserve">Glava s podatki o garantu (banki) ali SWIFT-ključ </w:t>
      </w:r>
    </w:p>
    <w:p w14:paraId="1971460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997831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 xml:space="preserve">Za: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upravičenca tj. izvajalca postopka javnega naročanja)</w:t>
      </w:r>
    </w:p>
    <w:p w14:paraId="348D8E7B"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lang w:eastAsia="en-US"/>
        </w:rPr>
        <w:t xml:space="preserve">Datum: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izdaje)</w:t>
      </w:r>
    </w:p>
    <w:p w14:paraId="359FDF3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1426B30"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VRSTA ZAVAROVANJA:</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vrsta zavarovanja)</w:t>
      </w:r>
    </w:p>
    <w:p w14:paraId="7C16EB19"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646160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ŠTEVILKA: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številka zavarovanja)</w:t>
      </w:r>
    </w:p>
    <w:p w14:paraId="19C8767F"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A769917"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GARANT:</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ime in naslov banke v kraju izdaje)</w:t>
      </w:r>
    </w:p>
    <w:p w14:paraId="72DBCE9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5922CE8"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 xml:space="preserve">NAROČNIK: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(vpišeta se ime in naslov naročnika zavarovanja, tj. ponudnika v postopku javnega naročanja)</w:t>
      </w:r>
    </w:p>
    <w:p w14:paraId="03D1B267"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EB5BF1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UPRAVIČENEC:</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izvajalec postopka javnega naročanja)</w:t>
      </w:r>
    </w:p>
    <w:p w14:paraId="3D7156A9"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401661CB" w14:textId="751DE853"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ahoma" w:eastAsia="Calibri" w:hAnsi="Tahoma" w:cs="Tahoma"/>
          <w:b/>
          <w:color w:val="000000"/>
          <w:szCs w:val="22"/>
          <w:lang w:eastAsia="en-US"/>
        </w:rPr>
      </w:pPr>
      <w:r w:rsidRPr="00556BCC">
        <w:rPr>
          <w:rFonts w:ascii="Tahoma" w:eastAsia="Calibri" w:hAnsi="Tahoma" w:cs="Tahoma"/>
          <w:b/>
          <w:szCs w:val="22"/>
          <w:lang w:eastAsia="en-US"/>
        </w:rPr>
        <w:t xml:space="preserve">OSNOVNI POSEL: </w:t>
      </w:r>
      <w:r w:rsidRPr="00556BCC">
        <w:rPr>
          <w:rFonts w:ascii="Tahoma" w:eastAsia="Calibri" w:hAnsi="Tahoma" w:cs="Tahoma"/>
          <w:szCs w:val="22"/>
          <w:lang w:eastAsia="en-US"/>
        </w:rPr>
        <w:t xml:space="preserve">obveznost naročnika zavarovanja iz javnega naročila št. </w:t>
      </w:r>
      <w:r>
        <w:rPr>
          <w:rFonts w:ascii="Tahoma" w:eastAsia="Calibri" w:hAnsi="Tahoma" w:cs="Tahoma"/>
          <w:szCs w:val="22"/>
          <w:lang w:eastAsia="en-US"/>
        </w:rPr>
        <w:t>VKS-19/22</w:t>
      </w:r>
      <w:r w:rsidRPr="00556BCC">
        <w:rPr>
          <w:rFonts w:ascii="Tahoma" w:eastAsia="Calibri" w:hAnsi="Tahoma" w:cs="Tahoma"/>
          <w:szCs w:val="22"/>
          <w:lang w:eastAsia="en-US"/>
        </w:rPr>
        <w:t xml:space="preserve">, št. objave na Portalu JN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z dne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w:t>
      </w:r>
      <w:r w:rsidRPr="00556BCC">
        <w:rPr>
          <w:rFonts w:ascii="Tahoma" w:eastAsia="Calibri" w:hAnsi="Tahoma" w:cs="Tahoma"/>
          <w:i/>
          <w:szCs w:val="22"/>
          <w:lang w:eastAsia="en-US"/>
        </w:rPr>
        <w:t xml:space="preserve">(vpiše se številko in datum objave javnega naročila na portalu JN), </w:t>
      </w:r>
      <w:r w:rsidRPr="00556BCC">
        <w:rPr>
          <w:rFonts w:ascii="Tahoma" w:eastAsia="Calibri" w:hAnsi="Tahoma" w:cs="Tahoma"/>
          <w:szCs w:val="22"/>
          <w:lang w:eastAsia="en-US"/>
        </w:rPr>
        <w:t>za</w:t>
      </w:r>
      <w:r w:rsidRPr="00556BCC">
        <w:rPr>
          <w:rFonts w:ascii="Tahoma" w:eastAsia="Calibri" w:hAnsi="Tahoma" w:cs="Tahoma"/>
          <w:i/>
          <w:szCs w:val="22"/>
          <w:lang w:eastAsia="en-US"/>
        </w:rPr>
        <w:t xml:space="preserve"> »</w:t>
      </w:r>
      <w:r>
        <w:rPr>
          <w:rFonts w:ascii="Tahoma" w:hAnsi="Tahoma" w:cs="Tahoma"/>
          <w:b/>
          <w:color w:val="000000"/>
        </w:rPr>
        <w:t>Gradnja kanalizacije Stranska vas s črpališčem</w:t>
      </w:r>
      <w:r w:rsidRPr="00556BCC">
        <w:rPr>
          <w:rFonts w:ascii="Tahoma" w:eastAsia="Calibri" w:hAnsi="Tahoma" w:cs="Tahoma"/>
          <w:b/>
          <w:color w:val="000000"/>
          <w:szCs w:val="22"/>
          <w:lang w:eastAsia="en-US"/>
        </w:rPr>
        <w:t>«</w:t>
      </w:r>
    </w:p>
    <w:p w14:paraId="35B27EC4"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ZNESEK V EUR: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najvišji znesek s številko in besedo)</w:t>
      </w:r>
    </w:p>
    <w:p w14:paraId="1BB5ECC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8BA3A"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LISTINE, KI JIH JE POLEG IZJAVE TREBA PRILOŽITI ZAHTEVI ZA PLAČILO IN SE IZRECNO ZAHTEVAJO V SPODNJEM BESEDILU: </w:t>
      </w:r>
      <w:r w:rsidRPr="00556BCC">
        <w:rPr>
          <w:rFonts w:ascii="Tahoma" w:hAnsi="Tahoma" w:cs="Tahoma"/>
          <w:lang w:eastAsia="en-US"/>
        </w:rPr>
        <w:t>nobena</w:t>
      </w:r>
    </w:p>
    <w:p w14:paraId="5A1CFE30"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5505D58"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JEZIK V ZAHTEVANIH LISTINAH:</w:t>
      </w:r>
      <w:r w:rsidRPr="00556BCC">
        <w:rPr>
          <w:rFonts w:ascii="Tahoma" w:hAnsi="Tahoma" w:cs="Tahoma"/>
          <w:lang w:eastAsia="en-US"/>
        </w:rPr>
        <w:t xml:space="preserve"> slovenski</w:t>
      </w:r>
    </w:p>
    <w:p w14:paraId="1719ADA5"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F276104"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OBLIKA PREDLOŽITVE:</w:t>
      </w:r>
      <w:r w:rsidRPr="00556BCC">
        <w:rPr>
          <w:rFonts w:ascii="Tahoma" w:hAnsi="Tahoma" w:cs="Tahoma"/>
          <w:lang w:eastAsia="en-US"/>
        </w:rPr>
        <w:t xml:space="preserve"> v papirni obliki s priporočeno pošto ali katerokoli obliko hitre pošte ali osebno ali v elektronski obliki po SWIFT sistemu na naslov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(navede se SWIFT naslova garanta)</w:t>
      </w:r>
    </w:p>
    <w:p w14:paraId="34C1BAA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721AD1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KRAJ PREDLOŽITVE: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(garant vpiše naslov podružnice, kjer se opravi predložitev papirnih listin, ali elektronski naslov za predložitev v elektronski obliki, kot na primer garantov SWIFT naslov)</w:t>
      </w:r>
    </w:p>
    <w:p w14:paraId="31F96BA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8A4810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Ne glede na naslov podružnice, ki jo je vpisal garant, se predložitev papirnih listin lahko opravi v katerikoli podružnici garanta na območju Republike Slovenije.</w:t>
      </w:r>
      <w:r w:rsidRPr="00556BCC" w:rsidDel="00D4087F">
        <w:rPr>
          <w:rFonts w:ascii="Tahoma" w:hAnsi="Tahoma" w:cs="Tahoma"/>
          <w:lang w:eastAsia="en-US"/>
        </w:rPr>
        <w:t xml:space="preserve"> </w:t>
      </w:r>
    </w:p>
    <w:p w14:paraId="69F781D9"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573D4F87"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ROK VELJAVNOSTI: </w:t>
      </w:r>
      <w:r w:rsidRPr="00556BCC">
        <w:rPr>
          <w:rFonts w:ascii="Tahoma" w:hAnsi="Tahoma" w:cs="Tahoma"/>
          <w:lang w:eastAsia="en-US"/>
        </w:rPr>
        <w:fldChar w:fldCharType="begin">
          <w:ffData>
            <w:name w:val="Besedilo2"/>
            <w:enabled/>
            <w:calcOnExit w:val="0"/>
            <w:textInput>
              <w:default w:val="DD. MM. LLLL"/>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DD. MM. LLLL</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ki je naveden v razpisni dokumentaciji za oddajo predmetnega javnega naročila - tj. z dobo veljavnosti (vsaj) do dneva veljavnosti ponudbe)</w:t>
      </w:r>
    </w:p>
    <w:p w14:paraId="6620C4E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22DFFF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STRANKA, KI MORA PLAČATI STROŠKE: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 xml:space="preserve">(vpiše se ime naročnika zavarovanja, tj. ponudnika v postopku javnega naročanja) </w:t>
      </w:r>
    </w:p>
    <w:p w14:paraId="09C0CBB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44532AE7"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5A1C572" w14:textId="77777777" w:rsidR="00E1273F" w:rsidRPr="00556BCC" w:rsidRDefault="00E1273F" w:rsidP="00E1273F">
      <w:pPr>
        <w:keepNext/>
        <w:keepLines/>
        <w:jc w:val="both"/>
        <w:rPr>
          <w:rFonts w:ascii="Tahoma" w:hAnsi="Tahoma" w:cs="Tahoma"/>
          <w:lang w:eastAsia="en-US"/>
        </w:rPr>
      </w:pPr>
    </w:p>
    <w:p w14:paraId="6A2084F9"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 xml:space="preserve">Zavarovanje se lahko unovči iz naslednjih razlogov, ki morajo biti navedeni v izjavi upravičenca oziroma zahtevi za plačilo: </w:t>
      </w:r>
    </w:p>
    <w:p w14:paraId="7C9A2722" w14:textId="77777777" w:rsidR="00E1273F" w:rsidRPr="00556BCC" w:rsidRDefault="00E1273F" w:rsidP="00E1273F">
      <w:pPr>
        <w:keepNext/>
        <w:keepLines/>
        <w:numPr>
          <w:ilvl w:val="0"/>
          <w:numId w:val="39"/>
        </w:numPr>
        <w:ind w:left="426" w:hanging="284"/>
        <w:jc w:val="both"/>
        <w:rPr>
          <w:rFonts w:ascii="Tahoma" w:hAnsi="Tahoma" w:cs="Tahoma"/>
          <w:lang w:eastAsia="en-US"/>
        </w:rPr>
      </w:pPr>
      <w:r w:rsidRPr="00556BCC">
        <w:rPr>
          <w:rFonts w:ascii="Tahoma" w:hAnsi="Tahoma" w:cs="Tahoma"/>
          <w:lang w:eastAsia="en-US"/>
        </w:rPr>
        <w:t>naročnik zavarovanja je umaknil ponudbo po poteku roka za prejem ponudb ali nedopustno spremenil ponudbo v času njene veljavnosti; ali</w:t>
      </w:r>
    </w:p>
    <w:p w14:paraId="40DC4C05" w14:textId="77777777" w:rsidR="00E1273F" w:rsidRPr="00556BCC" w:rsidRDefault="00E1273F" w:rsidP="00E1273F">
      <w:pPr>
        <w:keepNext/>
        <w:keepLines/>
        <w:numPr>
          <w:ilvl w:val="0"/>
          <w:numId w:val="39"/>
        </w:numPr>
        <w:ind w:left="426" w:hanging="284"/>
        <w:jc w:val="both"/>
        <w:rPr>
          <w:rFonts w:ascii="Tahoma" w:hAnsi="Tahoma" w:cs="Tahoma"/>
          <w:lang w:eastAsia="en-US"/>
        </w:rPr>
      </w:pPr>
      <w:r w:rsidRPr="00556BCC">
        <w:rPr>
          <w:rFonts w:ascii="Tahoma" w:hAnsi="Tahoma" w:cs="Tahoma"/>
          <w:lang w:eastAsia="en-US"/>
        </w:rPr>
        <w:t>izbrani naročnik zavarovanja na poziv upravičenca ni podpisal pogodbe; ali</w:t>
      </w:r>
    </w:p>
    <w:p w14:paraId="5E5D41A4" w14:textId="77777777" w:rsidR="00E1273F" w:rsidRPr="00556BCC" w:rsidRDefault="00E1273F" w:rsidP="00E1273F">
      <w:pPr>
        <w:keepNext/>
        <w:keepLines/>
        <w:numPr>
          <w:ilvl w:val="0"/>
          <w:numId w:val="39"/>
        </w:numPr>
        <w:ind w:left="426" w:hanging="284"/>
        <w:jc w:val="both"/>
        <w:rPr>
          <w:rFonts w:ascii="Tahoma" w:hAnsi="Tahoma" w:cs="Tahoma"/>
          <w:lang w:eastAsia="en-US"/>
        </w:rPr>
      </w:pPr>
      <w:r w:rsidRPr="00556BCC">
        <w:rPr>
          <w:rFonts w:ascii="Tahoma" w:hAnsi="Tahoma" w:cs="Tahoma"/>
          <w:lang w:eastAsia="en-US"/>
        </w:rPr>
        <w:lastRenderedPageBreak/>
        <w:t>izbrani naročnik zavarovanja ni predložil zavarovanja za dobro izvedbo obveznosti v skladu s pogoji naročila.</w:t>
      </w:r>
    </w:p>
    <w:p w14:paraId="3AAC2B03" w14:textId="77777777" w:rsidR="00E1273F" w:rsidRPr="00556BCC" w:rsidRDefault="00E1273F" w:rsidP="00E1273F">
      <w:pPr>
        <w:keepNext/>
        <w:keepLines/>
        <w:ind w:left="720"/>
        <w:jc w:val="both"/>
        <w:rPr>
          <w:rFonts w:ascii="Tahoma" w:hAnsi="Tahoma" w:cs="Tahoma"/>
          <w:lang w:eastAsia="en-US"/>
        </w:rPr>
      </w:pPr>
    </w:p>
    <w:p w14:paraId="79FAE448"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Katerokoli zahtevo za plačilo po tem zavarovanju moramo prejeti na datum veljavnosti zavarovanja ali pred njim v zgoraj navedenem kraju predložitve.</w:t>
      </w:r>
    </w:p>
    <w:p w14:paraId="2914A853" w14:textId="77777777" w:rsidR="00E1273F" w:rsidRPr="00556BCC" w:rsidRDefault="00E1273F" w:rsidP="00E1273F">
      <w:pPr>
        <w:keepNext/>
        <w:keepLines/>
        <w:jc w:val="both"/>
        <w:rPr>
          <w:rFonts w:ascii="Tahoma" w:hAnsi="Tahoma" w:cs="Tahoma"/>
          <w:lang w:eastAsia="en-US"/>
        </w:rPr>
      </w:pPr>
    </w:p>
    <w:p w14:paraId="188A4FE5" w14:textId="77777777" w:rsidR="00E1273F" w:rsidRPr="00556BCC" w:rsidRDefault="00E1273F" w:rsidP="00E1273F">
      <w:pPr>
        <w:keepNext/>
        <w:keepLines/>
        <w:jc w:val="both"/>
        <w:rPr>
          <w:rFonts w:ascii="Tahoma" w:hAnsi="Tahoma" w:cs="Tahoma"/>
          <w:lang w:eastAsia="en-US"/>
        </w:rPr>
      </w:pPr>
      <w:r w:rsidRPr="00556BCC">
        <w:rPr>
          <w:rFonts w:ascii="Tahoma" w:hAnsi="Tahoma" w:cs="Tahoma"/>
          <w:lang w:eastAsia="en-US"/>
        </w:rPr>
        <w:t>Morebitne spore v zvezi s tem zavarovanjem rešuje stvarno pristojno sodišče v Ljubljani po slovenskem pravu.</w:t>
      </w:r>
    </w:p>
    <w:p w14:paraId="0D27D292"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BC5DE5D"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56BCC">
        <w:rPr>
          <w:rFonts w:ascii="Tahoma" w:hAnsi="Tahoma" w:cs="Tahoma"/>
        </w:rPr>
        <w:t>Za to zavarovanje veljajo Enotna pravila za garancije na poziv (EPGP) revizija iz leta 2010, izdana pri MTZ pod št. 758.</w:t>
      </w:r>
    </w:p>
    <w:p w14:paraId="00F07FE3"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566E2BC"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71513C5"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 xml:space="preserve"> garant</w:t>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(žig in podpis)</w:t>
      </w:r>
    </w:p>
    <w:p w14:paraId="7EA47139" w14:textId="77777777" w:rsidR="00E1273F" w:rsidRPr="00556BCC" w:rsidRDefault="00E1273F" w:rsidP="00E1273F">
      <w:pPr>
        <w:keepNext/>
        <w:keepLines/>
        <w:rPr>
          <w:rFonts w:ascii="Arial" w:hAnsi="Arial" w:cs="Arial"/>
          <w:lang w:eastAsia="en-US"/>
        </w:rPr>
      </w:pPr>
    </w:p>
    <w:p w14:paraId="05989BA9" w14:textId="77777777" w:rsidR="00E1273F" w:rsidRPr="00556BCC" w:rsidRDefault="00E1273F" w:rsidP="00E1273F">
      <w:pPr>
        <w:keepNext/>
        <w:keepLines/>
        <w:jc w:val="both"/>
        <w:rPr>
          <w:rFonts w:ascii="Tahoma" w:hAnsi="Tahoma" w:cs="Tahoma"/>
          <w:i/>
          <w:iCs/>
          <w:sz w:val="18"/>
          <w:szCs w:val="22"/>
        </w:rPr>
      </w:pPr>
    </w:p>
    <w:p w14:paraId="4A9850ED" w14:textId="77777777" w:rsidR="00E1273F" w:rsidRPr="00556BCC" w:rsidRDefault="00E1273F" w:rsidP="00E1273F">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556BCC">
        <w:rPr>
          <w:rFonts w:ascii="Tahoma" w:hAnsi="Tahoma" w:cs="Tahoma"/>
          <w:b/>
          <w:i/>
          <w:u w:val="single"/>
          <w:lang w:eastAsia="en-US"/>
        </w:rPr>
        <w:t>Opozorilo:</w:t>
      </w:r>
    </w:p>
    <w:p w14:paraId="50656638" w14:textId="77777777" w:rsidR="00E1273F" w:rsidRPr="00556BCC" w:rsidRDefault="00E1273F" w:rsidP="00E1273F">
      <w:pPr>
        <w:keepNext/>
        <w:keepLines/>
        <w:jc w:val="both"/>
        <w:rPr>
          <w:rFonts w:ascii="Tahoma" w:hAnsi="Tahoma" w:cs="Tahoma"/>
          <w:sz w:val="18"/>
        </w:rPr>
      </w:pPr>
      <w:r w:rsidRPr="00556BCC">
        <w:rPr>
          <w:rFonts w:ascii="Tahoma" w:hAnsi="Tahoma" w:cs="Tahoma"/>
          <w:b/>
          <w:i/>
          <w:sz w:val="18"/>
        </w:rPr>
        <w:t xml:space="preserve">Kavcijska zavarovanja morajo vsebovati klavzulo: »Zahtevi za plačilo ni potrebno priložiti originalnega izvoda zavarovanja.« </w:t>
      </w:r>
    </w:p>
    <w:p w14:paraId="5D0F4F2E" w14:textId="77777777" w:rsidR="00E1273F" w:rsidRPr="00556BCC" w:rsidRDefault="00E1273F" w:rsidP="00E1273F">
      <w:pPr>
        <w:keepNext/>
        <w:keepLines/>
        <w:jc w:val="both"/>
        <w:rPr>
          <w:rFonts w:ascii="Tahoma" w:hAnsi="Tahoma" w:cs="Tahoma"/>
          <w:i/>
          <w:iCs/>
          <w:sz w:val="18"/>
          <w:szCs w:val="22"/>
        </w:rPr>
      </w:pPr>
    </w:p>
    <w:p w14:paraId="2F5D7393" w14:textId="77777777" w:rsidR="00E1273F" w:rsidRPr="00556BCC" w:rsidRDefault="00E1273F" w:rsidP="00E1273F">
      <w:pPr>
        <w:keepNext/>
        <w:keepLines/>
        <w:jc w:val="both"/>
        <w:rPr>
          <w:rFonts w:ascii="Tahoma" w:hAnsi="Tahoma" w:cs="Tahoma"/>
          <w:i/>
          <w:iCs/>
          <w:sz w:val="18"/>
          <w:szCs w:val="22"/>
        </w:rPr>
      </w:pPr>
    </w:p>
    <w:p w14:paraId="2F279C67" w14:textId="77777777" w:rsidR="00E1273F" w:rsidRPr="00556BCC" w:rsidRDefault="00E1273F" w:rsidP="00E1273F">
      <w:pPr>
        <w:keepNext/>
        <w:keepLines/>
        <w:jc w:val="both"/>
        <w:rPr>
          <w:rFonts w:ascii="Tahoma" w:hAnsi="Tahoma" w:cs="Tahoma"/>
          <w:i/>
          <w:iCs/>
          <w:sz w:val="18"/>
          <w:szCs w:val="22"/>
        </w:rPr>
      </w:pPr>
    </w:p>
    <w:p w14:paraId="1DA7F8A2" w14:textId="77777777" w:rsidR="00E1273F" w:rsidRPr="00556BCC" w:rsidRDefault="00E1273F" w:rsidP="00E1273F">
      <w:pPr>
        <w:keepNext/>
        <w:keepLines/>
        <w:jc w:val="both"/>
        <w:rPr>
          <w:rFonts w:ascii="Tahoma" w:hAnsi="Tahoma" w:cs="Tahoma"/>
          <w:i/>
          <w:iCs/>
          <w:sz w:val="18"/>
          <w:szCs w:val="22"/>
        </w:rPr>
      </w:pPr>
    </w:p>
    <w:p w14:paraId="4FFA10D4" w14:textId="77777777" w:rsidR="00E1273F" w:rsidRPr="00556BCC" w:rsidRDefault="00E1273F" w:rsidP="00E1273F">
      <w:pPr>
        <w:keepNext/>
        <w:keepLines/>
        <w:jc w:val="both"/>
        <w:rPr>
          <w:rFonts w:ascii="Tahoma" w:hAnsi="Tahoma" w:cs="Tahoma"/>
          <w:i/>
          <w:iCs/>
          <w:sz w:val="18"/>
          <w:szCs w:val="22"/>
        </w:rPr>
      </w:pPr>
      <w:r w:rsidRPr="00556BCC">
        <w:rPr>
          <w:rFonts w:ascii="Tahoma" w:hAnsi="Tahoma" w:cs="Tahoma"/>
          <w:i/>
          <w:iCs/>
          <w:sz w:val="18"/>
          <w:szCs w:val="22"/>
        </w:rPr>
        <w:t xml:space="preserve">Ponudnik </w:t>
      </w:r>
      <w:r w:rsidRPr="00556BCC">
        <w:rPr>
          <w:rFonts w:ascii="Tahoma" w:hAnsi="Tahoma" w:cs="Tahoma"/>
          <w:i/>
          <w:iCs/>
          <w:sz w:val="18"/>
          <w:szCs w:val="22"/>
          <w:u w:val="single"/>
        </w:rPr>
        <w:t>zavarovanje za resnost ponudbe</w:t>
      </w:r>
      <w:r w:rsidRPr="00556BCC">
        <w:rPr>
          <w:rFonts w:ascii="Tahoma" w:hAnsi="Tahoma" w:cs="Tahoma"/>
          <w:b/>
          <w:i/>
          <w:iCs/>
          <w:sz w:val="18"/>
          <w:szCs w:val="22"/>
        </w:rPr>
        <w:t xml:space="preserve"> </w:t>
      </w:r>
      <w:r w:rsidRPr="00556BCC">
        <w:rPr>
          <w:rFonts w:ascii="Tahoma" w:hAnsi="Tahoma" w:cs="Tahoma"/>
          <w:i/>
          <w:iCs/>
          <w:sz w:val="18"/>
          <w:szCs w:val="22"/>
        </w:rPr>
        <w:t>v okviru informacijskega sistema e-JN</w:t>
      </w:r>
      <w:r w:rsidRPr="00556BCC">
        <w:rPr>
          <w:rFonts w:ascii="Tahoma" w:hAnsi="Tahoma" w:cs="Tahoma"/>
          <w:b/>
          <w:i/>
          <w:iCs/>
          <w:sz w:val="18"/>
          <w:szCs w:val="22"/>
        </w:rPr>
        <w:t xml:space="preserve"> </w:t>
      </w:r>
      <w:r w:rsidRPr="00556BCC">
        <w:rPr>
          <w:rFonts w:ascii="Tahoma" w:hAnsi="Tahoma" w:cs="Tahoma"/>
          <w:b/>
          <w:i/>
          <w:iCs/>
          <w:sz w:val="18"/>
          <w:szCs w:val="22"/>
          <w:u w:val="single"/>
        </w:rPr>
        <w:t>naloži v razdelek »Dokumenti«, del »Ostale priloge«</w:t>
      </w:r>
      <w:r>
        <w:rPr>
          <w:rFonts w:ascii="Tahoma" w:hAnsi="Tahoma" w:cs="Tahoma"/>
          <w:b/>
          <w:i/>
          <w:iCs/>
          <w:sz w:val="18"/>
          <w:szCs w:val="22"/>
          <w:u w:val="single"/>
        </w:rPr>
        <w:t xml:space="preserve"> v pdf. formatu</w:t>
      </w:r>
      <w:r w:rsidRPr="00556BCC">
        <w:rPr>
          <w:rFonts w:ascii="Tahoma" w:hAnsi="Tahoma" w:cs="Tahoma"/>
          <w:b/>
          <w:i/>
          <w:iCs/>
          <w:sz w:val="18"/>
          <w:szCs w:val="22"/>
          <w:u w:val="single"/>
        </w:rPr>
        <w:t>!!!</w:t>
      </w:r>
    </w:p>
    <w:p w14:paraId="496CC266" w14:textId="77777777" w:rsidR="00E1273F" w:rsidRDefault="00E1273F" w:rsidP="002A6FB3">
      <w:pPr>
        <w:keepNext/>
        <w:keepLines/>
        <w:rPr>
          <w:rFonts w:ascii="Tahoma" w:hAnsi="Tahoma" w:cs="Tahoma"/>
          <w:b/>
        </w:rPr>
      </w:pPr>
    </w:p>
    <w:p w14:paraId="03D8912E" w14:textId="77777777" w:rsidR="00F67B0A" w:rsidRDefault="00F67B0A" w:rsidP="002A6FB3">
      <w:pPr>
        <w:keepNext/>
        <w:keepLines/>
        <w:rPr>
          <w:rFonts w:ascii="Tahoma" w:hAnsi="Tahoma" w:cs="Tahoma"/>
          <w:b/>
        </w:rPr>
      </w:pPr>
    </w:p>
    <w:p w14:paraId="264638C0" w14:textId="77777777" w:rsidR="00F67B0A" w:rsidRDefault="00F67B0A" w:rsidP="002A6FB3">
      <w:pPr>
        <w:keepNext/>
        <w:keepLines/>
        <w:rPr>
          <w:rFonts w:ascii="Tahoma" w:hAnsi="Tahoma" w:cs="Tahoma"/>
          <w:b/>
        </w:rPr>
      </w:pPr>
    </w:p>
    <w:p w14:paraId="6EFBE993" w14:textId="111D6521" w:rsidR="00F67B0A" w:rsidRDefault="00F67B0A" w:rsidP="002A6FB3">
      <w:pPr>
        <w:keepNext/>
        <w:keepLines/>
        <w:rPr>
          <w:rFonts w:ascii="Tahoma" w:hAnsi="Tahoma" w:cs="Tahoma"/>
          <w:b/>
        </w:rPr>
      </w:pPr>
    </w:p>
    <w:p w14:paraId="2FBD6F44" w14:textId="292461CF" w:rsidR="009C508C" w:rsidRDefault="009C508C" w:rsidP="002A6FB3">
      <w:pPr>
        <w:keepNext/>
        <w:keepLines/>
        <w:rPr>
          <w:rFonts w:ascii="Tahoma" w:hAnsi="Tahoma" w:cs="Tahoma"/>
          <w:b/>
        </w:rPr>
      </w:pPr>
    </w:p>
    <w:p w14:paraId="73C9172A" w14:textId="5D09794C" w:rsidR="009C508C" w:rsidRDefault="009C508C" w:rsidP="002A6FB3">
      <w:pPr>
        <w:keepNext/>
        <w:keepLines/>
        <w:rPr>
          <w:rFonts w:ascii="Tahoma" w:hAnsi="Tahoma" w:cs="Tahoma"/>
          <w:b/>
        </w:rPr>
      </w:pPr>
    </w:p>
    <w:p w14:paraId="4F7F2EDA" w14:textId="46425D22" w:rsidR="009C508C" w:rsidRDefault="009C508C" w:rsidP="002A6FB3">
      <w:pPr>
        <w:keepNext/>
        <w:keepLines/>
        <w:rPr>
          <w:rFonts w:ascii="Tahoma" w:hAnsi="Tahoma" w:cs="Tahoma"/>
          <w:b/>
        </w:rPr>
      </w:pPr>
    </w:p>
    <w:p w14:paraId="7AFBC647" w14:textId="5C3A63CF" w:rsidR="009C508C" w:rsidRDefault="009C508C" w:rsidP="002A6FB3">
      <w:pPr>
        <w:keepNext/>
        <w:keepLines/>
        <w:rPr>
          <w:rFonts w:ascii="Tahoma" w:hAnsi="Tahoma" w:cs="Tahoma"/>
          <w:b/>
        </w:rPr>
      </w:pPr>
    </w:p>
    <w:p w14:paraId="4713D570" w14:textId="7D825D02" w:rsidR="009C508C" w:rsidRDefault="009C508C" w:rsidP="002A6FB3">
      <w:pPr>
        <w:keepNext/>
        <w:keepLines/>
        <w:rPr>
          <w:rFonts w:ascii="Tahoma" w:hAnsi="Tahoma" w:cs="Tahoma"/>
          <w:b/>
        </w:rPr>
      </w:pPr>
    </w:p>
    <w:p w14:paraId="0D37197E" w14:textId="571844D4" w:rsidR="009C508C" w:rsidRDefault="009C508C" w:rsidP="002A6FB3">
      <w:pPr>
        <w:keepNext/>
        <w:keepLines/>
        <w:rPr>
          <w:rFonts w:ascii="Tahoma" w:hAnsi="Tahoma" w:cs="Tahoma"/>
          <w:b/>
        </w:rPr>
      </w:pPr>
    </w:p>
    <w:p w14:paraId="59155759" w14:textId="41C22CC8" w:rsidR="009C508C" w:rsidRDefault="009C508C" w:rsidP="002A6FB3">
      <w:pPr>
        <w:keepNext/>
        <w:keepLines/>
        <w:rPr>
          <w:rFonts w:ascii="Tahoma" w:hAnsi="Tahoma" w:cs="Tahoma"/>
          <w:b/>
        </w:rPr>
      </w:pPr>
    </w:p>
    <w:p w14:paraId="513CC6DA" w14:textId="19E9D3CF" w:rsidR="009C508C" w:rsidRDefault="009C508C" w:rsidP="002A6FB3">
      <w:pPr>
        <w:keepNext/>
        <w:keepLines/>
        <w:rPr>
          <w:rFonts w:ascii="Tahoma" w:hAnsi="Tahoma" w:cs="Tahoma"/>
          <w:b/>
        </w:rPr>
      </w:pPr>
    </w:p>
    <w:p w14:paraId="3A6F7854" w14:textId="57CC1CA8" w:rsidR="009C508C" w:rsidRDefault="009C508C" w:rsidP="002A6FB3">
      <w:pPr>
        <w:keepNext/>
        <w:keepLines/>
        <w:rPr>
          <w:rFonts w:ascii="Tahoma" w:hAnsi="Tahoma" w:cs="Tahoma"/>
          <w:b/>
        </w:rPr>
      </w:pPr>
    </w:p>
    <w:p w14:paraId="4C744DB2" w14:textId="6BDE61F5" w:rsidR="009C508C" w:rsidRDefault="009C508C" w:rsidP="002A6FB3">
      <w:pPr>
        <w:keepNext/>
        <w:keepLines/>
        <w:rPr>
          <w:rFonts w:ascii="Tahoma" w:hAnsi="Tahoma" w:cs="Tahoma"/>
          <w:b/>
        </w:rPr>
      </w:pPr>
    </w:p>
    <w:p w14:paraId="4D60E751" w14:textId="7E77DEC8" w:rsidR="009C508C" w:rsidRDefault="009C508C" w:rsidP="002A6FB3">
      <w:pPr>
        <w:keepNext/>
        <w:keepLines/>
        <w:rPr>
          <w:rFonts w:ascii="Tahoma" w:hAnsi="Tahoma" w:cs="Tahoma"/>
          <w:b/>
        </w:rPr>
      </w:pPr>
    </w:p>
    <w:p w14:paraId="57AA9A5D" w14:textId="2B408711" w:rsidR="009C508C" w:rsidRDefault="009C508C" w:rsidP="002A6FB3">
      <w:pPr>
        <w:keepNext/>
        <w:keepLines/>
        <w:rPr>
          <w:rFonts w:ascii="Tahoma" w:hAnsi="Tahoma" w:cs="Tahoma"/>
          <w:b/>
        </w:rPr>
      </w:pPr>
    </w:p>
    <w:p w14:paraId="658A5178" w14:textId="40383A5C" w:rsidR="009C508C" w:rsidRDefault="009C508C" w:rsidP="002A6FB3">
      <w:pPr>
        <w:keepNext/>
        <w:keepLines/>
        <w:rPr>
          <w:rFonts w:ascii="Tahoma" w:hAnsi="Tahoma" w:cs="Tahoma"/>
          <w:b/>
        </w:rPr>
      </w:pPr>
    </w:p>
    <w:p w14:paraId="4823AFCA" w14:textId="68DBE32A" w:rsidR="009C508C" w:rsidRDefault="009C508C" w:rsidP="002A6FB3">
      <w:pPr>
        <w:keepNext/>
        <w:keepLines/>
        <w:rPr>
          <w:rFonts w:ascii="Tahoma" w:hAnsi="Tahoma" w:cs="Tahoma"/>
          <w:b/>
        </w:rPr>
      </w:pPr>
    </w:p>
    <w:p w14:paraId="56A6ACF4" w14:textId="1782665A" w:rsidR="009C508C" w:rsidRDefault="009C508C" w:rsidP="002A6FB3">
      <w:pPr>
        <w:keepNext/>
        <w:keepLines/>
        <w:rPr>
          <w:rFonts w:ascii="Tahoma" w:hAnsi="Tahoma" w:cs="Tahoma"/>
          <w:b/>
        </w:rPr>
      </w:pPr>
    </w:p>
    <w:p w14:paraId="009D4EBC" w14:textId="76008436" w:rsidR="009C508C" w:rsidRDefault="009C508C" w:rsidP="002A6FB3">
      <w:pPr>
        <w:keepNext/>
        <w:keepLines/>
        <w:rPr>
          <w:rFonts w:ascii="Tahoma" w:hAnsi="Tahoma" w:cs="Tahoma"/>
          <w:b/>
        </w:rPr>
      </w:pPr>
    </w:p>
    <w:p w14:paraId="0CDD08C0" w14:textId="457F6AB5" w:rsidR="009C508C" w:rsidRDefault="009C508C" w:rsidP="002A6FB3">
      <w:pPr>
        <w:keepNext/>
        <w:keepLines/>
        <w:rPr>
          <w:rFonts w:ascii="Tahoma" w:hAnsi="Tahoma" w:cs="Tahoma"/>
          <w:b/>
        </w:rPr>
      </w:pPr>
    </w:p>
    <w:p w14:paraId="442D7693" w14:textId="70B76A0A" w:rsidR="009C508C" w:rsidRDefault="009C508C" w:rsidP="002A6FB3">
      <w:pPr>
        <w:keepNext/>
        <w:keepLines/>
        <w:rPr>
          <w:rFonts w:ascii="Tahoma" w:hAnsi="Tahoma" w:cs="Tahoma"/>
          <w:b/>
        </w:rPr>
      </w:pPr>
    </w:p>
    <w:p w14:paraId="476BF8C5" w14:textId="52FBDECF" w:rsidR="009C508C" w:rsidRDefault="009C508C" w:rsidP="002A6FB3">
      <w:pPr>
        <w:keepNext/>
        <w:keepLines/>
        <w:rPr>
          <w:rFonts w:ascii="Tahoma" w:hAnsi="Tahoma" w:cs="Tahoma"/>
          <w:b/>
        </w:rPr>
      </w:pPr>
    </w:p>
    <w:p w14:paraId="239F8F15" w14:textId="0CED29F3" w:rsidR="009C508C" w:rsidRDefault="009C508C" w:rsidP="002A6FB3">
      <w:pPr>
        <w:keepNext/>
        <w:keepLines/>
        <w:rPr>
          <w:rFonts w:ascii="Tahoma" w:hAnsi="Tahoma" w:cs="Tahoma"/>
          <w:b/>
        </w:rPr>
      </w:pPr>
    </w:p>
    <w:p w14:paraId="016F0EBF" w14:textId="03EBD151" w:rsidR="009C508C" w:rsidRDefault="009C508C" w:rsidP="002A6FB3">
      <w:pPr>
        <w:keepNext/>
        <w:keepLines/>
        <w:rPr>
          <w:rFonts w:ascii="Tahoma" w:hAnsi="Tahoma" w:cs="Tahoma"/>
          <w:b/>
        </w:rPr>
      </w:pPr>
    </w:p>
    <w:p w14:paraId="08C9C089" w14:textId="7C2AC560" w:rsidR="009C508C" w:rsidRDefault="009C508C" w:rsidP="002A6FB3">
      <w:pPr>
        <w:keepNext/>
        <w:keepLines/>
        <w:rPr>
          <w:rFonts w:ascii="Tahoma" w:hAnsi="Tahoma" w:cs="Tahoma"/>
          <w:b/>
        </w:rPr>
      </w:pPr>
    </w:p>
    <w:p w14:paraId="0FE2DD01" w14:textId="336A63E4" w:rsidR="009C508C" w:rsidRDefault="009C508C" w:rsidP="002A6FB3">
      <w:pPr>
        <w:keepNext/>
        <w:keepLines/>
        <w:rPr>
          <w:rFonts w:ascii="Tahoma" w:hAnsi="Tahoma" w:cs="Tahoma"/>
          <w:b/>
        </w:rPr>
      </w:pPr>
    </w:p>
    <w:p w14:paraId="1386F9CC" w14:textId="063856B5" w:rsidR="009C508C" w:rsidRDefault="009C508C" w:rsidP="002A6FB3">
      <w:pPr>
        <w:keepNext/>
        <w:keepLines/>
        <w:rPr>
          <w:rFonts w:ascii="Tahoma" w:hAnsi="Tahoma" w:cs="Tahoma"/>
          <w:b/>
        </w:rPr>
      </w:pPr>
    </w:p>
    <w:p w14:paraId="3A6318F3" w14:textId="215A586D" w:rsidR="009C508C" w:rsidRDefault="009C508C" w:rsidP="002A6FB3">
      <w:pPr>
        <w:keepNext/>
        <w:keepLines/>
        <w:rPr>
          <w:rFonts w:ascii="Tahoma" w:hAnsi="Tahoma" w:cs="Tahoma"/>
          <w:b/>
        </w:rPr>
      </w:pPr>
    </w:p>
    <w:p w14:paraId="21FF2125" w14:textId="2B0259F5" w:rsidR="009C508C" w:rsidRDefault="009C508C" w:rsidP="002A6FB3">
      <w:pPr>
        <w:keepNext/>
        <w:keepLines/>
        <w:rPr>
          <w:rFonts w:ascii="Tahoma" w:hAnsi="Tahoma" w:cs="Tahoma"/>
          <w:b/>
        </w:rPr>
      </w:pPr>
    </w:p>
    <w:p w14:paraId="1441D882" w14:textId="6292D39B" w:rsidR="009C508C" w:rsidRDefault="009C508C" w:rsidP="002A6FB3">
      <w:pPr>
        <w:keepNext/>
        <w:keepLines/>
        <w:rPr>
          <w:rFonts w:ascii="Tahoma" w:hAnsi="Tahoma" w:cs="Tahoma"/>
          <w:b/>
        </w:rPr>
      </w:pPr>
    </w:p>
    <w:p w14:paraId="35CCBFB8" w14:textId="08AFA32D" w:rsidR="009C508C" w:rsidRDefault="009C508C" w:rsidP="002A6FB3">
      <w:pPr>
        <w:keepNext/>
        <w:keepLines/>
        <w:rPr>
          <w:rFonts w:ascii="Tahoma" w:hAnsi="Tahoma" w:cs="Tahoma"/>
          <w:b/>
        </w:rPr>
      </w:pPr>
    </w:p>
    <w:p w14:paraId="5513B1AA" w14:textId="77777777" w:rsidR="009C508C" w:rsidRDefault="009C508C" w:rsidP="002A6FB3">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17405381" w14:textId="77777777" w:rsidTr="00610C0E">
        <w:tc>
          <w:tcPr>
            <w:tcW w:w="8252" w:type="dxa"/>
          </w:tcPr>
          <w:p w14:paraId="513CA5B6" w14:textId="77777777" w:rsidR="002216FE" w:rsidRPr="00112425" w:rsidRDefault="002216FE" w:rsidP="002A6FB3">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1EAE13F5" w14:textId="75D0E3B7" w:rsidR="002216FE" w:rsidRPr="00112425" w:rsidRDefault="002216FE" w:rsidP="009C508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w:t>
            </w:r>
            <w:r w:rsidR="009C508C">
              <w:rPr>
                <w:rFonts w:ascii="Tahoma" w:hAnsi="Tahoma" w:cs="Tahoma"/>
                <w:b/>
                <w:i/>
              </w:rPr>
              <w:t>2</w:t>
            </w:r>
          </w:p>
        </w:tc>
      </w:tr>
    </w:tbl>
    <w:p w14:paraId="19D049DE" w14:textId="77777777" w:rsidR="00A60E5F" w:rsidRPr="00112425" w:rsidRDefault="00A60E5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6AE807E"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F84607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24760815"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5F20C65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0766316E"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6830E6B"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1CCD0753"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9EB6B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63D49A31"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E2C327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30994E1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4564F48"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E2C3F17"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27D4F91"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1C622B0B"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1A15C5"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6CC21010"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6BEF2C6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518819C1"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D50D7F4"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5179997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1020EF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7055A00"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35A68EB"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6E78050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D6652A3"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7CF063"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391ED025"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6E23EE89"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7382E877"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01D1040"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760513D4"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3BD6AF24" w14:textId="77777777" w:rsidR="003300FC" w:rsidRPr="00112425" w:rsidRDefault="003300FC" w:rsidP="002A6FB3">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609DB5C" w14:textId="77777777" w:rsidR="003300FC" w:rsidRPr="00112425" w:rsidRDefault="003300FC" w:rsidP="002A6FB3">
      <w:pPr>
        <w:keepNext/>
        <w:keepLines/>
        <w:jc w:val="both"/>
        <w:rPr>
          <w:rFonts w:ascii="Tahoma" w:hAnsi="Tahoma" w:cs="Tahoma"/>
        </w:rPr>
      </w:pPr>
    </w:p>
    <w:p w14:paraId="333125C0" w14:textId="77777777" w:rsidR="003300FC" w:rsidRPr="00112425" w:rsidRDefault="003300FC" w:rsidP="002A6FB3">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7F81FB9B" w14:textId="77777777" w:rsidR="003300FC" w:rsidRPr="00112425" w:rsidRDefault="003300FC" w:rsidP="002A6FB3">
      <w:pPr>
        <w:keepNext/>
        <w:keepLines/>
        <w:jc w:val="both"/>
        <w:rPr>
          <w:rFonts w:ascii="Tahoma" w:hAnsi="Tahoma" w:cs="Tahoma"/>
        </w:rPr>
      </w:pPr>
    </w:p>
    <w:p w14:paraId="389E66BD" w14:textId="77777777" w:rsidR="003300FC" w:rsidRPr="00112425" w:rsidRDefault="003300FC" w:rsidP="002A6FB3">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2FD83D33" w14:textId="77777777" w:rsidR="003300FC" w:rsidRPr="00112425" w:rsidRDefault="003300FC" w:rsidP="002A6FB3">
      <w:pPr>
        <w:keepNext/>
        <w:keepLines/>
        <w:jc w:val="both"/>
        <w:rPr>
          <w:rFonts w:ascii="Tahoma" w:hAnsi="Tahoma" w:cs="Tahoma"/>
        </w:rPr>
      </w:pPr>
    </w:p>
    <w:p w14:paraId="15B08D85" w14:textId="77777777" w:rsidR="003300FC" w:rsidRPr="00112425" w:rsidRDefault="003300FC" w:rsidP="002A6FB3">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3131DF70" w14:textId="77777777" w:rsidR="003300FC" w:rsidRPr="00112425" w:rsidRDefault="003300FC" w:rsidP="002A6FB3">
      <w:pPr>
        <w:keepNext/>
        <w:keepLines/>
        <w:jc w:val="both"/>
        <w:rPr>
          <w:rFonts w:ascii="Tahoma" w:hAnsi="Tahoma" w:cs="Tahoma"/>
        </w:rPr>
      </w:pPr>
    </w:p>
    <w:p w14:paraId="6155A766"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2E03DA7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64E18622" w14:textId="77777777" w:rsidR="003300FC" w:rsidRPr="00112425" w:rsidRDefault="003300FC" w:rsidP="002A6FB3">
      <w:pPr>
        <w:keepNext/>
        <w:keepLines/>
        <w:jc w:val="both"/>
        <w:rPr>
          <w:rFonts w:ascii="Tahoma" w:hAnsi="Tahoma" w:cs="Tahoma"/>
          <w:b/>
        </w:rPr>
      </w:pPr>
    </w:p>
    <w:p w14:paraId="3AE3C44F" w14:textId="77777777" w:rsidR="003300FC" w:rsidRPr="00112425" w:rsidRDefault="003300FC" w:rsidP="002A6FB3">
      <w:pPr>
        <w:keepNext/>
        <w:keepLines/>
        <w:jc w:val="both"/>
        <w:rPr>
          <w:rFonts w:ascii="Tahoma" w:hAnsi="Tahoma" w:cs="Tahoma"/>
          <w:b/>
        </w:rPr>
      </w:pPr>
    </w:p>
    <w:p w14:paraId="4EEECB23" w14:textId="77777777" w:rsidR="001E382F" w:rsidRPr="00112425" w:rsidRDefault="001E382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39F3DFA6"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5BD7A64A"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7B134D8E"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E933746" w14:textId="77777777" w:rsidR="005E3D8D" w:rsidRPr="00112425" w:rsidRDefault="005E3D8D" w:rsidP="002A6FB3">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60BC477A"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320F055D"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54D85CC" w14:textId="77777777" w:rsidR="003300FC" w:rsidRPr="00112425" w:rsidRDefault="003300FC"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A12A1C1" w14:textId="77777777" w:rsidR="001E382F" w:rsidRPr="00112425" w:rsidRDefault="001E382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7D416E6" w14:textId="77777777" w:rsidR="001E382F" w:rsidRPr="00112425" w:rsidRDefault="001E382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E7F285B" w14:textId="77777777" w:rsidR="00A60E5F" w:rsidRPr="00112425" w:rsidRDefault="00A60E5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F3C0ABF" w14:textId="77777777" w:rsidR="00A60E5F" w:rsidRPr="00112425" w:rsidRDefault="00A60E5F" w:rsidP="002A6FB3">
      <w:pPr>
        <w:keepNext/>
        <w:keepLines/>
        <w:jc w:val="both"/>
        <w:rPr>
          <w:rFonts w:ascii="Tahoma" w:hAnsi="Tahoma" w:cs="Tahoma"/>
          <w:b/>
        </w:rPr>
      </w:pPr>
    </w:p>
    <w:p w14:paraId="5D74F336" w14:textId="77777777" w:rsidR="00A60E5F" w:rsidRPr="00112425" w:rsidRDefault="00A60E5F" w:rsidP="002A6FB3">
      <w:pPr>
        <w:keepNext/>
        <w:keepLines/>
        <w:jc w:val="both"/>
        <w:rPr>
          <w:rFonts w:ascii="Tahoma" w:hAnsi="Tahoma" w:cs="Tahoma"/>
          <w:b/>
        </w:rPr>
      </w:pPr>
    </w:p>
    <w:p w14:paraId="6AA356CD" w14:textId="77777777" w:rsidR="00A60E5F" w:rsidRPr="00112425" w:rsidRDefault="00A60E5F" w:rsidP="002A6FB3">
      <w:pPr>
        <w:keepNext/>
        <w:keepLines/>
        <w:jc w:val="both"/>
        <w:rPr>
          <w:rFonts w:ascii="Tahoma" w:hAnsi="Tahoma" w:cs="Tahoma"/>
          <w:b/>
          <w:sz w:val="24"/>
        </w:rPr>
      </w:pPr>
    </w:p>
    <w:p w14:paraId="1745DDCD" w14:textId="77777777" w:rsidR="00A60E5F" w:rsidRPr="00112425" w:rsidRDefault="00A60E5F"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6E5AC774" w14:textId="77777777" w:rsidR="00A60E5F" w:rsidRPr="00112425" w:rsidRDefault="00A60E5F" w:rsidP="002A6FB3">
      <w:pPr>
        <w:keepNext/>
        <w:keepLines/>
        <w:jc w:val="right"/>
        <w:rPr>
          <w:rFonts w:ascii="Tahoma" w:hAnsi="Tahoma" w:cs="Tahoma"/>
          <w:b/>
        </w:rPr>
      </w:pPr>
    </w:p>
    <w:p w14:paraId="2BA2A002" w14:textId="77777777" w:rsidR="00A60E5F" w:rsidRPr="00112425" w:rsidRDefault="00A60E5F" w:rsidP="002A6FB3">
      <w:pPr>
        <w:keepNext/>
        <w:keepLines/>
        <w:jc w:val="both"/>
        <w:rPr>
          <w:rFonts w:ascii="Tahoma" w:hAnsi="Tahoma" w:cs="Tahoma"/>
          <w:sz w:val="10"/>
        </w:rPr>
      </w:pPr>
    </w:p>
    <w:p w14:paraId="18E131BD" w14:textId="77777777" w:rsidR="00A60E5F" w:rsidRPr="00112425" w:rsidRDefault="00A60E5F" w:rsidP="002A6FB3">
      <w:pPr>
        <w:keepNext/>
        <w:keepLines/>
        <w:rPr>
          <w:rFonts w:ascii="Tahoma" w:hAnsi="Tahoma" w:cs="Tahoma"/>
          <w:sz w:val="10"/>
        </w:rPr>
      </w:pPr>
      <w:r w:rsidRPr="00112425">
        <w:rPr>
          <w:rFonts w:ascii="Tahoma" w:hAnsi="Tahoma" w:cs="Tahoma"/>
          <w:sz w:val="10"/>
        </w:rPr>
        <w:br w:type="page"/>
      </w:r>
    </w:p>
    <w:p w14:paraId="123DDE4E" w14:textId="77777777" w:rsidR="00A60E5F" w:rsidRPr="00112425" w:rsidRDefault="00A60E5F" w:rsidP="002A6FB3">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13996180" w14:textId="77777777" w:rsidTr="00610C0E">
        <w:tc>
          <w:tcPr>
            <w:tcW w:w="8252" w:type="dxa"/>
          </w:tcPr>
          <w:p w14:paraId="6A86041D" w14:textId="77777777" w:rsidR="002216FE" w:rsidRPr="00112425" w:rsidRDefault="002216FE" w:rsidP="002A6FB3">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3258CC10" w14:textId="5E214CC0" w:rsidR="002216FE" w:rsidRPr="00112425" w:rsidRDefault="002216FE" w:rsidP="009C508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FC65F1">
              <w:rPr>
                <w:rFonts w:ascii="Tahoma" w:hAnsi="Tahoma" w:cs="Tahoma"/>
                <w:b/>
                <w:i/>
              </w:rPr>
              <w:t>8/</w:t>
            </w:r>
            <w:r w:rsidR="009C508C">
              <w:rPr>
                <w:rFonts w:ascii="Tahoma" w:hAnsi="Tahoma" w:cs="Tahoma"/>
                <w:b/>
                <w:i/>
              </w:rPr>
              <w:t>3</w:t>
            </w:r>
          </w:p>
        </w:tc>
      </w:tr>
    </w:tbl>
    <w:p w14:paraId="7E3E1D40" w14:textId="77777777" w:rsidR="00A60E5F" w:rsidRPr="00112425" w:rsidRDefault="00A60E5F" w:rsidP="002A6FB3">
      <w:pPr>
        <w:keepNext/>
        <w:keepLines/>
        <w:rPr>
          <w:rFonts w:ascii="Tahoma" w:hAnsi="Tahoma" w:cs="Tahoma"/>
          <w:sz w:val="10"/>
        </w:rPr>
      </w:pPr>
    </w:p>
    <w:p w14:paraId="2FF51178" w14:textId="77777777" w:rsidR="00A60E5F" w:rsidRPr="00112425" w:rsidRDefault="00A60E5F" w:rsidP="002A6FB3">
      <w:pPr>
        <w:keepNext/>
        <w:keepLines/>
        <w:rPr>
          <w:rFonts w:ascii="Tahoma" w:hAnsi="Tahoma" w:cs="Tahoma"/>
          <w:sz w:val="10"/>
        </w:rPr>
      </w:pPr>
    </w:p>
    <w:p w14:paraId="67ABEDC0"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9CCD1B1" w14:textId="77777777" w:rsidR="005E3D8D" w:rsidRPr="00112425" w:rsidRDefault="005E3D8D" w:rsidP="002A6FB3">
      <w:pPr>
        <w:keepNext/>
        <w:keepLines/>
        <w:jc w:val="both"/>
        <w:rPr>
          <w:rFonts w:ascii="Tahoma" w:eastAsia="Calibri" w:hAnsi="Tahoma" w:cs="Tahoma"/>
          <w:lang w:eastAsia="en-US"/>
        </w:rPr>
      </w:pPr>
    </w:p>
    <w:p w14:paraId="51953F34"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65A687CD"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0B4C27A" w14:textId="77777777" w:rsidR="005E3D8D" w:rsidRPr="00112425" w:rsidRDefault="005E3D8D" w:rsidP="002A6FB3">
      <w:pPr>
        <w:keepNext/>
        <w:keepLines/>
        <w:jc w:val="both"/>
        <w:rPr>
          <w:rFonts w:ascii="Tahoma" w:eastAsia="Calibri" w:hAnsi="Tahoma" w:cs="Tahoma"/>
          <w:lang w:eastAsia="en-US"/>
        </w:rPr>
      </w:pPr>
    </w:p>
    <w:p w14:paraId="71959796"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2E54A75" w14:textId="77777777" w:rsidR="005E3D8D" w:rsidRPr="00112425" w:rsidRDefault="005E3D8D" w:rsidP="002A6FB3">
      <w:pPr>
        <w:keepNext/>
        <w:keepLines/>
        <w:jc w:val="both"/>
        <w:rPr>
          <w:rFonts w:ascii="Tahoma" w:eastAsia="Calibri" w:hAnsi="Tahoma" w:cs="Tahoma"/>
          <w:lang w:eastAsia="en-US"/>
        </w:rPr>
      </w:pPr>
    </w:p>
    <w:p w14:paraId="016632D0"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48B813E7" w14:textId="77777777" w:rsidR="005E3D8D" w:rsidRPr="00112425" w:rsidRDefault="005E3D8D" w:rsidP="002A6FB3">
      <w:pPr>
        <w:keepNext/>
        <w:keepLines/>
        <w:jc w:val="both"/>
        <w:rPr>
          <w:rFonts w:ascii="Tahoma" w:eastAsia="Calibri" w:hAnsi="Tahoma" w:cs="Tahoma"/>
          <w:lang w:eastAsia="en-US"/>
        </w:rPr>
      </w:pPr>
    </w:p>
    <w:p w14:paraId="58E0638D"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33580D56" w14:textId="77777777" w:rsidR="005E3D8D" w:rsidRPr="00112425" w:rsidRDefault="005E3D8D" w:rsidP="002A6FB3">
      <w:pPr>
        <w:keepNext/>
        <w:keepLines/>
        <w:jc w:val="both"/>
        <w:rPr>
          <w:rFonts w:ascii="Tahoma" w:eastAsia="Calibri" w:hAnsi="Tahoma" w:cs="Tahoma"/>
          <w:lang w:eastAsia="en-US"/>
        </w:rPr>
      </w:pPr>
    </w:p>
    <w:p w14:paraId="54047269"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49A5FBA3" w14:textId="77777777" w:rsidR="005E3D8D" w:rsidRPr="00112425" w:rsidRDefault="005E3D8D" w:rsidP="002A6FB3">
      <w:pPr>
        <w:keepNext/>
        <w:keepLines/>
        <w:jc w:val="both"/>
        <w:rPr>
          <w:rFonts w:ascii="Tahoma" w:eastAsia="Calibri" w:hAnsi="Tahoma" w:cs="Tahoma"/>
          <w:lang w:eastAsia="en-US"/>
        </w:rPr>
      </w:pPr>
    </w:p>
    <w:p w14:paraId="7FB37FB7"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24379814" w14:textId="77777777" w:rsidR="005E3D8D" w:rsidRPr="00112425" w:rsidRDefault="005E3D8D" w:rsidP="002A6FB3">
      <w:pPr>
        <w:keepNext/>
        <w:keepLines/>
        <w:jc w:val="both"/>
        <w:rPr>
          <w:rFonts w:ascii="Tahoma" w:eastAsia="Calibri" w:hAnsi="Tahoma" w:cs="Tahoma"/>
          <w:lang w:eastAsia="en-US"/>
        </w:rPr>
      </w:pPr>
    </w:p>
    <w:p w14:paraId="03D1EFD7" w14:textId="77777777" w:rsidR="005E3D8D" w:rsidRPr="00112425" w:rsidRDefault="005E3D8D" w:rsidP="002A6FB3">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27EAC3E7" w14:textId="77777777" w:rsidR="005E3D8D" w:rsidRPr="00112425" w:rsidRDefault="005E3D8D" w:rsidP="002A6FB3">
      <w:pPr>
        <w:keepNext/>
        <w:keepLines/>
        <w:jc w:val="both"/>
        <w:rPr>
          <w:rFonts w:ascii="Tahoma" w:eastAsia="Calibri" w:hAnsi="Tahoma" w:cs="Tahoma"/>
          <w:lang w:eastAsia="en-US"/>
        </w:rPr>
      </w:pPr>
    </w:p>
    <w:p w14:paraId="746A429E"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2B8A8F1A" w14:textId="77777777" w:rsidR="005E3D8D" w:rsidRPr="00112425" w:rsidRDefault="005E3D8D" w:rsidP="002A6FB3">
      <w:pPr>
        <w:keepNext/>
        <w:keepLines/>
        <w:jc w:val="both"/>
        <w:rPr>
          <w:rFonts w:ascii="Tahoma" w:eastAsia="Calibri" w:hAnsi="Tahoma" w:cs="Tahoma"/>
          <w:lang w:eastAsia="en-US"/>
        </w:rPr>
      </w:pPr>
    </w:p>
    <w:p w14:paraId="7DA09AE7"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563948B" w14:textId="77777777" w:rsidR="005E3D8D" w:rsidRPr="00112425" w:rsidRDefault="005E3D8D" w:rsidP="002A6FB3">
      <w:pPr>
        <w:keepNext/>
        <w:keepLines/>
        <w:jc w:val="both"/>
        <w:rPr>
          <w:rFonts w:ascii="Tahoma" w:eastAsia="Calibri" w:hAnsi="Tahoma" w:cs="Tahoma"/>
          <w:lang w:eastAsia="en-US"/>
        </w:rPr>
      </w:pPr>
    </w:p>
    <w:p w14:paraId="28465F74"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2EC8BF81" w14:textId="77777777" w:rsidR="005E3D8D" w:rsidRPr="00112425" w:rsidRDefault="005E3D8D" w:rsidP="002A6FB3">
      <w:pPr>
        <w:keepNext/>
        <w:keepLines/>
        <w:jc w:val="both"/>
        <w:rPr>
          <w:rFonts w:ascii="Tahoma" w:eastAsia="Calibri" w:hAnsi="Tahoma" w:cs="Tahoma"/>
          <w:lang w:eastAsia="en-US"/>
        </w:rPr>
      </w:pPr>
    </w:p>
    <w:p w14:paraId="666793F3"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2EA3B42F" w14:textId="77777777" w:rsidR="005E3D8D" w:rsidRPr="00112425" w:rsidRDefault="005E3D8D" w:rsidP="002A6FB3">
      <w:pPr>
        <w:keepNext/>
        <w:keepLines/>
        <w:jc w:val="both"/>
        <w:rPr>
          <w:rFonts w:ascii="Tahoma" w:eastAsia="Calibri" w:hAnsi="Tahoma" w:cs="Tahoma"/>
          <w:lang w:eastAsia="en-US"/>
        </w:rPr>
      </w:pPr>
    </w:p>
    <w:p w14:paraId="59443FEC"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2A551A33"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1DDAEBB9"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7291DFD6" w14:textId="77777777" w:rsidR="005E3D8D" w:rsidRPr="00112425" w:rsidRDefault="005E3D8D" w:rsidP="002A6FB3">
      <w:pPr>
        <w:keepNext/>
        <w:keepLines/>
        <w:jc w:val="both"/>
        <w:rPr>
          <w:rFonts w:ascii="Tahoma" w:eastAsia="Calibri" w:hAnsi="Tahoma" w:cs="Tahoma"/>
          <w:lang w:eastAsia="en-US"/>
        </w:rPr>
      </w:pPr>
    </w:p>
    <w:p w14:paraId="61450775"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303BF0F1" w14:textId="77777777" w:rsidR="005E3D8D" w:rsidRPr="00112425" w:rsidRDefault="005E3D8D" w:rsidP="002A6FB3">
      <w:pPr>
        <w:keepNext/>
        <w:keepLines/>
        <w:jc w:val="both"/>
        <w:rPr>
          <w:rFonts w:ascii="Tahoma" w:eastAsia="Calibri" w:hAnsi="Tahoma" w:cs="Tahoma"/>
          <w:lang w:eastAsia="en-US"/>
        </w:rPr>
      </w:pPr>
    </w:p>
    <w:p w14:paraId="06971470"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6CF7B9B8"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69CA80C"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2E7DD40" w14:textId="77777777" w:rsidR="005E3D8D" w:rsidRPr="00112425" w:rsidRDefault="005E3D8D" w:rsidP="002A6FB3">
      <w:pPr>
        <w:keepNext/>
        <w:keepLines/>
        <w:jc w:val="both"/>
        <w:rPr>
          <w:rFonts w:ascii="Tahoma" w:eastAsia="Calibri" w:hAnsi="Tahoma" w:cs="Tahoma"/>
          <w:lang w:eastAsia="en-US"/>
        </w:rPr>
      </w:pPr>
    </w:p>
    <w:p w14:paraId="441FDB0F"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15239D34" w14:textId="77777777" w:rsidR="005E3D8D" w:rsidRPr="00112425" w:rsidRDefault="005E3D8D" w:rsidP="002A6FB3">
      <w:pPr>
        <w:keepNext/>
        <w:keepLines/>
        <w:jc w:val="both"/>
        <w:rPr>
          <w:rFonts w:ascii="Tahoma" w:eastAsia="Calibri" w:hAnsi="Tahoma" w:cs="Tahoma"/>
          <w:lang w:eastAsia="en-US"/>
        </w:rPr>
      </w:pPr>
    </w:p>
    <w:p w14:paraId="125283B3"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2931929" w14:textId="77777777" w:rsidR="005E3D8D" w:rsidRPr="00112425" w:rsidRDefault="005E3D8D" w:rsidP="002A6FB3">
      <w:pPr>
        <w:keepNext/>
        <w:keepLines/>
        <w:jc w:val="both"/>
        <w:rPr>
          <w:rFonts w:ascii="Tahoma" w:eastAsia="Calibri" w:hAnsi="Tahoma" w:cs="Tahoma"/>
          <w:lang w:eastAsia="en-US"/>
        </w:rPr>
      </w:pPr>
    </w:p>
    <w:p w14:paraId="6038F709" w14:textId="77777777" w:rsidR="005E3D8D" w:rsidRPr="00112425" w:rsidRDefault="005E3D8D" w:rsidP="002A6FB3">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0469F682" w14:textId="77777777" w:rsidR="005E3D8D" w:rsidRPr="00112425" w:rsidRDefault="005E3D8D" w:rsidP="002A6FB3">
      <w:pPr>
        <w:keepNext/>
        <w:keepLines/>
        <w:jc w:val="both"/>
        <w:rPr>
          <w:rFonts w:ascii="Tahoma" w:eastAsia="Calibri" w:hAnsi="Tahoma" w:cs="Tahoma"/>
          <w:i/>
          <w:lang w:eastAsia="en-US"/>
        </w:rPr>
      </w:pPr>
    </w:p>
    <w:p w14:paraId="7022825C"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76EFF8E8"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6F2CD54A" w14:textId="77777777" w:rsidR="005E3D8D" w:rsidRPr="00112425" w:rsidRDefault="005E3D8D" w:rsidP="002A6FB3">
      <w:pPr>
        <w:keepNext/>
        <w:keepLines/>
        <w:jc w:val="both"/>
        <w:rPr>
          <w:rFonts w:ascii="Tahoma" w:eastAsia="Calibri" w:hAnsi="Tahoma" w:cs="Tahoma"/>
          <w:sz w:val="18"/>
          <w:szCs w:val="18"/>
          <w:lang w:eastAsia="en-US"/>
        </w:rPr>
      </w:pPr>
    </w:p>
    <w:p w14:paraId="25FF5F36" w14:textId="77777777" w:rsidR="005E3D8D" w:rsidRPr="00112425" w:rsidRDefault="005E3D8D" w:rsidP="002A6FB3">
      <w:pPr>
        <w:keepNext/>
        <w:keepLines/>
        <w:jc w:val="both"/>
        <w:rPr>
          <w:rFonts w:ascii="Tahoma" w:eastAsia="Calibri" w:hAnsi="Tahoma" w:cs="Tahoma"/>
          <w:b/>
          <w:i/>
          <w:sz w:val="18"/>
          <w:szCs w:val="18"/>
          <w:lang w:eastAsia="en-US"/>
        </w:rPr>
      </w:pPr>
    </w:p>
    <w:p w14:paraId="50F460AD" w14:textId="77777777" w:rsidR="005E3D8D" w:rsidRPr="00112425" w:rsidRDefault="005E3D8D" w:rsidP="002A6FB3">
      <w:pPr>
        <w:keepNext/>
        <w:keepLines/>
        <w:jc w:val="both"/>
        <w:rPr>
          <w:rFonts w:ascii="Tahoma" w:eastAsia="Calibri" w:hAnsi="Tahoma" w:cs="Tahoma"/>
          <w:b/>
          <w:i/>
          <w:sz w:val="18"/>
          <w:szCs w:val="18"/>
          <w:lang w:eastAsia="en-US"/>
        </w:rPr>
      </w:pPr>
    </w:p>
    <w:p w14:paraId="4A2DA051" w14:textId="77777777" w:rsidR="005E3D8D" w:rsidRPr="00112425" w:rsidRDefault="005E3D8D" w:rsidP="002A6FB3">
      <w:pPr>
        <w:keepNext/>
        <w:keepLines/>
        <w:jc w:val="both"/>
        <w:rPr>
          <w:rFonts w:ascii="Tahoma" w:eastAsia="Calibri" w:hAnsi="Tahoma" w:cs="Tahoma"/>
          <w:b/>
          <w:i/>
          <w:lang w:eastAsia="en-US"/>
        </w:rPr>
      </w:pPr>
    </w:p>
    <w:p w14:paraId="536C2A9A" w14:textId="77777777" w:rsidR="005E3D8D" w:rsidRPr="00112425" w:rsidRDefault="005E3D8D" w:rsidP="002A6FB3">
      <w:pPr>
        <w:keepNext/>
        <w:keepLines/>
        <w:jc w:val="both"/>
        <w:rPr>
          <w:rFonts w:ascii="Tahoma" w:eastAsia="Calibri" w:hAnsi="Tahoma" w:cs="Tahoma"/>
          <w:b/>
          <w:i/>
          <w:lang w:eastAsia="en-US"/>
        </w:rPr>
      </w:pPr>
    </w:p>
    <w:p w14:paraId="77AB345A" w14:textId="77777777" w:rsidR="005E3D8D" w:rsidRPr="00112425" w:rsidRDefault="005E3D8D" w:rsidP="002A6FB3">
      <w:pPr>
        <w:keepNext/>
        <w:keepLines/>
        <w:jc w:val="both"/>
        <w:rPr>
          <w:rFonts w:ascii="Tahoma" w:eastAsia="Calibri" w:hAnsi="Tahoma" w:cs="Tahoma"/>
          <w:b/>
          <w:i/>
          <w:lang w:eastAsia="en-US"/>
        </w:rPr>
      </w:pPr>
    </w:p>
    <w:p w14:paraId="7E045BCD" w14:textId="77777777" w:rsidR="00A60E5F" w:rsidRPr="00112425" w:rsidRDefault="00A60E5F" w:rsidP="002A6FB3">
      <w:pPr>
        <w:keepNext/>
        <w:keepLines/>
        <w:rPr>
          <w:rFonts w:ascii="Tahoma" w:hAnsi="Tahoma" w:cs="Tahoma"/>
          <w:sz w:val="10"/>
        </w:rPr>
      </w:pPr>
    </w:p>
    <w:p w14:paraId="0842B219" w14:textId="77777777" w:rsidR="0098185D" w:rsidRPr="00112425" w:rsidRDefault="0098185D" w:rsidP="002A6FB3">
      <w:pPr>
        <w:keepNext/>
        <w:keepLines/>
        <w:jc w:val="both"/>
        <w:rPr>
          <w:rFonts w:ascii="Tahoma" w:hAnsi="Tahoma" w:cs="Tahoma"/>
          <w:b/>
        </w:rPr>
      </w:pPr>
    </w:p>
    <w:p w14:paraId="01B72ED8"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6B8CCC10" w14:textId="77777777" w:rsidR="005E3D8D" w:rsidRPr="00112425" w:rsidRDefault="005E3D8D" w:rsidP="002A6FB3">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137D797A" w14:textId="77777777" w:rsidR="005E3D8D" w:rsidRPr="00112425" w:rsidRDefault="005E3D8D" w:rsidP="002A6FB3">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4FAA0ADF" w14:textId="77777777" w:rsidR="0098185D" w:rsidRPr="00112425" w:rsidRDefault="0098185D" w:rsidP="002A6FB3">
      <w:pPr>
        <w:keepNext/>
        <w:keepLines/>
        <w:jc w:val="both"/>
        <w:rPr>
          <w:rFonts w:ascii="Tahoma" w:hAnsi="Tahoma" w:cs="Tahoma"/>
          <w:b/>
        </w:rPr>
      </w:pPr>
    </w:p>
    <w:p w14:paraId="496FE6C7" w14:textId="77777777" w:rsidR="0098185D" w:rsidRPr="00112425" w:rsidRDefault="0098185D" w:rsidP="002A6FB3">
      <w:pPr>
        <w:keepNext/>
        <w:keepLines/>
        <w:jc w:val="both"/>
        <w:rPr>
          <w:rFonts w:ascii="Tahoma" w:hAnsi="Tahoma" w:cs="Tahoma"/>
          <w:b/>
        </w:rPr>
      </w:pPr>
    </w:p>
    <w:p w14:paraId="64F52AFF" w14:textId="77777777" w:rsidR="00A055C4" w:rsidRPr="00112425" w:rsidRDefault="00A055C4" w:rsidP="002A6FB3">
      <w:pPr>
        <w:keepNext/>
        <w:keepLines/>
        <w:jc w:val="both"/>
        <w:rPr>
          <w:rFonts w:ascii="Tahoma" w:hAnsi="Tahoma" w:cs="Tahoma"/>
          <w:b/>
        </w:rPr>
      </w:pPr>
    </w:p>
    <w:p w14:paraId="2C7F5626" w14:textId="77777777" w:rsidR="00A055C4" w:rsidRPr="00112425" w:rsidRDefault="00A055C4" w:rsidP="002A6FB3">
      <w:pPr>
        <w:keepNext/>
        <w:keepLines/>
        <w:jc w:val="both"/>
        <w:rPr>
          <w:rFonts w:ascii="Tahoma" w:hAnsi="Tahoma" w:cs="Tahoma"/>
          <w:b/>
        </w:rPr>
      </w:pPr>
    </w:p>
    <w:p w14:paraId="2C18BDA8" w14:textId="77777777" w:rsidR="00A055C4" w:rsidRPr="00112425" w:rsidRDefault="00A055C4" w:rsidP="002A6FB3">
      <w:pPr>
        <w:keepNext/>
        <w:keepLines/>
        <w:jc w:val="both"/>
        <w:rPr>
          <w:rFonts w:ascii="Tahoma" w:hAnsi="Tahoma" w:cs="Tahoma"/>
          <w:b/>
        </w:rPr>
      </w:pPr>
    </w:p>
    <w:p w14:paraId="4C30A54E" w14:textId="77777777" w:rsidR="006F5550" w:rsidRPr="00112425" w:rsidRDefault="006F5550" w:rsidP="002A6FB3">
      <w:pPr>
        <w:keepNext/>
        <w:keepLines/>
        <w:rPr>
          <w:rFonts w:ascii="Tahoma" w:hAnsi="Tahoma" w:cs="Tahoma"/>
          <w:b/>
        </w:rPr>
      </w:pPr>
      <w:r w:rsidRPr="00112425">
        <w:rPr>
          <w:rFonts w:ascii="Tahoma" w:hAnsi="Tahoma" w:cs="Tahoma"/>
          <w:b/>
        </w:rPr>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44BB65D"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014281EC" w14:textId="77777777" w:rsidR="004E3A6A" w:rsidRPr="00112425" w:rsidRDefault="004D3797" w:rsidP="002A6FB3">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6F7EF361" w14:textId="77777777" w:rsidR="004E3A6A" w:rsidRPr="00112425" w:rsidRDefault="004E3A6A" w:rsidP="002A6FB3">
            <w:pPr>
              <w:keepNext/>
              <w:keepLines/>
              <w:jc w:val="both"/>
              <w:rPr>
                <w:rFonts w:ascii="Tahoma" w:hAnsi="Tahoma" w:cs="Tahoma"/>
                <w:b/>
                <w:i/>
              </w:rPr>
            </w:pPr>
            <w:r w:rsidRPr="00112425">
              <w:rPr>
                <w:rFonts w:ascii="Tahoma" w:hAnsi="Tahoma" w:cs="Tahoma"/>
                <w:b/>
                <w:i/>
              </w:rPr>
              <w:t>Priloga 9</w:t>
            </w:r>
          </w:p>
        </w:tc>
      </w:tr>
    </w:tbl>
    <w:p w14:paraId="17A00958" w14:textId="77777777" w:rsidR="00220F7D" w:rsidRPr="00112425" w:rsidRDefault="00220F7D" w:rsidP="002A6FB3">
      <w:pPr>
        <w:keepNext/>
        <w:keepLines/>
      </w:pPr>
    </w:p>
    <w:p w14:paraId="71933CAC" w14:textId="77777777" w:rsidR="00220F7D" w:rsidRPr="00112425" w:rsidRDefault="001159B2" w:rsidP="002A6FB3">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388B8C2B" w14:textId="77777777" w:rsidR="0008284A" w:rsidRPr="00112425" w:rsidRDefault="0008284A" w:rsidP="002A6FB3">
      <w:pPr>
        <w:pStyle w:val="Slog"/>
        <w:keepNext/>
        <w:keepLines/>
        <w:jc w:val="both"/>
        <w:rPr>
          <w:rFonts w:ascii="Tahoma" w:hAnsi="Tahoma" w:cs="Tahoma"/>
          <w:sz w:val="20"/>
          <w:lang w:val="sl-SI"/>
        </w:rPr>
      </w:pPr>
    </w:p>
    <w:p w14:paraId="5C8D26DC" w14:textId="77777777" w:rsidR="00220F7D" w:rsidRPr="00112425" w:rsidRDefault="00220F7D" w:rsidP="002A6FB3">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2E18AC93" w14:textId="77777777" w:rsidR="00220F7D" w:rsidRPr="00112425" w:rsidRDefault="00220F7D" w:rsidP="002A6FB3">
      <w:pPr>
        <w:pStyle w:val="Slog"/>
        <w:keepNext/>
        <w:keepLines/>
        <w:jc w:val="both"/>
        <w:rPr>
          <w:rFonts w:ascii="Tahoma" w:hAnsi="Tahoma" w:cs="Tahoma"/>
          <w:sz w:val="20"/>
          <w:lang w:val="sl-SI"/>
        </w:rPr>
      </w:pPr>
    </w:p>
    <w:p w14:paraId="03A15767" w14:textId="77777777" w:rsidR="00220F7D" w:rsidRPr="00112425" w:rsidRDefault="00220F7D" w:rsidP="002A6FB3">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5FA2AF48" w14:textId="77777777" w:rsidR="00220F7D" w:rsidRPr="00112425" w:rsidRDefault="00220F7D" w:rsidP="002A6FB3">
      <w:pPr>
        <w:keepNext/>
        <w:keepLines/>
      </w:pPr>
    </w:p>
    <w:p w14:paraId="7F2B4514" w14:textId="77777777" w:rsidR="00220F7D" w:rsidRPr="00112425" w:rsidRDefault="00220F7D" w:rsidP="002A6FB3">
      <w:pPr>
        <w:keepNext/>
        <w:keepLines/>
      </w:pPr>
    </w:p>
    <w:p w14:paraId="3A060DFF" w14:textId="77777777" w:rsidR="00220F7D" w:rsidRPr="00112425" w:rsidRDefault="00220F7D" w:rsidP="002A6FB3">
      <w:pPr>
        <w:keepNext/>
        <w:keepLines/>
      </w:pPr>
    </w:p>
    <w:p w14:paraId="1553C1B0" w14:textId="77777777" w:rsidR="00220F7D" w:rsidRPr="00112425" w:rsidRDefault="00220F7D" w:rsidP="002A6FB3">
      <w:pPr>
        <w:keepNext/>
        <w:keepLines/>
      </w:pPr>
    </w:p>
    <w:p w14:paraId="493A2C71" w14:textId="77777777" w:rsidR="00220F7D" w:rsidRPr="00112425" w:rsidRDefault="00220F7D" w:rsidP="002A6FB3">
      <w:pPr>
        <w:keepNext/>
        <w:keepLines/>
      </w:pPr>
    </w:p>
    <w:p w14:paraId="57C7CB08" w14:textId="77777777" w:rsidR="00220F7D" w:rsidRPr="00112425" w:rsidRDefault="00220F7D" w:rsidP="002A6FB3">
      <w:pPr>
        <w:keepNext/>
        <w:keepLines/>
      </w:pPr>
      <w:r w:rsidRPr="00112425">
        <w:br w:type="page"/>
      </w:r>
    </w:p>
    <w:p w14:paraId="26C4E5E6" w14:textId="77777777" w:rsidR="00220F7D" w:rsidRPr="00112425" w:rsidRDefault="00220F7D" w:rsidP="002A6FB3">
      <w:pPr>
        <w:keepNext/>
        <w:keepLines/>
        <w:spacing w:line="276" w:lineRule="auto"/>
        <w:jc w:val="center"/>
        <w:rPr>
          <w:rFonts w:asciiTheme="minorHAnsi" w:eastAsiaTheme="minorHAnsi" w:hAnsiTheme="minorHAnsi" w:cstheme="minorBidi"/>
          <w:b/>
          <w:sz w:val="22"/>
          <w:szCs w:val="22"/>
          <w:lang w:eastAsia="en-US"/>
        </w:rPr>
        <w:sectPr w:rsidR="00220F7D" w:rsidRPr="00112425" w:rsidSect="00E15DD5">
          <w:headerReference w:type="default" r:id="rId24"/>
          <w:footerReference w:type="default" r:id="rId25"/>
          <w:headerReference w:type="first" r:id="rId26"/>
          <w:footerReference w:type="first" r:id="rId27"/>
          <w:pgSz w:w="11906" w:h="16838" w:code="9"/>
          <w:pgMar w:top="1527" w:right="1274" w:bottom="1276" w:left="1276" w:header="284" w:footer="531" w:gutter="0"/>
          <w:pgNumType w:start="2"/>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38A8C51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6AB462EC" w14:textId="77777777" w:rsidR="002216FE" w:rsidRPr="00112425" w:rsidRDefault="002216FE" w:rsidP="002A6FB3">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2543E4AF" w14:textId="77777777" w:rsidR="002216FE" w:rsidRPr="00112425" w:rsidRDefault="002216FE" w:rsidP="002A6FB3">
            <w:pPr>
              <w:keepNext/>
              <w:keepLines/>
              <w:rPr>
                <w:rFonts w:ascii="Tahoma" w:hAnsi="Tahoma" w:cs="Tahoma"/>
                <w:b/>
                <w:i/>
              </w:rPr>
            </w:pPr>
            <w:r w:rsidRPr="00112425">
              <w:rPr>
                <w:rFonts w:ascii="Tahoma" w:hAnsi="Tahoma" w:cs="Tahoma"/>
                <w:b/>
                <w:i/>
              </w:rPr>
              <w:t>Priloga 10</w:t>
            </w:r>
          </w:p>
        </w:tc>
      </w:tr>
    </w:tbl>
    <w:p w14:paraId="3D9E1A69" w14:textId="77777777" w:rsidR="00220F7D" w:rsidRPr="00112425" w:rsidRDefault="00220F7D" w:rsidP="002A6FB3">
      <w:pPr>
        <w:keepNext/>
        <w:keepLines/>
        <w:rPr>
          <w:rFonts w:ascii="Tahoma" w:hAnsi="Tahoma" w:cs="Tahoma"/>
          <w:sz w:val="16"/>
        </w:rPr>
      </w:pPr>
    </w:p>
    <w:p w14:paraId="75680F2C" w14:textId="77777777" w:rsidR="00220F7D" w:rsidRPr="00112425" w:rsidRDefault="00220F7D" w:rsidP="002A6FB3">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341B13CE" w14:textId="77777777" w:rsidR="00220F7D" w:rsidRPr="00112425" w:rsidRDefault="00220F7D" w:rsidP="002A6FB3">
      <w:pPr>
        <w:keepNext/>
        <w:keepLines/>
      </w:pPr>
    </w:p>
    <w:p w14:paraId="0DD39364" w14:textId="77777777" w:rsidR="00220F7D" w:rsidRPr="00112425" w:rsidRDefault="00220F7D" w:rsidP="002A6FB3">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08CA16BC" w14:textId="77777777" w:rsidR="00220F7D" w:rsidRPr="00112425" w:rsidRDefault="00220F7D" w:rsidP="000D27EA">
      <w:pPr>
        <w:keepNext/>
        <w:keepLines/>
        <w:numPr>
          <w:ilvl w:val="0"/>
          <w:numId w:val="22"/>
        </w:numPr>
        <w:jc w:val="both"/>
        <w:rPr>
          <w:rFonts w:ascii="Tahoma" w:hAnsi="Tahoma" w:cs="Tahoma"/>
        </w:rPr>
      </w:pPr>
      <w:r w:rsidRPr="00112425">
        <w:rPr>
          <w:rFonts w:ascii="Tahoma" w:hAnsi="Tahoma" w:cs="Tahoma"/>
        </w:rPr>
        <w:t>Cenik prodajnih ur po kvalifikacijski strukturi (NK delavec, PK delavec, …, cenik strojev);</w:t>
      </w:r>
    </w:p>
    <w:p w14:paraId="4BD6CEA3" w14:textId="77777777" w:rsidR="00220F7D" w:rsidRPr="00112425" w:rsidRDefault="00220F7D" w:rsidP="000D27EA">
      <w:pPr>
        <w:keepNext/>
        <w:keepLines/>
        <w:numPr>
          <w:ilvl w:val="0"/>
          <w:numId w:val="22"/>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r w:rsidR="009F323D">
        <w:rPr>
          <w:rFonts w:ascii="Tahoma" w:hAnsi="Tahoma" w:cs="Tahoma"/>
        </w:rPr>
        <w:t>;</w:t>
      </w:r>
    </w:p>
    <w:p w14:paraId="0AC220BB" w14:textId="77777777" w:rsidR="00220F7D" w:rsidRPr="00112425" w:rsidRDefault="00220F7D" w:rsidP="000D27EA">
      <w:pPr>
        <w:keepNext/>
        <w:keepLines/>
        <w:numPr>
          <w:ilvl w:val="0"/>
          <w:numId w:val="22"/>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546E4D6B" w14:textId="77777777" w:rsidR="00220F7D" w:rsidRPr="00112425" w:rsidRDefault="00220F7D" w:rsidP="002A6FB3">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4007E235"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269CF783" w14:textId="77777777" w:rsidR="004E3A6A" w:rsidRPr="00112425" w:rsidRDefault="004E3A6A" w:rsidP="002A6FB3">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ED016CE" w14:textId="77777777" w:rsidR="004E3A6A" w:rsidRPr="00112425" w:rsidRDefault="004E3A6A" w:rsidP="002A6FB3">
            <w:pPr>
              <w:keepNext/>
              <w:keepLines/>
              <w:rPr>
                <w:rFonts w:ascii="Tahoma" w:hAnsi="Tahoma" w:cs="Tahoma"/>
                <w:b/>
                <w:i/>
              </w:rPr>
            </w:pPr>
            <w:r w:rsidRPr="00112425">
              <w:rPr>
                <w:rFonts w:ascii="Tahoma" w:hAnsi="Tahoma" w:cs="Tahoma"/>
                <w:b/>
                <w:i/>
              </w:rPr>
              <w:t>Priloga 11</w:t>
            </w:r>
          </w:p>
        </w:tc>
      </w:tr>
    </w:tbl>
    <w:p w14:paraId="097DF163" w14:textId="77777777" w:rsidR="00220F7D" w:rsidRPr="00112425" w:rsidRDefault="00220F7D" w:rsidP="002A6FB3">
      <w:pPr>
        <w:keepNext/>
        <w:keepLines/>
        <w:rPr>
          <w:rFonts w:ascii="Tahoma" w:hAnsi="Tahoma" w:cs="Tahoma"/>
          <w:sz w:val="16"/>
        </w:rPr>
      </w:pPr>
    </w:p>
    <w:p w14:paraId="3FA2062E" w14:textId="77777777" w:rsidR="00E70E82" w:rsidRPr="00E70E82" w:rsidRDefault="00E70E82" w:rsidP="002A6FB3">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45D3FAC9" w14:textId="77777777" w:rsidR="00220F7D" w:rsidRDefault="00220F7D" w:rsidP="002A6FB3">
      <w:pPr>
        <w:keepNext/>
        <w:keepLines/>
      </w:pPr>
    </w:p>
    <w:p w14:paraId="7048D652" w14:textId="77777777" w:rsidR="00FB0B59" w:rsidRDefault="00FB0B59" w:rsidP="002A6FB3">
      <w:pPr>
        <w:keepNext/>
        <w:keepLines/>
      </w:pPr>
    </w:p>
    <w:p w14:paraId="3552F7CF" w14:textId="77777777" w:rsidR="00FB0B59" w:rsidRDefault="00FB0B59" w:rsidP="002A6FB3">
      <w:pPr>
        <w:keepNext/>
        <w:keepLines/>
      </w:pPr>
    </w:p>
    <w:p w14:paraId="4AF988F4" w14:textId="77777777" w:rsidR="00FB0B59" w:rsidRDefault="00FB0B59" w:rsidP="002A6FB3">
      <w:pPr>
        <w:keepNext/>
        <w:keepLines/>
      </w:pPr>
    </w:p>
    <w:p w14:paraId="6207E0CA" w14:textId="77777777" w:rsidR="00FB0B59" w:rsidRDefault="00FB0B59" w:rsidP="002A6FB3">
      <w:pPr>
        <w:keepNext/>
        <w:keepLines/>
      </w:pPr>
    </w:p>
    <w:p w14:paraId="634791A7" w14:textId="77777777" w:rsidR="00FB0B59" w:rsidRDefault="00FB0B59" w:rsidP="002A6FB3">
      <w:pPr>
        <w:keepNext/>
        <w:keepLines/>
      </w:pPr>
    </w:p>
    <w:p w14:paraId="4BAB9F90" w14:textId="77777777" w:rsidR="00FB0B59" w:rsidRDefault="00FB0B59" w:rsidP="002A6FB3">
      <w:pPr>
        <w:keepNext/>
        <w:keepLines/>
      </w:pPr>
    </w:p>
    <w:p w14:paraId="121546BC" w14:textId="77777777" w:rsidR="00FB0B59" w:rsidRDefault="00FB0B59" w:rsidP="002A6FB3">
      <w:pPr>
        <w:keepNext/>
        <w:keepLines/>
      </w:pPr>
    </w:p>
    <w:p w14:paraId="55475198" w14:textId="77777777" w:rsidR="00FB0B59" w:rsidRDefault="00FB0B59" w:rsidP="002A6FB3">
      <w:pPr>
        <w:keepNext/>
        <w:keepLines/>
      </w:pPr>
    </w:p>
    <w:p w14:paraId="2C121002" w14:textId="77777777" w:rsidR="00FB0B59" w:rsidRDefault="00FB0B59" w:rsidP="002A6FB3">
      <w:pPr>
        <w:keepNext/>
        <w:keepLines/>
      </w:pPr>
    </w:p>
    <w:p w14:paraId="4BFCE3C2" w14:textId="77777777" w:rsidR="00FB0B59" w:rsidRDefault="00FB0B59" w:rsidP="002A6FB3">
      <w:pPr>
        <w:keepNext/>
        <w:keepLines/>
      </w:pPr>
    </w:p>
    <w:p w14:paraId="3FBA6ACF" w14:textId="77777777" w:rsidR="00FB0B59" w:rsidRDefault="00FB0B59" w:rsidP="002A6FB3">
      <w:pPr>
        <w:keepNext/>
        <w:keepLines/>
      </w:pPr>
    </w:p>
    <w:p w14:paraId="6DA05F2A" w14:textId="77777777" w:rsidR="00FB0B59" w:rsidRDefault="00FB0B59" w:rsidP="002A6FB3">
      <w:pPr>
        <w:keepNext/>
        <w:keepLines/>
      </w:pPr>
    </w:p>
    <w:p w14:paraId="3C6FB18A" w14:textId="77777777" w:rsidR="00FB0B59" w:rsidRDefault="00FB0B59" w:rsidP="002A6FB3">
      <w:pPr>
        <w:keepNext/>
        <w:keepLines/>
      </w:pPr>
    </w:p>
    <w:p w14:paraId="23FAC889" w14:textId="77777777" w:rsidR="00FB0B59" w:rsidRDefault="00FB0B59" w:rsidP="002A6FB3">
      <w:pPr>
        <w:keepNext/>
        <w:keepLines/>
      </w:pPr>
    </w:p>
    <w:p w14:paraId="66EBFB98" w14:textId="77777777" w:rsidR="00FB0B59" w:rsidRDefault="00FB0B59" w:rsidP="002A6FB3">
      <w:pPr>
        <w:keepNext/>
        <w:keepLines/>
      </w:pPr>
    </w:p>
    <w:p w14:paraId="061FEF88" w14:textId="77777777" w:rsidR="00FB0B59" w:rsidRDefault="00FB0B59" w:rsidP="002A6FB3">
      <w:pPr>
        <w:keepNext/>
        <w:keepLines/>
      </w:pPr>
    </w:p>
    <w:p w14:paraId="1234EACF" w14:textId="77777777" w:rsidR="00FB0B59" w:rsidRDefault="00FB0B59" w:rsidP="002A6FB3">
      <w:pPr>
        <w:keepNext/>
        <w:keepLines/>
      </w:pPr>
    </w:p>
    <w:p w14:paraId="1320B5BC" w14:textId="77777777" w:rsidR="00FB0B59" w:rsidRDefault="00FB0B59" w:rsidP="002A6FB3">
      <w:pPr>
        <w:keepNext/>
        <w:keepLines/>
      </w:pPr>
    </w:p>
    <w:p w14:paraId="68E8990E" w14:textId="77777777" w:rsidR="00FB0B59" w:rsidRDefault="00FB0B59" w:rsidP="002A6FB3">
      <w:pPr>
        <w:keepNext/>
        <w:keepLines/>
      </w:pPr>
    </w:p>
    <w:p w14:paraId="3E448AEC" w14:textId="77777777" w:rsidR="00FB0B59" w:rsidRDefault="00FB0B59" w:rsidP="002A6FB3">
      <w:pPr>
        <w:keepNext/>
        <w:keepLines/>
      </w:pPr>
    </w:p>
    <w:p w14:paraId="66925B98" w14:textId="77777777" w:rsidR="00FB0B59" w:rsidRDefault="00FB0B59" w:rsidP="002A6FB3">
      <w:pPr>
        <w:keepNext/>
        <w:keepLines/>
      </w:pPr>
    </w:p>
    <w:p w14:paraId="17D0CA96" w14:textId="77777777" w:rsidR="00FB0B59" w:rsidRDefault="00FB0B59" w:rsidP="002A6FB3">
      <w:pPr>
        <w:keepNext/>
        <w:keepLines/>
      </w:pPr>
    </w:p>
    <w:p w14:paraId="3FF89357" w14:textId="77777777" w:rsidR="00FB0B59" w:rsidRDefault="00FB0B59" w:rsidP="002A6FB3">
      <w:pPr>
        <w:keepNext/>
        <w:keepLines/>
      </w:pPr>
    </w:p>
    <w:p w14:paraId="3E3948F2" w14:textId="77777777" w:rsidR="00FB0B59" w:rsidRDefault="00FB0B59" w:rsidP="002A6FB3">
      <w:pPr>
        <w:keepNext/>
        <w:keepLines/>
      </w:pPr>
    </w:p>
    <w:p w14:paraId="36B04BAC" w14:textId="77777777" w:rsidR="00FB0B59" w:rsidRDefault="00FB0B59" w:rsidP="002A6FB3">
      <w:pPr>
        <w:keepNext/>
        <w:keepLines/>
      </w:pPr>
    </w:p>
    <w:p w14:paraId="2453E492" w14:textId="77777777" w:rsidR="00FB0B59" w:rsidRDefault="00FB0B59" w:rsidP="002A6FB3">
      <w:pPr>
        <w:keepNext/>
        <w:keepLines/>
      </w:pPr>
    </w:p>
    <w:p w14:paraId="41747BC6" w14:textId="77777777" w:rsidR="00FB0B59" w:rsidRDefault="00FB0B59" w:rsidP="002A6FB3">
      <w:pPr>
        <w:keepNext/>
        <w:keepLines/>
      </w:pPr>
    </w:p>
    <w:p w14:paraId="2CBD2064" w14:textId="77777777" w:rsidR="00FB0B59" w:rsidRDefault="00FB0B59" w:rsidP="002A6FB3">
      <w:pPr>
        <w:keepNext/>
        <w:keepLines/>
      </w:pPr>
    </w:p>
    <w:p w14:paraId="6E905E6A" w14:textId="77777777" w:rsidR="00FB0B59" w:rsidRDefault="00FB0B59" w:rsidP="002A6FB3">
      <w:pPr>
        <w:keepNext/>
        <w:keepLines/>
      </w:pPr>
    </w:p>
    <w:p w14:paraId="3382EA4A" w14:textId="77777777" w:rsidR="00FB0B59" w:rsidRDefault="00FB0B59" w:rsidP="002A6FB3">
      <w:pPr>
        <w:keepNext/>
        <w:keepLines/>
      </w:pPr>
    </w:p>
    <w:p w14:paraId="4062F45F" w14:textId="77777777" w:rsidR="00FB0B59" w:rsidRDefault="00FB0B59" w:rsidP="002A6FB3">
      <w:pPr>
        <w:keepNext/>
        <w:keepLines/>
      </w:pPr>
    </w:p>
    <w:p w14:paraId="2F45B209" w14:textId="77777777" w:rsidR="00FB0B59" w:rsidRDefault="00FB0B59" w:rsidP="002A6FB3">
      <w:pPr>
        <w:keepNext/>
        <w:keepLines/>
      </w:pPr>
    </w:p>
    <w:p w14:paraId="1FCBCEBA" w14:textId="77777777" w:rsidR="00FB0B59" w:rsidRDefault="00FB0B59" w:rsidP="002A6FB3">
      <w:pPr>
        <w:keepNext/>
        <w:keepLines/>
      </w:pPr>
    </w:p>
    <w:p w14:paraId="68C665AC" w14:textId="77777777" w:rsidR="00FB0B59" w:rsidRDefault="00FB0B59" w:rsidP="002A6FB3">
      <w:pPr>
        <w:keepNext/>
        <w:keepLines/>
      </w:pPr>
    </w:p>
    <w:p w14:paraId="1E3768DA" w14:textId="77777777" w:rsidR="00FB0B59" w:rsidRDefault="00FB0B59" w:rsidP="002A6FB3">
      <w:pPr>
        <w:keepNext/>
        <w:keepLines/>
      </w:pPr>
    </w:p>
    <w:p w14:paraId="4EBE4637" w14:textId="77777777" w:rsidR="00FB0B59" w:rsidRDefault="00FB0B59" w:rsidP="002A6FB3">
      <w:pPr>
        <w:keepNext/>
        <w:keepLines/>
      </w:pPr>
    </w:p>
    <w:p w14:paraId="74988FB5" w14:textId="77777777" w:rsidR="00FB0B59" w:rsidRDefault="00FB0B59" w:rsidP="002A6FB3">
      <w:pPr>
        <w:keepNext/>
        <w:keepLines/>
      </w:pPr>
    </w:p>
    <w:p w14:paraId="1BCE09E4" w14:textId="77777777" w:rsidR="00FB0B59" w:rsidRDefault="00FB0B59" w:rsidP="002A6FB3">
      <w:pPr>
        <w:keepNext/>
        <w:keepLines/>
      </w:pPr>
    </w:p>
    <w:p w14:paraId="4A5E4279" w14:textId="77777777" w:rsidR="00FB0B59" w:rsidRDefault="00FB0B59" w:rsidP="002A6FB3">
      <w:pPr>
        <w:keepNext/>
        <w:keepLines/>
      </w:pPr>
    </w:p>
    <w:p w14:paraId="1D290336" w14:textId="77777777" w:rsidR="00FB0B59" w:rsidRDefault="00FB0B59" w:rsidP="002A6FB3">
      <w:pPr>
        <w:keepNext/>
        <w:keepLines/>
      </w:pPr>
    </w:p>
    <w:p w14:paraId="496CEDA2" w14:textId="77777777" w:rsidR="00FB0B59" w:rsidRDefault="00FB0B59" w:rsidP="002A6FB3">
      <w:pPr>
        <w:keepNext/>
        <w:keepLines/>
      </w:pPr>
    </w:p>
    <w:p w14:paraId="72E53079" w14:textId="77777777" w:rsidR="00FB0B59" w:rsidRDefault="00FB0B59" w:rsidP="002A6FB3">
      <w:pPr>
        <w:keepNext/>
        <w:keepLines/>
      </w:pPr>
    </w:p>
    <w:p w14:paraId="5D817CE1" w14:textId="77777777" w:rsidR="00FB0B59" w:rsidRDefault="00FB0B59" w:rsidP="002A6FB3">
      <w:pPr>
        <w:keepNext/>
        <w:keepLines/>
      </w:pPr>
    </w:p>
    <w:p w14:paraId="4BA0A55F" w14:textId="77777777" w:rsidR="00FB0B59" w:rsidRDefault="00FB0B59" w:rsidP="002A6FB3">
      <w:pPr>
        <w:keepNext/>
        <w:keepLines/>
      </w:pPr>
    </w:p>
    <w:p w14:paraId="6CF4FAFC" w14:textId="77777777" w:rsidR="00FB0B59" w:rsidRDefault="00FB0B59" w:rsidP="002A6FB3">
      <w:pPr>
        <w:keepNext/>
        <w:keepLines/>
      </w:pPr>
    </w:p>
    <w:p w14:paraId="0D4D8EB6" w14:textId="77777777" w:rsidR="00FB0B59" w:rsidRDefault="00FB0B59" w:rsidP="002A6FB3">
      <w:pPr>
        <w:keepNext/>
        <w:keepLines/>
      </w:pPr>
    </w:p>
    <w:p w14:paraId="736884A7" w14:textId="77777777" w:rsidR="00FB0B59" w:rsidRDefault="00FB0B59" w:rsidP="002A6FB3">
      <w:pPr>
        <w:keepNext/>
        <w:keepLines/>
      </w:pPr>
    </w:p>
    <w:p w14:paraId="0BB5DEC7" w14:textId="77777777" w:rsidR="00FB0B59" w:rsidRDefault="00FB0B59" w:rsidP="002A6FB3">
      <w:pPr>
        <w:keepNext/>
        <w:keepLines/>
      </w:pPr>
    </w:p>
    <w:p w14:paraId="5B301F2E" w14:textId="77777777" w:rsidR="00FB0B59" w:rsidRDefault="00FB0B59" w:rsidP="002A6FB3">
      <w:pPr>
        <w:keepNext/>
        <w:keepLines/>
      </w:pPr>
    </w:p>
    <w:p w14:paraId="60290BF7" w14:textId="77777777" w:rsidR="00FB0B59" w:rsidRDefault="00FB0B59" w:rsidP="002A6FB3">
      <w:pPr>
        <w:keepNext/>
        <w:keepLines/>
      </w:pPr>
    </w:p>
    <w:p w14:paraId="21BCDDEC" w14:textId="77777777" w:rsidR="00FB0B59" w:rsidRDefault="00FB0B59" w:rsidP="002A6FB3">
      <w:pPr>
        <w:keepNext/>
        <w:keepLines/>
      </w:pPr>
    </w:p>
    <w:sectPr w:rsidR="00FB0B59"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44D32" w14:textId="77777777" w:rsidR="00F70ADE" w:rsidRDefault="00F70ADE">
      <w:r>
        <w:separator/>
      </w:r>
    </w:p>
  </w:endnote>
  <w:endnote w:type="continuationSeparator" w:id="0">
    <w:p w14:paraId="57E304A5" w14:textId="77777777" w:rsidR="00F70ADE" w:rsidRDefault="00F7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utiger">
    <w:altName w:val="Times New Roman"/>
    <w:charset w:val="EE"/>
    <w:family w:val="auto"/>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F2841" w14:textId="77777777" w:rsidR="00F70ADE" w:rsidRPr="007653AE" w:rsidRDefault="00F70ADE" w:rsidP="002303FA">
    <w:pPr>
      <w:pStyle w:val="Noga"/>
      <w:tabs>
        <w:tab w:val="clear" w:pos="4536"/>
        <w:tab w:val="clear" w:pos="9072"/>
      </w:tabs>
      <w:ind w:right="-1276"/>
      <w:jc w:val="right"/>
      <w:rPr>
        <w:sz w:val="16"/>
        <w:szCs w:val="16"/>
      </w:rPr>
    </w:pPr>
    <w:r>
      <w:rPr>
        <w:noProof/>
        <w:lang w:val="sl-SI"/>
      </w:rPr>
      <w:drawing>
        <wp:inline distT="0" distB="0" distL="0" distR="0" wp14:anchorId="2DA2771C" wp14:editId="4CC03FF8">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4E2F6" w14:textId="77777777" w:rsidR="00F70ADE" w:rsidRPr="00CF4AE1" w:rsidRDefault="00F70ADE"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2DC839A" wp14:editId="60B16876">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9F51" w14:textId="77777777" w:rsidR="00F70ADE" w:rsidRDefault="00F70ADE" w:rsidP="00220F7D">
    <w:pPr>
      <w:pStyle w:val="Noga"/>
      <w:tabs>
        <w:tab w:val="left" w:pos="1134"/>
        <w:tab w:val="left" w:pos="1985"/>
      </w:tabs>
      <w:ind w:right="-1134"/>
      <w:jc w:val="right"/>
    </w:pPr>
    <w:r>
      <w:t xml:space="preserve">                     </w:t>
    </w:r>
    <w:r>
      <w:rPr>
        <w:noProof/>
        <w:lang w:val="sl-SI"/>
      </w:rPr>
      <w:drawing>
        <wp:inline distT="0" distB="0" distL="0" distR="0" wp14:anchorId="6BD0E72D" wp14:editId="484190D3">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2C8C309" w14:textId="77777777" w:rsidR="00F70ADE" w:rsidRDefault="00F70ADE" w:rsidP="00220F7D">
    <w:pPr>
      <w:pStyle w:val="Noga"/>
      <w:jc w:val="center"/>
      <w:rPr>
        <w:sz w:val="16"/>
        <w:szCs w:val="16"/>
      </w:rPr>
    </w:pPr>
  </w:p>
  <w:p w14:paraId="7AEF1D96" w14:textId="43A437B9" w:rsidR="00F70ADE" w:rsidRPr="001B5040" w:rsidRDefault="00F70ADE"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A54CF">
      <w:rPr>
        <w:noProof/>
        <w:sz w:val="16"/>
        <w:szCs w:val="16"/>
      </w:rPr>
      <w:t>67</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34D3" w14:textId="77777777" w:rsidR="00F70ADE" w:rsidRPr="00DA1ACE" w:rsidRDefault="00F70ADE"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FEF0" w14:textId="77777777" w:rsidR="00F70ADE" w:rsidRDefault="00F70ADE" w:rsidP="0073769E">
    <w:pPr>
      <w:pStyle w:val="Noga"/>
      <w:ind w:right="-1134"/>
      <w:jc w:val="right"/>
    </w:pPr>
    <w:r>
      <w:rPr>
        <w:noProof/>
        <w:lang w:val="sl-SI"/>
      </w:rPr>
      <w:drawing>
        <wp:inline distT="0" distB="0" distL="0" distR="0" wp14:anchorId="1F057081" wp14:editId="2EB9D1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16AF1EE6" w14:textId="77777777" w:rsidR="00F70ADE" w:rsidRDefault="00F70ADE" w:rsidP="0073769E">
    <w:pPr>
      <w:pStyle w:val="Noga"/>
      <w:jc w:val="center"/>
      <w:rPr>
        <w:sz w:val="16"/>
        <w:szCs w:val="16"/>
      </w:rPr>
    </w:pPr>
  </w:p>
  <w:p w14:paraId="57410BA2" w14:textId="77777777" w:rsidR="00F70ADE" w:rsidRDefault="00F70AD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75683AE3" w14:textId="77777777" w:rsidR="00F70ADE" w:rsidRDefault="00F70AD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21D1F" w14:textId="77777777" w:rsidR="00F70ADE" w:rsidRDefault="00F70ADE">
      <w:r>
        <w:separator/>
      </w:r>
    </w:p>
  </w:footnote>
  <w:footnote w:type="continuationSeparator" w:id="0">
    <w:p w14:paraId="4DC2CDBB" w14:textId="77777777" w:rsidR="00F70ADE" w:rsidRDefault="00F70ADE">
      <w:r>
        <w:continuationSeparator/>
      </w:r>
    </w:p>
  </w:footnote>
  <w:footnote w:id="1">
    <w:p w14:paraId="29B02770" w14:textId="77777777" w:rsidR="00F70ADE" w:rsidRDefault="00F70ADE">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893B" w14:textId="77777777" w:rsidR="00F70ADE" w:rsidRDefault="00F70ADE" w:rsidP="009670F5">
    <w:pPr>
      <w:pStyle w:val="Glava"/>
      <w:jc w:val="center"/>
    </w:pPr>
  </w:p>
  <w:p w14:paraId="51025D9F" w14:textId="77777777" w:rsidR="00F70ADE" w:rsidRDefault="00F70ADE" w:rsidP="002303FA">
    <w:pPr>
      <w:pStyle w:val="Glava"/>
      <w:tabs>
        <w:tab w:val="clear" w:pos="4536"/>
        <w:tab w:val="clear" w:pos="9072"/>
      </w:tabs>
      <w:ind w:right="-1276"/>
      <w:jc w:val="right"/>
    </w:pPr>
    <w:r>
      <w:rPr>
        <w:noProof/>
        <w:lang w:val="sl-SI"/>
      </w:rPr>
      <w:drawing>
        <wp:inline distT="0" distB="0" distL="0" distR="0" wp14:anchorId="1213BB89" wp14:editId="1A0E320A">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62CE77A6" w14:textId="77777777" w:rsidR="00F70ADE" w:rsidRPr="009670F5" w:rsidRDefault="00F70AD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DF97" w14:textId="77777777" w:rsidR="00F70ADE" w:rsidRDefault="00F70ADE" w:rsidP="00722C27">
    <w:pPr>
      <w:pStyle w:val="Glava"/>
      <w:tabs>
        <w:tab w:val="clear" w:pos="4536"/>
        <w:tab w:val="clear" w:pos="9072"/>
      </w:tabs>
      <w:ind w:right="-1276"/>
      <w:jc w:val="right"/>
    </w:pPr>
    <w:r>
      <w:rPr>
        <w:noProof/>
        <w:lang w:val="sl-SI"/>
      </w:rPr>
      <w:drawing>
        <wp:inline distT="0" distB="0" distL="0" distR="0" wp14:anchorId="0662DBEC" wp14:editId="199BA382">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21DC8244" w14:textId="77777777" w:rsidR="00F70ADE" w:rsidRDefault="00F70ADE"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CDC87" w14:textId="77777777" w:rsidR="00F70ADE" w:rsidRDefault="00F70ADE" w:rsidP="00220F7D">
    <w:pPr>
      <w:pStyle w:val="Glava"/>
      <w:jc w:val="center"/>
    </w:pPr>
    <w:r>
      <w:rPr>
        <w:noProof/>
        <w:lang w:val="sl-SI"/>
      </w:rPr>
      <w:drawing>
        <wp:inline distT="0" distB="0" distL="0" distR="0" wp14:anchorId="11015595" wp14:editId="7B3CF005">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0424FC17" w14:textId="77777777" w:rsidR="00F70ADE" w:rsidRPr="00B97ED8" w:rsidRDefault="00F70ADE"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B494" w14:textId="77777777" w:rsidR="00F70ADE" w:rsidRDefault="00F70ADE" w:rsidP="00220F7D">
    <w:pPr>
      <w:pStyle w:val="Glava"/>
      <w:tabs>
        <w:tab w:val="clear" w:pos="4536"/>
        <w:tab w:val="clear" w:pos="9072"/>
        <w:tab w:val="left" w:pos="5930"/>
      </w:tabs>
      <w:jc w:val="center"/>
      <w:rPr>
        <w:sz w:val="12"/>
      </w:rPr>
    </w:pPr>
    <w:r>
      <w:rPr>
        <w:noProof/>
        <w:lang w:val="sl-SI"/>
      </w:rPr>
      <w:drawing>
        <wp:inline distT="0" distB="0" distL="0" distR="0" wp14:anchorId="165DC2A6" wp14:editId="26012589">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7B59829B" w14:textId="77777777" w:rsidR="00F70ADE" w:rsidRPr="00A660CE" w:rsidRDefault="00F70ADE"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D5D1" w14:textId="77777777" w:rsidR="00F70ADE" w:rsidRDefault="00F70ADE" w:rsidP="009670F5">
    <w:pPr>
      <w:pStyle w:val="Glava"/>
      <w:jc w:val="center"/>
    </w:pPr>
    <w:r>
      <w:rPr>
        <w:noProof/>
        <w:lang w:val="sl-SI"/>
      </w:rPr>
      <w:drawing>
        <wp:inline distT="0" distB="0" distL="0" distR="0" wp14:anchorId="1509BA56" wp14:editId="313E263F">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1BB4A2B9" w14:textId="77777777" w:rsidR="00F70ADE" w:rsidRPr="00667509" w:rsidRDefault="00F70ADE"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6F8BA" w14:textId="77777777" w:rsidR="00F70ADE" w:rsidRDefault="00F70ADE" w:rsidP="000C1E30">
    <w:pPr>
      <w:pStyle w:val="Glava"/>
      <w:jc w:val="center"/>
    </w:pPr>
    <w:r>
      <w:rPr>
        <w:noProof/>
        <w:lang w:val="sl-SI"/>
      </w:rPr>
      <w:drawing>
        <wp:inline distT="0" distB="0" distL="0" distR="0" wp14:anchorId="384E10C9" wp14:editId="25E6B6F4">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A90E6FD" w14:textId="77777777" w:rsidR="00F70ADE" w:rsidRDefault="00F70ADE" w:rsidP="009670F5">
    <w:pPr>
      <w:pStyle w:val="Glava"/>
      <w:spacing w:after="120"/>
      <w:jc w:val="center"/>
    </w:pPr>
  </w:p>
  <w:p w14:paraId="53FA55A5" w14:textId="77777777" w:rsidR="00F70ADE" w:rsidRPr="00001A3E" w:rsidRDefault="00F70ADE"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7"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6"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BF479D4"/>
    <w:multiLevelType w:val="multilevel"/>
    <w:tmpl w:val="1C52F74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27"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3"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6"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D390172"/>
    <w:multiLevelType w:val="hybridMultilevel"/>
    <w:tmpl w:val="2BE0B52A"/>
    <w:lvl w:ilvl="0" w:tplc="C2A6D3B0">
      <w:start w:val="1"/>
      <w:numFmt w:val="lowerLetter"/>
      <w:lvlText w:val="%1)"/>
      <w:lvlJc w:val="left"/>
      <w:pPr>
        <w:ind w:left="720" w:hanging="360"/>
      </w:pPr>
      <w:rPr>
        <w:rFonts w:ascii="Tahoma" w:eastAsia="Times New Roman" w:hAnsi="Tahoma" w:cs="Tahom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15:restartNumberingAfterBreak="0">
    <w:nsid w:val="6E6F79E4"/>
    <w:multiLevelType w:val="hybridMultilevel"/>
    <w:tmpl w:val="4FE8F6DA"/>
    <w:lvl w:ilvl="0" w:tplc="84008412">
      <w:start w:val="13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0"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E0F5ACC"/>
    <w:multiLevelType w:val="hybridMultilevel"/>
    <w:tmpl w:val="404C0DA4"/>
    <w:lvl w:ilvl="0" w:tplc="8B1E9284">
      <w:start w:val="1"/>
      <w:numFmt w:val="lowerLetter"/>
      <w:lvlText w:val="%1)"/>
      <w:lvlJc w:val="left"/>
      <w:pPr>
        <w:ind w:left="720" w:hanging="360"/>
      </w:pPr>
      <w:rPr>
        <w:rFonts w:ascii="Tahoma" w:eastAsia="Times New Roman" w:hAnsi="Tahoma" w:cs="Tahoma"/>
        <w:sz w:val="20"/>
        <w:szCs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9"/>
  </w:num>
  <w:num w:numId="2">
    <w:abstractNumId w:val="16"/>
  </w:num>
  <w:num w:numId="3">
    <w:abstractNumId w:val="31"/>
  </w:num>
  <w:num w:numId="4">
    <w:abstractNumId w:val="24"/>
  </w:num>
  <w:num w:numId="5">
    <w:abstractNumId w:val="28"/>
  </w:num>
  <w:num w:numId="6">
    <w:abstractNumId w:val="22"/>
  </w:num>
  <w:num w:numId="7">
    <w:abstractNumId w:val="13"/>
  </w:num>
  <w:num w:numId="8">
    <w:abstractNumId w:val="41"/>
  </w:num>
  <w:num w:numId="9">
    <w:abstractNumId w:val="39"/>
  </w:num>
  <w:num w:numId="10">
    <w:abstractNumId w:val="43"/>
  </w:num>
  <w:num w:numId="11">
    <w:abstractNumId w:val="8"/>
  </w:num>
  <w:num w:numId="12">
    <w:abstractNumId w:val="19"/>
  </w:num>
  <w:num w:numId="13">
    <w:abstractNumId w:val="15"/>
  </w:num>
  <w:num w:numId="14">
    <w:abstractNumId w:val="35"/>
  </w:num>
  <w:num w:numId="15">
    <w:abstractNumId w:val="32"/>
  </w:num>
  <w:num w:numId="16">
    <w:abstractNumId w:val="6"/>
  </w:num>
  <w:num w:numId="17">
    <w:abstractNumId w:val="27"/>
  </w:num>
  <w:num w:numId="18">
    <w:abstractNumId w:val="30"/>
    <w:lvlOverride w:ilvl="0">
      <w:startOverride w:val="1"/>
    </w:lvlOverride>
  </w:num>
  <w:num w:numId="19">
    <w:abstractNumId w:val="21"/>
  </w:num>
  <w:num w:numId="20">
    <w:abstractNumId w:val="25"/>
  </w:num>
  <w:num w:numId="21">
    <w:abstractNumId w:val="10"/>
  </w:num>
  <w:num w:numId="22">
    <w:abstractNumId w:val="40"/>
  </w:num>
  <w:num w:numId="23">
    <w:abstractNumId w:val="14"/>
  </w:num>
  <w:num w:numId="24">
    <w:abstractNumId w:val="18"/>
  </w:num>
  <w:num w:numId="25">
    <w:abstractNumId w:val="26"/>
  </w:num>
  <w:num w:numId="26">
    <w:abstractNumId w:val="7"/>
  </w:num>
  <w:num w:numId="27">
    <w:abstractNumId w:val="34"/>
  </w:num>
  <w:num w:numId="28">
    <w:abstractNumId w:val="11"/>
  </w:num>
  <w:num w:numId="29">
    <w:abstractNumId w:val="20"/>
  </w:num>
  <w:num w:numId="30">
    <w:abstractNumId w:val="17"/>
  </w:num>
  <w:num w:numId="31">
    <w:abstractNumId w:val="33"/>
  </w:num>
  <w:num w:numId="32">
    <w:abstractNumId w:val="36"/>
  </w:num>
  <w:num w:numId="33">
    <w:abstractNumId w:val="38"/>
  </w:num>
  <w:num w:numId="34">
    <w:abstractNumId w:val="37"/>
  </w:num>
  <w:num w:numId="35">
    <w:abstractNumId w:val="42"/>
  </w:num>
  <w:num w:numId="36">
    <w:abstractNumId w:val="2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23"/>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nka Kovič">
    <w15:presenceInfo w15:providerId="None" w15:userId="Alenka Kovič"/>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54FE"/>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43C4"/>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18"/>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27EA"/>
    <w:rsid w:val="000D3507"/>
    <w:rsid w:val="000D3E47"/>
    <w:rsid w:val="000D4D39"/>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2FD8"/>
    <w:rsid w:val="0013381C"/>
    <w:rsid w:val="00134107"/>
    <w:rsid w:val="0013461E"/>
    <w:rsid w:val="00135152"/>
    <w:rsid w:val="00135D5A"/>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5C0"/>
    <w:rsid w:val="001D263F"/>
    <w:rsid w:val="001D27BC"/>
    <w:rsid w:val="001D2FDD"/>
    <w:rsid w:val="001D42EF"/>
    <w:rsid w:val="001D45B9"/>
    <w:rsid w:val="001D4BF8"/>
    <w:rsid w:val="001D5105"/>
    <w:rsid w:val="001D5263"/>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32C"/>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4A93"/>
    <w:rsid w:val="002150F8"/>
    <w:rsid w:val="002156D6"/>
    <w:rsid w:val="0021668E"/>
    <w:rsid w:val="00216F53"/>
    <w:rsid w:val="00217EC0"/>
    <w:rsid w:val="00220217"/>
    <w:rsid w:val="00220F7D"/>
    <w:rsid w:val="002216FE"/>
    <w:rsid w:val="002231F6"/>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0F6A"/>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0A7"/>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AD6"/>
    <w:rsid w:val="002A6BE2"/>
    <w:rsid w:val="002A6FB3"/>
    <w:rsid w:val="002B1399"/>
    <w:rsid w:val="002B2389"/>
    <w:rsid w:val="002B2B3A"/>
    <w:rsid w:val="002B2D0F"/>
    <w:rsid w:val="002B3693"/>
    <w:rsid w:val="002B3E04"/>
    <w:rsid w:val="002B5329"/>
    <w:rsid w:val="002B54C0"/>
    <w:rsid w:val="002B5C42"/>
    <w:rsid w:val="002B78A9"/>
    <w:rsid w:val="002B7BEB"/>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ADE"/>
    <w:rsid w:val="00327B0C"/>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7D6"/>
    <w:rsid w:val="003508A3"/>
    <w:rsid w:val="003509D6"/>
    <w:rsid w:val="00350F16"/>
    <w:rsid w:val="0035149A"/>
    <w:rsid w:val="00351C53"/>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3E92"/>
    <w:rsid w:val="003844B0"/>
    <w:rsid w:val="00384737"/>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7D57"/>
    <w:rsid w:val="003A2E38"/>
    <w:rsid w:val="003A3421"/>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882"/>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3923"/>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7B"/>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84D"/>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39D0"/>
    <w:rsid w:val="004942AA"/>
    <w:rsid w:val="00495391"/>
    <w:rsid w:val="00495496"/>
    <w:rsid w:val="004955B6"/>
    <w:rsid w:val="004958CB"/>
    <w:rsid w:val="0049599C"/>
    <w:rsid w:val="00496A3D"/>
    <w:rsid w:val="00497684"/>
    <w:rsid w:val="00497D26"/>
    <w:rsid w:val="004A0604"/>
    <w:rsid w:val="004A144C"/>
    <w:rsid w:val="004A1752"/>
    <w:rsid w:val="004A1868"/>
    <w:rsid w:val="004A2656"/>
    <w:rsid w:val="004A32F0"/>
    <w:rsid w:val="004A4A50"/>
    <w:rsid w:val="004A4F5F"/>
    <w:rsid w:val="004A595E"/>
    <w:rsid w:val="004B0595"/>
    <w:rsid w:val="004B1383"/>
    <w:rsid w:val="004B15B4"/>
    <w:rsid w:val="004B5FBD"/>
    <w:rsid w:val="004B6D95"/>
    <w:rsid w:val="004B7452"/>
    <w:rsid w:val="004B7C74"/>
    <w:rsid w:val="004C11B3"/>
    <w:rsid w:val="004C1A65"/>
    <w:rsid w:val="004C1F13"/>
    <w:rsid w:val="004C1F78"/>
    <w:rsid w:val="004C22FF"/>
    <w:rsid w:val="004C352F"/>
    <w:rsid w:val="004C56CE"/>
    <w:rsid w:val="004C6231"/>
    <w:rsid w:val="004C63A0"/>
    <w:rsid w:val="004C6E2B"/>
    <w:rsid w:val="004D047C"/>
    <w:rsid w:val="004D0903"/>
    <w:rsid w:val="004D191E"/>
    <w:rsid w:val="004D2DB8"/>
    <w:rsid w:val="004D34C7"/>
    <w:rsid w:val="004D3797"/>
    <w:rsid w:val="004D54AB"/>
    <w:rsid w:val="004D5E76"/>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6528"/>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1C3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7D7"/>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A07"/>
    <w:rsid w:val="00572E68"/>
    <w:rsid w:val="00573F4D"/>
    <w:rsid w:val="00574C47"/>
    <w:rsid w:val="00575828"/>
    <w:rsid w:val="00575CCE"/>
    <w:rsid w:val="005762CA"/>
    <w:rsid w:val="00576326"/>
    <w:rsid w:val="00576404"/>
    <w:rsid w:val="0057648B"/>
    <w:rsid w:val="00576F4B"/>
    <w:rsid w:val="005770E5"/>
    <w:rsid w:val="00577FA5"/>
    <w:rsid w:val="00580115"/>
    <w:rsid w:val="005807AD"/>
    <w:rsid w:val="005809CA"/>
    <w:rsid w:val="00581FA8"/>
    <w:rsid w:val="00582E4F"/>
    <w:rsid w:val="00585A6B"/>
    <w:rsid w:val="00585C50"/>
    <w:rsid w:val="00586216"/>
    <w:rsid w:val="005871AF"/>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333"/>
    <w:rsid w:val="005B3CB1"/>
    <w:rsid w:val="005B43E7"/>
    <w:rsid w:val="005B67DD"/>
    <w:rsid w:val="005C0559"/>
    <w:rsid w:val="005C0A41"/>
    <w:rsid w:val="005C2F39"/>
    <w:rsid w:val="005C4321"/>
    <w:rsid w:val="005C476A"/>
    <w:rsid w:val="005C4F9A"/>
    <w:rsid w:val="005C5602"/>
    <w:rsid w:val="005C5A5A"/>
    <w:rsid w:val="005C5ABF"/>
    <w:rsid w:val="005C619E"/>
    <w:rsid w:val="005C7118"/>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E59"/>
    <w:rsid w:val="00600F77"/>
    <w:rsid w:val="006023E7"/>
    <w:rsid w:val="00602923"/>
    <w:rsid w:val="006036E7"/>
    <w:rsid w:val="00605F9C"/>
    <w:rsid w:val="00606D23"/>
    <w:rsid w:val="00610362"/>
    <w:rsid w:val="006109AD"/>
    <w:rsid w:val="00610C0E"/>
    <w:rsid w:val="00611D81"/>
    <w:rsid w:val="00613BF2"/>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975"/>
    <w:rsid w:val="00640D45"/>
    <w:rsid w:val="00640F3C"/>
    <w:rsid w:val="00640F8D"/>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5E3E"/>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FC7"/>
    <w:rsid w:val="006C3E29"/>
    <w:rsid w:val="006C41EC"/>
    <w:rsid w:val="006C489F"/>
    <w:rsid w:val="006C4BC4"/>
    <w:rsid w:val="006C5D48"/>
    <w:rsid w:val="006C6277"/>
    <w:rsid w:val="006C6470"/>
    <w:rsid w:val="006C71D9"/>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1C6B"/>
    <w:rsid w:val="006E2AF4"/>
    <w:rsid w:val="006E350D"/>
    <w:rsid w:val="006E3F6B"/>
    <w:rsid w:val="006E3FD9"/>
    <w:rsid w:val="006E49FD"/>
    <w:rsid w:val="006E5335"/>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1E8"/>
    <w:rsid w:val="00741F43"/>
    <w:rsid w:val="007428C4"/>
    <w:rsid w:val="00743012"/>
    <w:rsid w:val="007439FA"/>
    <w:rsid w:val="00744808"/>
    <w:rsid w:val="007464D7"/>
    <w:rsid w:val="00746757"/>
    <w:rsid w:val="00746DA9"/>
    <w:rsid w:val="00746E7C"/>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76B"/>
    <w:rsid w:val="00761639"/>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2E95"/>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01D"/>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6F9F"/>
    <w:rsid w:val="00827A45"/>
    <w:rsid w:val="00830818"/>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5B3D"/>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2A"/>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12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237"/>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E574E"/>
    <w:rsid w:val="008E62F2"/>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2F"/>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3567"/>
    <w:rsid w:val="0092437A"/>
    <w:rsid w:val="00925D65"/>
    <w:rsid w:val="009265E0"/>
    <w:rsid w:val="00926CE6"/>
    <w:rsid w:val="00927173"/>
    <w:rsid w:val="00931F2A"/>
    <w:rsid w:val="00932189"/>
    <w:rsid w:val="00932798"/>
    <w:rsid w:val="00933D25"/>
    <w:rsid w:val="00934635"/>
    <w:rsid w:val="00934719"/>
    <w:rsid w:val="009351D4"/>
    <w:rsid w:val="009354B5"/>
    <w:rsid w:val="00935AE8"/>
    <w:rsid w:val="00935E5D"/>
    <w:rsid w:val="00936304"/>
    <w:rsid w:val="00936962"/>
    <w:rsid w:val="009372A4"/>
    <w:rsid w:val="00940008"/>
    <w:rsid w:val="009409AD"/>
    <w:rsid w:val="00940CEB"/>
    <w:rsid w:val="00941EAC"/>
    <w:rsid w:val="00943997"/>
    <w:rsid w:val="00945D8F"/>
    <w:rsid w:val="009472A8"/>
    <w:rsid w:val="00947427"/>
    <w:rsid w:val="0094743D"/>
    <w:rsid w:val="009504AF"/>
    <w:rsid w:val="009504E5"/>
    <w:rsid w:val="0095068C"/>
    <w:rsid w:val="0095082D"/>
    <w:rsid w:val="00950D46"/>
    <w:rsid w:val="00950ED1"/>
    <w:rsid w:val="00951475"/>
    <w:rsid w:val="00952968"/>
    <w:rsid w:val="009553BD"/>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0D2"/>
    <w:rsid w:val="009C42E3"/>
    <w:rsid w:val="009C508C"/>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1E2C"/>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3CC2"/>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EC"/>
    <w:rsid w:val="00AF27F1"/>
    <w:rsid w:val="00AF2E10"/>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71C"/>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FE0"/>
    <w:rsid w:val="00C12BB7"/>
    <w:rsid w:val="00C140BF"/>
    <w:rsid w:val="00C14D02"/>
    <w:rsid w:val="00C1514E"/>
    <w:rsid w:val="00C155A2"/>
    <w:rsid w:val="00C162B4"/>
    <w:rsid w:val="00C16868"/>
    <w:rsid w:val="00C16AD6"/>
    <w:rsid w:val="00C16C39"/>
    <w:rsid w:val="00C175D0"/>
    <w:rsid w:val="00C20265"/>
    <w:rsid w:val="00C2080A"/>
    <w:rsid w:val="00C21489"/>
    <w:rsid w:val="00C21C1E"/>
    <w:rsid w:val="00C24A97"/>
    <w:rsid w:val="00C24F59"/>
    <w:rsid w:val="00C25753"/>
    <w:rsid w:val="00C27A1B"/>
    <w:rsid w:val="00C30767"/>
    <w:rsid w:val="00C3177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AD7"/>
    <w:rsid w:val="00C40E04"/>
    <w:rsid w:val="00C413E7"/>
    <w:rsid w:val="00C42A9F"/>
    <w:rsid w:val="00C43656"/>
    <w:rsid w:val="00C43FC8"/>
    <w:rsid w:val="00C44DF6"/>
    <w:rsid w:val="00C4512C"/>
    <w:rsid w:val="00C455E5"/>
    <w:rsid w:val="00C46220"/>
    <w:rsid w:val="00C466BB"/>
    <w:rsid w:val="00C50422"/>
    <w:rsid w:val="00C50D7E"/>
    <w:rsid w:val="00C51443"/>
    <w:rsid w:val="00C5165E"/>
    <w:rsid w:val="00C51C0F"/>
    <w:rsid w:val="00C52C57"/>
    <w:rsid w:val="00C5351C"/>
    <w:rsid w:val="00C54875"/>
    <w:rsid w:val="00C54903"/>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DB0"/>
    <w:rsid w:val="00CA4E8B"/>
    <w:rsid w:val="00CA5490"/>
    <w:rsid w:val="00CA54CF"/>
    <w:rsid w:val="00CA6647"/>
    <w:rsid w:val="00CA68A8"/>
    <w:rsid w:val="00CA78BB"/>
    <w:rsid w:val="00CA7906"/>
    <w:rsid w:val="00CB06F0"/>
    <w:rsid w:val="00CB0AA4"/>
    <w:rsid w:val="00CB112D"/>
    <w:rsid w:val="00CB1927"/>
    <w:rsid w:val="00CB23D7"/>
    <w:rsid w:val="00CB39BE"/>
    <w:rsid w:val="00CB3FCE"/>
    <w:rsid w:val="00CB5A53"/>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37B"/>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A8F"/>
    <w:rsid w:val="00D90DA0"/>
    <w:rsid w:val="00D90F1D"/>
    <w:rsid w:val="00D91F45"/>
    <w:rsid w:val="00D920FF"/>
    <w:rsid w:val="00D9227D"/>
    <w:rsid w:val="00D92D8C"/>
    <w:rsid w:val="00D92E41"/>
    <w:rsid w:val="00D94021"/>
    <w:rsid w:val="00D94389"/>
    <w:rsid w:val="00D94ABE"/>
    <w:rsid w:val="00D96277"/>
    <w:rsid w:val="00D9681E"/>
    <w:rsid w:val="00D9683B"/>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273F"/>
    <w:rsid w:val="00E13285"/>
    <w:rsid w:val="00E13DD4"/>
    <w:rsid w:val="00E13EE4"/>
    <w:rsid w:val="00E1425D"/>
    <w:rsid w:val="00E14638"/>
    <w:rsid w:val="00E15144"/>
    <w:rsid w:val="00E15DD5"/>
    <w:rsid w:val="00E160AE"/>
    <w:rsid w:val="00E200B0"/>
    <w:rsid w:val="00E20D25"/>
    <w:rsid w:val="00E21DA7"/>
    <w:rsid w:val="00E21F15"/>
    <w:rsid w:val="00E241F5"/>
    <w:rsid w:val="00E24E18"/>
    <w:rsid w:val="00E256ED"/>
    <w:rsid w:val="00E25761"/>
    <w:rsid w:val="00E25CDA"/>
    <w:rsid w:val="00E2613D"/>
    <w:rsid w:val="00E26798"/>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6B5B"/>
    <w:rsid w:val="00E47BB0"/>
    <w:rsid w:val="00E47E00"/>
    <w:rsid w:val="00E47E28"/>
    <w:rsid w:val="00E47E2E"/>
    <w:rsid w:val="00E505F0"/>
    <w:rsid w:val="00E52E75"/>
    <w:rsid w:val="00E531DA"/>
    <w:rsid w:val="00E53DF4"/>
    <w:rsid w:val="00E5444F"/>
    <w:rsid w:val="00E55350"/>
    <w:rsid w:val="00E5553D"/>
    <w:rsid w:val="00E55804"/>
    <w:rsid w:val="00E55846"/>
    <w:rsid w:val="00E5588F"/>
    <w:rsid w:val="00E56561"/>
    <w:rsid w:val="00E5746A"/>
    <w:rsid w:val="00E62EC2"/>
    <w:rsid w:val="00E640D1"/>
    <w:rsid w:val="00E65851"/>
    <w:rsid w:val="00E65F36"/>
    <w:rsid w:val="00E67177"/>
    <w:rsid w:val="00E673C5"/>
    <w:rsid w:val="00E70D83"/>
    <w:rsid w:val="00E70E82"/>
    <w:rsid w:val="00E70FE9"/>
    <w:rsid w:val="00E71068"/>
    <w:rsid w:val="00E72E1D"/>
    <w:rsid w:val="00E731D0"/>
    <w:rsid w:val="00E73A5E"/>
    <w:rsid w:val="00E74FBD"/>
    <w:rsid w:val="00E75154"/>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8736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B0215"/>
    <w:rsid w:val="00EB0FBB"/>
    <w:rsid w:val="00EB1E1C"/>
    <w:rsid w:val="00EB1E46"/>
    <w:rsid w:val="00EB2A76"/>
    <w:rsid w:val="00EB32A4"/>
    <w:rsid w:val="00EB3C11"/>
    <w:rsid w:val="00EB4E0A"/>
    <w:rsid w:val="00EB607A"/>
    <w:rsid w:val="00EB69B5"/>
    <w:rsid w:val="00EB6DDC"/>
    <w:rsid w:val="00EB7351"/>
    <w:rsid w:val="00EB79F6"/>
    <w:rsid w:val="00EC2ED4"/>
    <w:rsid w:val="00EC3448"/>
    <w:rsid w:val="00EC406B"/>
    <w:rsid w:val="00EC4F88"/>
    <w:rsid w:val="00EC674A"/>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48FF"/>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3431"/>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B0A"/>
    <w:rsid w:val="00F67E99"/>
    <w:rsid w:val="00F7030E"/>
    <w:rsid w:val="00F70AD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884"/>
    <w:rsid w:val="00F93CED"/>
    <w:rsid w:val="00F93F9E"/>
    <w:rsid w:val="00F94980"/>
    <w:rsid w:val="00F9554B"/>
    <w:rsid w:val="00F95BEA"/>
    <w:rsid w:val="00F96117"/>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66AA"/>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FC9"/>
    <w:rsid w:val="00FD7584"/>
    <w:rsid w:val="00FD7592"/>
    <w:rsid w:val="00FD773F"/>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88A"/>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7C00D1"/>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339792">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409892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01036433">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57482568">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2597072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 w:id="2108958373">
      <w:bodyDiv w:val="1"/>
      <w:marLeft w:val="0"/>
      <w:marRight w:val="0"/>
      <w:marTop w:val="0"/>
      <w:marBottom w:val="0"/>
      <w:divBdr>
        <w:top w:val="none" w:sz="0" w:space="0" w:color="auto"/>
        <w:left w:val="none" w:sz="0" w:space="0" w:color="auto"/>
        <w:bottom w:val="none" w:sz="0" w:space="0" w:color="auto"/>
        <w:right w:val="none" w:sz="0" w:space="0" w:color="auto"/>
      </w:divBdr>
    </w:div>
    <w:div w:id="2119793908">
      <w:bodyDiv w:val="1"/>
      <w:marLeft w:val="0"/>
      <w:marRight w:val="0"/>
      <w:marTop w:val="0"/>
      <w:marBottom w:val="0"/>
      <w:divBdr>
        <w:top w:val="none" w:sz="0" w:space="0" w:color="auto"/>
        <w:left w:val="none" w:sz="0" w:space="0" w:color="auto"/>
        <w:bottom w:val="none" w:sz="0" w:space="0" w:color="auto"/>
        <w:right w:val="none" w:sz="0" w:space="0" w:color="auto"/>
      </w:divBdr>
    </w:div>
    <w:div w:id="21409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A6A7-6BCA-46B6-BB0A-AC2C1A7F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68</Pages>
  <Words>22949</Words>
  <Characters>130811</Characters>
  <Application>Microsoft Office Word</Application>
  <DocSecurity>0</DocSecurity>
  <Lines>1090</Lines>
  <Paragraphs>306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153454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6</cp:revision>
  <cp:lastPrinted>2022-01-04T13:35:00Z</cp:lastPrinted>
  <dcterms:created xsi:type="dcterms:W3CDTF">2022-02-21T12:32:00Z</dcterms:created>
  <dcterms:modified xsi:type="dcterms:W3CDTF">2022-02-21T12:42:00Z</dcterms:modified>
</cp:coreProperties>
</file>