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02663D">
      <w:pPr>
        <w:keepNext/>
        <w:keepLines/>
        <w:rPr>
          <w:rFonts w:ascii="Tahoma" w:hAnsi="Tahoma" w:cs="Tahoma"/>
          <w:b/>
        </w:rPr>
      </w:pPr>
    </w:p>
    <w:p w:rsidR="00046004" w:rsidRDefault="00046004" w:rsidP="0002663D">
      <w:pPr>
        <w:keepNext/>
        <w:keepLines/>
        <w:ind w:right="1274"/>
        <w:rPr>
          <w:rFonts w:ascii="Tahoma" w:hAnsi="Tahoma" w:cs="Tahoma"/>
          <w:b/>
        </w:rPr>
      </w:pPr>
    </w:p>
    <w:p w:rsidR="007C5771" w:rsidRDefault="007C5771" w:rsidP="0002663D">
      <w:pPr>
        <w:keepNext/>
        <w:keepLines/>
        <w:ind w:right="1274"/>
        <w:rPr>
          <w:rFonts w:ascii="Tahoma" w:hAnsi="Tahoma" w:cs="Tahoma"/>
          <w:b/>
        </w:rPr>
      </w:pPr>
      <w:r w:rsidRPr="00B66303">
        <w:rPr>
          <w:rFonts w:ascii="Tahoma" w:hAnsi="Tahoma" w:cs="Tahoma"/>
          <w:b/>
        </w:rPr>
        <w:t>Naročniki:</w:t>
      </w:r>
    </w:p>
    <w:p w:rsidR="00775A37" w:rsidRPr="00B66303" w:rsidRDefault="00775A37" w:rsidP="0002663D">
      <w:pPr>
        <w:keepNext/>
        <w:keepLines/>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c>
          <w:tcPr>
            <w:tcW w:w="4679" w:type="dxa"/>
          </w:tcPr>
          <w:p w:rsidR="00775A37" w:rsidRDefault="00737310" w:rsidP="0002663D">
            <w:pPr>
              <w:keepNext/>
              <w:keepLines/>
              <w:rPr>
                <w:rFonts w:ascii="Tahoma" w:hAnsi="Tahoma" w:cs="Tahoma"/>
                <w:b/>
                <w:bCs/>
              </w:rPr>
            </w:pPr>
            <w:r>
              <w:rPr>
                <w:rFonts w:ascii="Tahoma" w:hAnsi="Tahoma" w:cs="Tahoma"/>
                <w:b/>
                <w:bCs/>
              </w:rPr>
              <w:t>Mestna občina Ljubljana</w:t>
            </w:r>
          </w:p>
          <w:p w:rsidR="00775A37" w:rsidRDefault="00737310" w:rsidP="0002663D">
            <w:pPr>
              <w:keepNext/>
              <w:keepLines/>
              <w:rPr>
                <w:rFonts w:ascii="Tahoma" w:hAnsi="Tahoma" w:cs="Tahoma"/>
              </w:rPr>
            </w:pPr>
            <w:r>
              <w:rPr>
                <w:rFonts w:ascii="Tahoma" w:hAnsi="Tahoma" w:cs="Tahoma"/>
              </w:rPr>
              <w:t>Mestni trg 1</w:t>
            </w:r>
          </w:p>
          <w:p w:rsidR="00775A37" w:rsidRDefault="00775A37" w:rsidP="0002663D">
            <w:pPr>
              <w:keepNext/>
              <w:keepLines/>
              <w:rPr>
                <w:rFonts w:ascii="Tahoma" w:hAnsi="Tahoma" w:cs="Tahoma"/>
              </w:rPr>
            </w:pPr>
            <w:r>
              <w:rPr>
                <w:rFonts w:ascii="Tahoma" w:hAnsi="Tahoma" w:cs="Tahoma"/>
              </w:rPr>
              <w:t>1000 Ljubljana</w:t>
            </w:r>
          </w:p>
        </w:tc>
        <w:tc>
          <w:tcPr>
            <w:tcW w:w="5386" w:type="dxa"/>
          </w:tcPr>
          <w:p w:rsidR="00737310" w:rsidRDefault="00737310" w:rsidP="0002663D">
            <w:pPr>
              <w:keepNext/>
              <w:keepLines/>
              <w:rPr>
                <w:rFonts w:ascii="Tahoma" w:hAnsi="Tahoma" w:cs="Tahoma"/>
                <w:b/>
                <w:bCs/>
              </w:rPr>
            </w:pPr>
            <w:r>
              <w:rPr>
                <w:rFonts w:ascii="Tahoma" w:hAnsi="Tahoma" w:cs="Tahoma"/>
                <w:b/>
                <w:bCs/>
              </w:rPr>
              <w:t xml:space="preserve">JAVNO PODJETJE </w:t>
            </w:r>
            <w:r w:rsidR="00037C95">
              <w:rPr>
                <w:rFonts w:ascii="Tahoma" w:hAnsi="Tahoma" w:cs="Tahoma"/>
                <w:b/>
                <w:bCs/>
              </w:rPr>
              <w:t>VODOVOD KANALIZACIJA SNAGA</w:t>
            </w:r>
            <w:r w:rsidR="0022561C">
              <w:rPr>
                <w:rFonts w:ascii="Tahoma" w:hAnsi="Tahoma" w:cs="Tahoma"/>
                <w:b/>
                <w:bCs/>
              </w:rPr>
              <w:t xml:space="preserve"> </w:t>
            </w:r>
            <w:proofErr w:type="spellStart"/>
            <w:r>
              <w:rPr>
                <w:rFonts w:ascii="Tahoma" w:hAnsi="Tahoma" w:cs="Tahoma"/>
                <w:b/>
                <w:bCs/>
              </w:rPr>
              <w:t>d.o.o</w:t>
            </w:r>
            <w:proofErr w:type="spellEnd"/>
            <w:r>
              <w:rPr>
                <w:rFonts w:ascii="Tahoma" w:hAnsi="Tahoma" w:cs="Tahoma"/>
                <w:b/>
                <w:bCs/>
              </w:rPr>
              <w:t>.</w:t>
            </w:r>
          </w:p>
          <w:p w:rsidR="00737310" w:rsidRDefault="00737310" w:rsidP="0002663D">
            <w:pPr>
              <w:keepNext/>
              <w:keepLines/>
              <w:rPr>
                <w:rFonts w:ascii="Tahoma" w:hAnsi="Tahoma" w:cs="Tahoma"/>
              </w:rPr>
            </w:pPr>
            <w:r>
              <w:rPr>
                <w:rFonts w:ascii="Tahoma" w:hAnsi="Tahoma" w:cs="Tahoma"/>
              </w:rPr>
              <w:t>Vodovodna cesta 90</w:t>
            </w:r>
          </w:p>
          <w:p w:rsidR="00775A37" w:rsidRDefault="00737310" w:rsidP="0002663D">
            <w:pPr>
              <w:keepNext/>
              <w:keepLines/>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02663D">
            <w:pPr>
              <w:keepNext/>
              <w:keepLines/>
              <w:rPr>
                <w:rFonts w:ascii="Tahoma" w:hAnsi="Tahoma" w:cs="Tahoma"/>
                <w:b/>
                <w:szCs w:val="22"/>
              </w:rPr>
            </w:pPr>
            <w:r>
              <w:rPr>
                <w:rFonts w:ascii="Tahoma" w:hAnsi="Tahoma" w:cs="Tahoma"/>
                <w:b/>
                <w:szCs w:val="22"/>
              </w:rPr>
              <w:t xml:space="preserve">Javno podjetje Energetika Ljubljana </w:t>
            </w:r>
            <w:proofErr w:type="spellStart"/>
            <w:r>
              <w:rPr>
                <w:rFonts w:ascii="Tahoma" w:hAnsi="Tahoma" w:cs="Tahoma"/>
                <w:b/>
                <w:szCs w:val="22"/>
              </w:rPr>
              <w:t>d.o.o</w:t>
            </w:r>
            <w:proofErr w:type="spellEnd"/>
            <w:r>
              <w:rPr>
                <w:rFonts w:ascii="Tahoma" w:hAnsi="Tahoma" w:cs="Tahoma"/>
                <w:b/>
                <w:szCs w:val="22"/>
              </w:rPr>
              <w:t>.</w:t>
            </w:r>
          </w:p>
          <w:p w:rsidR="00775A37" w:rsidRDefault="00775A37" w:rsidP="0002663D">
            <w:pPr>
              <w:keepNext/>
              <w:keepLines/>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rsidR="00775A37" w:rsidRDefault="00775A37" w:rsidP="0002663D">
            <w:pPr>
              <w:keepNext/>
              <w:keepLines/>
              <w:rPr>
                <w:rFonts w:ascii="Tahoma" w:hAnsi="Tahoma" w:cs="Tahoma"/>
                <w:b/>
                <w:bCs/>
              </w:rPr>
            </w:pPr>
            <w:r>
              <w:rPr>
                <w:rFonts w:ascii="Tahoma" w:hAnsi="Tahoma" w:cs="Tahoma"/>
                <w:szCs w:val="22"/>
              </w:rPr>
              <w:t>1000 Ljubljana</w:t>
            </w:r>
          </w:p>
        </w:tc>
        <w:tc>
          <w:tcPr>
            <w:tcW w:w="5386" w:type="dxa"/>
          </w:tcPr>
          <w:p w:rsidR="00775A37" w:rsidRDefault="00775A37" w:rsidP="0002663D">
            <w:pPr>
              <w:keepNext/>
              <w:keepLines/>
              <w:rPr>
                <w:rFonts w:ascii="Tahoma" w:hAnsi="Tahoma" w:cs="Tahoma"/>
              </w:rPr>
            </w:pPr>
          </w:p>
        </w:tc>
      </w:tr>
    </w:tbl>
    <w:p w:rsidR="00775A37" w:rsidRPr="00CE1BAD" w:rsidRDefault="00775A37" w:rsidP="0002663D">
      <w:pPr>
        <w:keepNext/>
        <w:keepLines/>
        <w:rPr>
          <w:rFonts w:ascii="Tahoma" w:hAnsi="Tahoma" w:cs="Tahoma"/>
          <w:b/>
        </w:rPr>
      </w:pPr>
    </w:p>
    <w:p w:rsidR="00046004" w:rsidRPr="00B66303" w:rsidRDefault="00046004" w:rsidP="0002663D">
      <w:pPr>
        <w:keepNext/>
        <w:keepLines/>
        <w:ind w:right="1132"/>
        <w:rPr>
          <w:rFonts w:ascii="Tahoma" w:hAnsi="Tahoma" w:cs="Tahoma"/>
          <w:b/>
        </w:rPr>
      </w:pPr>
    </w:p>
    <w:p w:rsidR="007C70A1" w:rsidRPr="00B66303" w:rsidRDefault="007C70A1" w:rsidP="0002663D">
      <w:pPr>
        <w:keepNext/>
        <w:keepLines/>
        <w:ind w:right="1132"/>
        <w:rPr>
          <w:rFonts w:ascii="Tahoma" w:hAnsi="Tahoma" w:cs="Tahoma"/>
          <w:b/>
        </w:rPr>
      </w:pPr>
      <w:r w:rsidRPr="00B66303">
        <w:rPr>
          <w:rFonts w:ascii="Tahoma" w:hAnsi="Tahoma" w:cs="Tahoma"/>
          <w:b/>
        </w:rPr>
        <w:t>Po pooblastilu javno naročilo vodi:</w:t>
      </w:r>
    </w:p>
    <w:p w:rsidR="00840F4B" w:rsidRPr="00B66303" w:rsidRDefault="00840F4B" w:rsidP="0002663D">
      <w:pPr>
        <w:keepNext/>
        <w:keepLines/>
        <w:ind w:right="1132"/>
        <w:rPr>
          <w:rFonts w:ascii="Tahoma" w:hAnsi="Tahoma" w:cs="Tahoma"/>
          <w:b/>
        </w:rPr>
      </w:pPr>
    </w:p>
    <w:p w:rsidR="00A04160" w:rsidRPr="00B66303" w:rsidRDefault="00A04160" w:rsidP="0002663D">
      <w:pPr>
        <w:keepNext/>
        <w:keepLines/>
        <w:ind w:right="1132"/>
        <w:rPr>
          <w:rFonts w:ascii="Tahoma" w:hAnsi="Tahoma" w:cs="Tahoma"/>
          <w:b/>
          <w:bCs/>
        </w:rPr>
      </w:pPr>
      <w:r w:rsidRPr="00B66303">
        <w:rPr>
          <w:rFonts w:ascii="Tahoma" w:hAnsi="Tahoma" w:cs="Tahoma"/>
          <w:b/>
          <w:bCs/>
        </w:rPr>
        <w:t xml:space="preserve">JAVNI HOLDING Ljubljana, </w:t>
      </w:r>
      <w:proofErr w:type="spellStart"/>
      <w:r w:rsidRPr="00B66303">
        <w:rPr>
          <w:rFonts w:ascii="Tahoma" w:hAnsi="Tahoma" w:cs="Tahoma"/>
          <w:b/>
          <w:bCs/>
        </w:rPr>
        <w:t>d.o.o</w:t>
      </w:r>
      <w:proofErr w:type="spellEnd"/>
      <w:r w:rsidRPr="00B66303">
        <w:rPr>
          <w:rFonts w:ascii="Tahoma" w:hAnsi="Tahoma" w:cs="Tahoma"/>
          <w:b/>
          <w:bCs/>
        </w:rPr>
        <w:t xml:space="preserve">. </w:t>
      </w:r>
    </w:p>
    <w:p w:rsidR="007C70A1" w:rsidRPr="00B66303" w:rsidRDefault="00A43EED" w:rsidP="0002663D">
      <w:pPr>
        <w:keepNext/>
        <w:keepLines/>
        <w:ind w:right="1132"/>
        <w:rPr>
          <w:rFonts w:ascii="Tahoma" w:hAnsi="Tahoma" w:cs="Tahoma"/>
        </w:rPr>
      </w:pPr>
      <w:r w:rsidRPr="00B66303">
        <w:rPr>
          <w:rFonts w:ascii="Tahoma" w:hAnsi="Tahoma" w:cs="Tahoma"/>
        </w:rPr>
        <w:t>Verovškova ulica 70</w:t>
      </w:r>
    </w:p>
    <w:p w:rsidR="00A04160" w:rsidRPr="00B66303" w:rsidRDefault="00A04160" w:rsidP="0002663D">
      <w:pPr>
        <w:keepNext/>
        <w:keepLines/>
        <w:ind w:right="1132"/>
        <w:rPr>
          <w:rFonts w:ascii="Tahoma" w:hAnsi="Tahoma" w:cs="Tahoma"/>
        </w:rPr>
      </w:pPr>
      <w:r w:rsidRPr="00B66303">
        <w:rPr>
          <w:rFonts w:ascii="Tahoma" w:hAnsi="Tahoma" w:cs="Tahoma"/>
        </w:rPr>
        <w:t>1000 Ljubljana</w:t>
      </w:r>
    </w:p>
    <w:p w:rsidR="007C70A1" w:rsidRPr="00B66303" w:rsidRDefault="007C70A1" w:rsidP="0002663D">
      <w:pPr>
        <w:keepNext/>
        <w:keepLines/>
        <w:ind w:right="1132"/>
        <w:jc w:val="center"/>
        <w:rPr>
          <w:rFonts w:ascii="Tahoma" w:hAnsi="Tahoma" w:cs="Tahoma"/>
        </w:rPr>
      </w:pPr>
    </w:p>
    <w:p w:rsidR="007C70A1" w:rsidRPr="00B66303" w:rsidRDefault="007C70A1" w:rsidP="0002663D">
      <w:pPr>
        <w:keepNext/>
        <w:keepLines/>
        <w:ind w:right="1132"/>
        <w:jc w:val="center"/>
        <w:rPr>
          <w:rFonts w:ascii="Tahoma" w:hAnsi="Tahoma" w:cs="Tahoma"/>
        </w:rPr>
      </w:pPr>
    </w:p>
    <w:p w:rsidR="008619FC" w:rsidRPr="00B66303" w:rsidRDefault="007C70A1" w:rsidP="0002663D">
      <w:pPr>
        <w:keepNext/>
        <w:keepLines/>
        <w:ind w:right="1132"/>
        <w:rPr>
          <w:rFonts w:ascii="Tahoma" w:hAnsi="Tahoma" w:cs="Tahoma"/>
        </w:rPr>
      </w:pPr>
      <w:r w:rsidRPr="00B66303">
        <w:rPr>
          <w:rFonts w:ascii="Tahoma" w:hAnsi="Tahoma" w:cs="Tahoma"/>
        </w:rPr>
        <w:t xml:space="preserve">Številka:  </w:t>
      </w:r>
      <w:r w:rsidR="00C62A79">
        <w:rPr>
          <w:rFonts w:ascii="Tahoma" w:hAnsi="Tahoma" w:cs="Tahoma"/>
          <w:b/>
        </w:rPr>
        <w:t>JHL-13/20</w:t>
      </w:r>
    </w:p>
    <w:p w:rsidR="00E80E90" w:rsidRPr="00B66303" w:rsidRDefault="00E80E90" w:rsidP="0002663D">
      <w:pPr>
        <w:keepNext/>
        <w:keepLines/>
        <w:ind w:right="1132"/>
        <w:rPr>
          <w:rFonts w:ascii="Tahoma" w:hAnsi="Tahoma" w:cs="Tahoma"/>
        </w:rPr>
      </w:pPr>
    </w:p>
    <w:p w:rsidR="00840F4B" w:rsidRPr="00B66303" w:rsidRDefault="00840F4B" w:rsidP="0002663D">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02663D">
            <w:pPr>
              <w:keepNext/>
              <w:keepLines/>
              <w:jc w:val="center"/>
              <w:rPr>
                <w:rFonts w:ascii="Tahoma" w:hAnsi="Tahoma" w:cs="Tahoma"/>
                <w:b/>
                <w:sz w:val="32"/>
                <w:szCs w:val="32"/>
              </w:rPr>
            </w:pPr>
            <w:r w:rsidRPr="00B66303">
              <w:rPr>
                <w:rFonts w:ascii="Tahoma" w:hAnsi="Tahoma" w:cs="Tahoma"/>
                <w:b/>
                <w:sz w:val="28"/>
                <w:szCs w:val="28"/>
              </w:rPr>
              <w:t xml:space="preserve">DOKUMENTACIJA V ZVEZI Z ODDAJO JAVNEGA NAROČILA NA SPLOŠNEM PODROČJU Z UPORABO </w:t>
            </w:r>
            <w:r w:rsidR="00F56F76">
              <w:rPr>
                <w:rFonts w:ascii="Tahoma" w:hAnsi="Tahoma" w:cs="Tahoma"/>
                <w:b/>
                <w:sz w:val="28"/>
                <w:szCs w:val="28"/>
              </w:rPr>
              <w:t>OMEJENEGA</w:t>
            </w:r>
            <w:r w:rsidRPr="00B66303">
              <w:rPr>
                <w:rFonts w:ascii="Tahoma" w:hAnsi="Tahoma" w:cs="Tahoma"/>
                <w:b/>
                <w:sz w:val="28"/>
                <w:szCs w:val="28"/>
              </w:rPr>
              <w:t xml:space="preserve"> POSTOPKA</w:t>
            </w:r>
          </w:p>
        </w:tc>
      </w:tr>
    </w:tbl>
    <w:p w:rsidR="007C70A1" w:rsidRPr="00B66303" w:rsidRDefault="007C70A1" w:rsidP="0002663D">
      <w:pPr>
        <w:keepNext/>
        <w:keepLines/>
        <w:rPr>
          <w:rFonts w:ascii="Tahoma" w:hAnsi="Tahoma" w:cs="Tahoma"/>
        </w:rPr>
      </w:pPr>
    </w:p>
    <w:p w:rsidR="007C70A1" w:rsidRPr="00B66303" w:rsidRDefault="007C70A1" w:rsidP="0002663D">
      <w:pPr>
        <w:keepNext/>
        <w:keepLines/>
        <w:rPr>
          <w:rFonts w:ascii="Tahoma" w:hAnsi="Tahoma" w:cs="Tahoma"/>
        </w:rPr>
      </w:pPr>
    </w:p>
    <w:p w:rsidR="00A9387B" w:rsidRPr="00B66303" w:rsidRDefault="00A9387B" w:rsidP="0002663D">
      <w:pPr>
        <w:keepNext/>
        <w:keepLines/>
        <w:tabs>
          <w:tab w:val="left" w:pos="9356"/>
        </w:tabs>
        <w:rPr>
          <w:rFonts w:ascii="Tahoma" w:hAnsi="Tahoma" w:cs="Tahoma"/>
        </w:rPr>
      </w:pPr>
    </w:p>
    <w:p w:rsidR="00A9387B" w:rsidRPr="00B66303" w:rsidRDefault="0002663D" w:rsidP="0002663D">
      <w:pPr>
        <w:keepNext/>
        <w:keepLines/>
        <w:jc w:val="center"/>
        <w:rPr>
          <w:rFonts w:ascii="Tahoma" w:hAnsi="Tahoma" w:cs="Tahoma"/>
          <w:b/>
          <w:sz w:val="28"/>
          <w:szCs w:val="28"/>
        </w:rPr>
      </w:pPr>
      <w:r>
        <w:rPr>
          <w:rFonts w:ascii="Tahoma" w:hAnsi="Tahoma" w:cs="Tahoma"/>
          <w:b/>
          <w:sz w:val="28"/>
          <w:szCs w:val="28"/>
        </w:rPr>
        <w:t>KOMUNALNA IN PROMETNA UREDITEV ČRNOVAŠKE CESTE</w:t>
      </w:r>
    </w:p>
    <w:p w:rsidR="007C70A1" w:rsidRPr="00B66303" w:rsidRDefault="007C70A1" w:rsidP="0002663D">
      <w:pPr>
        <w:keepNext/>
        <w:keepLines/>
        <w:rPr>
          <w:rFonts w:ascii="Tahoma" w:hAnsi="Tahoma" w:cs="Tahoma"/>
        </w:rPr>
      </w:pPr>
    </w:p>
    <w:p w:rsidR="007C70A1" w:rsidRPr="00B66303" w:rsidRDefault="007C70A1" w:rsidP="0002663D">
      <w:pPr>
        <w:keepNext/>
        <w:keepLines/>
        <w:jc w:val="center"/>
        <w:rPr>
          <w:rFonts w:ascii="Tahoma" w:hAnsi="Tahoma" w:cs="Tahoma"/>
          <w:b/>
        </w:rPr>
      </w:pPr>
    </w:p>
    <w:p w:rsidR="007C70A1" w:rsidRPr="00B66303" w:rsidRDefault="007C70A1" w:rsidP="0002663D">
      <w:pPr>
        <w:keepNext/>
        <w:keepLines/>
        <w:jc w:val="center"/>
        <w:rPr>
          <w:rFonts w:ascii="Tahoma" w:hAnsi="Tahoma" w:cs="Tahoma"/>
        </w:rPr>
      </w:pPr>
    </w:p>
    <w:p w:rsidR="007C70A1" w:rsidRPr="00B66303" w:rsidRDefault="007C70A1" w:rsidP="0002663D">
      <w:pPr>
        <w:pStyle w:val="Naslov3"/>
        <w:keepLines/>
        <w:rPr>
          <w:rFonts w:ascii="Tahoma" w:hAnsi="Tahoma" w:cs="Tahoma"/>
          <w:b w:val="0"/>
          <w:sz w:val="20"/>
        </w:rPr>
      </w:pPr>
      <w:r w:rsidRPr="00B66303">
        <w:rPr>
          <w:rFonts w:ascii="Tahoma" w:hAnsi="Tahoma" w:cs="Tahoma"/>
          <w:b w:val="0"/>
          <w:sz w:val="20"/>
        </w:rPr>
        <w:t xml:space="preserve">Ljubljana, </w:t>
      </w:r>
      <w:r w:rsidR="00813F81" w:rsidRPr="00813F81">
        <w:rPr>
          <w:rFonts w:ascii="Tahoma" w:hAnsi="Tahoma" w:cs="Tahoma"/>
          <w:b w:val="0"/>
          <w:sz w:val="20"/>
        </w:rPr>
        <w:t>avgust</w:t>
      </w:r>
      <w:r w:rsidR="00F56F76" w:rsidRPr="00813F81">
        <w:rPr>
          <w:rFonts w:ascii="Tahoma" w:hAnsi="Tahoma" w:cs="Tahoma"/>
          <w:b w:val="0"/>
          <w:sz w:val="20"/>
        </w:rPr>
        <w:t xml:space="preserve"> 2020</w:t>
      </w:r>
      <w:r w:rsidR="00F56F76">
        <w:rPr>
          <w:rFonts w:ascii="Tahoma" w:hAnsi="Tahoma" w:cs="Tahoma"/>
          <w:b w:val="0"/>
          <w:sz w:val="20"/>
        </w:rPr>
        <w:t xml:space="preserve"> </w:t>
      </w:r>
    </w:p>
    <w:p w:rsidR="007C70A1" w:rsidRPr="00B66303" w:rsidRDefault="007C70A1" w:rsidP="0002663D">
      <w:pPr>
        <w:keepNext/>
        <w:keepLines/>
        <w:jc w:val="center"/>
        <w:rPr>
          <w:rFonts w:ascii="Tahoma" w:hAnsi="Tahoma" w:cs="Tahoma"/>
          <w:noProof/>
        </w:rPr>
      </w:pPr>
    </w:p>
    <w:p w:rsidR="007C70A1" w:rsidRPr="00B66303" w:rsidRDefault="007C70A1" w:rsidP="0002663D">
      <w:pPr>
        <w:keepNext/>
        <w:keepLines/>
        <w:jc w:val="center"/>
        <w:rPr>
          <w:rFonts w:ascii="Tahoma" w:hAnsi="Tahoma" w:cs="Tahoma"/>
          <w:noProof/>
        </w:rPr>
      </w:pPr>
    </w:p>
    <w:p w:rsidR="00413199" w:rsidRPr="00B66303" w:rsidRDefault="00413199" w:rsidP="0002663D">
      <w:pPr>
        <w:keepNext/>
        <w:keepLines/>
        <w:jc w:val="center"/>
        <w:rPr>
          <w:rFonts w:ascii="Tahoma" w:hAnsi="Tahoma" w:cs="Tahoma"/>
          <w:noProof/>
        </w:rPr>
        <w:sectPr w:rsidR="00413199" w:rsidRPr="00B66303"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B66303" w:rsidRDefault="00F738D4" w:rsidP="0002663D">
      <w:pPr>
        <w:pStyle w:val="Naslov1"/>
        <w:keepLines/>
        <w:jc w:val="center"/>
        <w:rPr>
          <w:rFonts w:ascii="Tahoma" w:hAnsi="Tahoma" w:cs="Tahoma"/>
          <w:sz w:val="28"/>
          <w:szCs w:val="28"/>
        </w:rPr>
      </w:pPr>
      <w:bookmarkStart w:id="0" w:name="_Toc178483388"/>
    </w:p>
    <w:p w:rsidR="00832A7F" w:rsidRPr="00B66303" w:rsidRDefault="00832A7F" w:rsidP="0002663D">
      <w:pPr>
        <w:pStyle w:val="Naslov1"/>
        <w:keepLines/>
        <w:jc w:val="center"/>
        <w:rPr>
          <w:rFonts w:ascii="Tahoma" w:hAnsi="Tahoma" w:cs="Tahoma"/>
          <w:sz w:val="28"/>
          <w:szCs w:val="28"/>
        </w:rPr>
      </w:pPr>
      <w:r w:rsidRPr="00B66303">
        <w:rPr>
          <w:rFonts w:ascii="Tahoma" w:hAnsi="Tahoma" w:cs="Tahoma"/>
          <w:sz w:val="28"/>
          <w:szCs w:val="28"/>
        </w:rPr>
        <w:t xml:space="preserve">POVABILO K ODDAJI </w:t>
      </w:r>
      <w:r w:rsidR="00B31DEF">
        <w:rPr>
          <w:rFonts w:ascii="Tahoma" w:hAnsi="Tahoma" w:cs="Tahoma"/>
          <w:sz w:val="28"/>
          <w:szCs w:val="28"/>
        </w:rPr>
        <w:t>PRIJAVE</w:t>
      </w:r>
    </w:p>
    <w:p w:rsidR="00832A7F" w:rsidRPr="00B66303" w:rsidRDefault="00832A7F" w:rsidP="0002663D">
      <w:pPr>
        <w:keepNext/>
        <w:keepLines/>
        <w:tabs>
          <w:tab w:val="left" w:pos="2895"/>
        </w:tabs>
        <w:rPr>
          <w:rFonts w:ascii="Tahoma" w:hAnsi="Tahoma" w:cs="Tahoma"/>
        </w:rPr>
      </w:pPr>
      <w:r w:rsidRPr="00B66303">
        <w:rPr>
          <w:rFonts w:ascii="Tahoma" w:hAnsi="Tahoma" w:cs="Tahoma"/>
        </w:rPr>
        <w:tab/>
      </w: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ind w:right="-2"/>
        <w:jc w:val="both"/>
        <w:rPr>
          <w:rFonts w:ascii="Tahoma" w:hAnsi="Tahoma" w:cs="Tahoma"/>
        </w:rPr>
      </w:pPr>
      <w:r w:rsidRPr="00B66303">
        <w:rPr>
          <w:rFonts w:ascii="Tahoma" w:hAnsi="Tahoma" w:cs="Tahoma"/>
        </w:rPr>
        <w:t xml:space="preserve">JAVNI HOLDING Ljubljana, </w:t>
      </w:r>
      <w:proofErr w:type="spellStart"/>
      <w:r w:rsidR="007A41BB" w:rsidRPr="00B66303">
        <w:rPr>
          <w:rFonts w:ascii="Tahoma" w:hAnsi="Tahoma" w:cs="Tahoma"/>
        </w:rPr>
        <w:t>d.o.o</w:t>
      </w:r>
      <w:proofErr w:type="spellEnd"/>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02663D">
      <w:pPr>
        <w:keepNext/>
        <w:keepLines/>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rPr>
          <w:rFonts w:ascii="Tahoma" w:hAnsi="Tahoma" w:cs="Tahoma"/>
          <w:b/>
        </w:rPr>
      </w:pPr>
      <w:r w:rsidRPr="00B66303">
        <w:rPr>
          <w:rFonts w:ascii="Tahoma" w:hAnsi="Tahoma" w:cs="Tahoma"/>
          <w:b/>
        </w:rPr>
        <w:t xml:space="preserve"> vabi </w:t>
      </w: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xml:space="preserve">, da predložijo svojo </w:t>
      </w:r>
      <w:r w:rsidR="00B31DEF">
        <w:rPr>
          <w:rFonts w:ascii="Tahoma" w:hAnsi="Tahoma" w:cs="Tahoma"/>
        </w:rPr>
        <w:t>prijavo</w:t>
      </w:r>
      <w:r w:rsidRPr="00B66303">
        <w:rPr>
          <w:rFonts w:ascii="Tahoma" w:hAnsi="Tahoma" w:cs="Tahoma"/>
        </w:rPr>
        <w:t xml:space="preserve"> po zahtevah razpisne dokumentacije za oddajo javnega naročila:</w:t>
      </w:r>
    </w:p>
    <w:p w:rsidR="00832A7F" w:rsidRDefault="00832A7F" w:rsidP="0002663D">
      <w:pPr>
        <w:keepNext/>
        <w:keepLines/>
        <w:rPr>
          <w:rFonts w:ascii="Tahoma" w:hAnsi="Tahoma" w:cs="Tahoma"/>
        </w:rPr>
      </w:pPr>
    </w:p>
    <w:p w:rsidR="007A2BE5" w:rsidRPr="00B66303" w:rsidRDefault="007A2BE5" w:rsidP="0002663D">
      <w:pPr>
        <w:keepNext/>
        <w:keepLines/>
        <w:rPr>
          <w:rFonts w:ascii="Tahoma" w:hAnsi="Tahoma" w:cs="Tahoma"/>
        </w:rPr>
      </w:pPr>
    </w:p>
    <w:p w:rsidR="00832A7F" w:rsidRPr="00B66303" w:rsidRDefault="0002663D" w:rsidP="0002663D">
      <w:pPr>
        <w:keepNext/>
        <w:keepLines/>
        <w:jc w:val="center"/>
        <w:rPr>
          <w:rFonts w:ascii="Tahoma" w:hAnsi="Tahoma" w:cs="Tahoma"/>
          <w:sz w:val="28"/>
          <w:szCs w:val="28"/>
        </w:rPr>
      </w:pPr>
      <w:r>
        <w:rPr>
          <w:rFonts w:ascii="Tahoma" w:hAnsi="Tahoma" w:cs="Tahoma"/>
          <w:b/>
          <w:sz w:val="28"/>
          <w:szCs w:val="28"/>
        </w:rPr>
        <w:t>KOMUNALNA IN PROMETNA UREDITEV ČRNOVAŠKE CESTE</w:t>
      </w:r>
      <w:r w:rsidR="00832A7F" w:rsidRPr="00B66303">
        <w:rPr>
          <w:rFonts w:ascii="Tahoma" w:hAnsi="Tahoma" w:cs="Tahoma"/>
          <w:sz w:val="28"/>
          <w:szCs w:val="28"/>
        </w:rPr>
        <w:t xml:space="preserve"> </w:t>
      </w: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both"/>
        <w:rPr>
          <w:rFonts w:ascii="Tahoma" w:hAnsi="Tahoma" w:cs="Tahoma"/>
        </w:rPr>
      </w:pPr>
    </w:p>
    <w:p w:rsidR="00A1586A" w:rsidRPr="00B66303" w:rsidRDefault="00A1586A" w:rsidP="0002663D">
      <w:pPr>
        <w:keepNext/>
        <w:keepLines/>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w:t>
      </w:r>
      <w:r w:rsidR="00B31DEF">
        <w:rPr>
          <w:rFonts w:ascii="Tahoma" w:hAnsi="Tahoma" w:cs="Tahoma"/>
        </w:rPr>
        <w:t>kandidata</w:t>
      </w:r>
      <w:r w:rsidR="00FA7D61" w:rsidRPr="00B66303">
        <w:rPr>
          <w:rFonts w:ascii="Tahoma" w:hAnsi="Tahoma" w:cs="Tahoma"/>
        </w:rPr>
        <w:t>,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rsidR="00A1586A" w:rsidRPr="00B66303" w:rsidRDefault="00A1586A" w:rsidP="0002663D">
      <w:pPr>
        <w:keepNext/>
        <w:keepLines/>
        <w:spacing w:line="288" w:lineRule="auto"/>
        <w:rPr>
          <w:rFonts w:ascii="Tahoma" w:hAnsi="Tahoma" w:cs="Tahoma"/>
          <w:color w:val="FF0000"/>
        </w:rPr>
      </w:pPr>
    </w:p>
    <w:p w:rsidR="00A1586A" w:rsidRPr="00B66303" w:rsidRDefault="00A1586A" w:rsidP="0002663D">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02663D">
      <w:pPr>
        <w:keepNext/>
        <w:keepLines/>
        <w:ind w:right="565"/>
        <w:rPr>
          <w:rFonts w:ascii="Tahoma" w:hAnsi="Tahoma" w:cs="Tahoma"/>
          <w:b/>
          <w:noProof/>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r w:rsidRPr="00B66303">
        <w:rPr>
          <w:rFonts w:ascii="Tahoma" w:hAnsi="Tahoma" w:cs="Tahoma"/>
        </w:rPr>
        <w:t>S spoštovanjem!</w:t>
      </w:r>
    </w:p>
    <w:p w:rsidR="00832A7F" w:rsidRPr="00B66303" w:rsidRDefault="00832A7F" w:rsidP="0002663D">
      <w:pPr>
        <w:keepNext/>
        <w:keepLines/>
        <w:autoSpaceDE w:val="0"/>
        <w:autoSpaceDN w:val="0"/>
        <w:adjustRightInd w:val="0"/>
        <w:rPr>
          <w:rFonts w:ascii="Tahoma" w:hAnsi="Tahoma" w:cs="Tahoma"/>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02663D">
      <w:pPr>
        <w:keepNext/>
        <w:keepLines/>
        <w:ind w:left="4956" w:firstLine="708"/>
        <w:rPr>
          <w:rFonts w:ascii="Tahoma" w:hAnsi="Tahoma" w:cs="Tahoma"/>
        </w:rPr>
      </w:pPr>
      <w:proofErr w:type="spellStart"/>
      <w:r w:rsidRPr="00B66303">
        <w:rPr>
          <w:rFonts w:ascii="Tahoma,Bold" w:hAnsi="Tahoma,Bold" w:cs="Tahoma,Bold"/>
          <w:bCs/>
        </w:rPr>
        <w:t>l.r</w:t>
      </w:r>
      <w:proofErr w:type="spellEnd"/>
      <w:r w:rsidRPr="00B66303">
        <w:rPr>
          <w:rFonts w:ascii="Tahoma,Bold" w:hAnsi="Tahoma,Bold" w:cs="Tahoma,Bold"/>
          <w:bCs/>
        </w:rPr>
        <w:t>. Zdenka GROZDE, univ. dipl. prav.</w:t>
      </w:r>
    </w:p>
    <w:p w:rsidR="00A43EED" w:rsidRPr="00B66303" w:rsidRDefault="00A43EED" w:rsidP="0002663D">
      <w:pPr>
        <w:pStyle w:val="Naslov1"/>
        <w:keepLines/>
        <w:jc w:val="center"/>
        <w:rPr>
          <w:rFonts w:ascii="Tahoma" w:hAnsi="Tahoma" w:cs="Tahoma"/>
          <w:sz w:val="28"/>
          <w:szCs w:val="28"/>
        </w:rPr>
      </w:pPr>
    </w:p>
    <w:bookmarkEnd w:id="0"/>
    <w:p w:rsidR="006402A9" w:rsidRPr="00B66303" w:rsidRDefault="006402A9" w:rsidP="0002663D">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02663D">
      <w:pPr>
        <w:keepNext/>
        <w:keepLines/>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02663D">
      <w:pPr>
        <w:keepNext/>
        <w:keepLines/>
        <w:jc w:val="both"/>
        <w:rPr>
          <w:rFonts w:ascii="Tahoma" w:hAnsi="Tahoma" w:cs="Tahoma"/>
          <w:b/>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02663D">
      <w:pPr>
        <w:keepNext/>
        <w:keepLines/>
        <w:jc w:val="both"/>
        <w:rPr>
          <w:rFonts w:ascii="Tahoma" w:hAnsi="Tahoma" w:cs="Tahoma"/>
          <w:b/>
        </w:rPr>
      </w:pPr>
    </w:p>
    <w:p w:rsidR="00F738D4" w:rsidRDefault="00F738D4" w:rsidP="0002663D">
      <w:pPr>
        <w:keepNext/>
        <w:keepLines/>
        <w:spacing w:after="120"/>
        <w:jc w:val="both"/>
        <w:rPr>
          <w:rFonts w:ascii="Tahoma" w:hAnsi="Tahoma" w:cs="Tahoma"/>
          <w:lang w:eastAsia="en-US"/>
        </w:rPr>
      </w:pPr>
      <w:r w:rsidRPr="00B66303">
        <w:rPr>
          <w:rFonts w:ascii="Tahoma" w:hAnsi="Tahoma" w:cs="Tahoma"/>
          <w:color w:val="000000"/>
        </w:rPr>
        <w:t>Predmet javnega naročila je »</w:t>
      </w:r>
      <w:r w:rsidR="0002663D">
        <w:rPr>
          <w:rFonts w:ascii="Tahoma" w:hAnsi="Tahoma" w:cs="Tahoma"/>
          <w:lang w:eastAsia="en-US"/>
        </w:rPr>
        <w:t>KOMUNALNA IN PROMETNA UREDITEV ČRNOVAŠKE CESTE</w:t>
      </w:r>
      <w:r w:rsidR="00440C40">
        <w:rPr>
          <w:rFonts w:ascii="Tahoma" w:hAnsi="Tahoma" w:cs="Tahoma"/>
          <w:lang w:eastAsia="en-US"/>
        </w:rPr>
        <w:t>«</w:t>
      </w:r>
      <w:r w:rsidRPr="0049093D">
        <w:rPr>
          <w:rFonts w:ascii="Tahoma" w:hAnsi="Tahoma" w:cs="Tahoma"/>
          <w:lang w:eastAsia="en-US"/>
        </w:rPr>
        <w:t>.</w:t>
      </w:r>
      <w:r w:rsidRPr="00B66303">
        <w:rPr>
          <w:rFonts w:ascii="Tahoma" w:hAnsi="Tahoma" w:cs="Tahoma"/>
          <w:lang w:eastAsia="en-US"/>
        </w:rPr>
        <w:t xml:space="preserve"> </w:t>
      </w:r>
    </w:p>
    <w:p w:rsidR="0002663D" w:rsidRPr="0002663D" w:rsidRDefault="0002663D" w:rsidP="0002663D">
      <w:pPr>
        <w:keepNext/>
        <w:keepLines/>
        <w:rPr>
          <w:rFonts w:ascii="Tahoma" w:hAnsi="Tahoma" w:cs="Tahoma"/>
          <w:lang w:eastAsia="en-US"/>
        </w:rPr>
      </w:pPr>
      <w:r w:rsidRPr="0002663D">
        <w:rPr>
          <w:rFonts w:ascii="Tahoma" w:hAnsi="Tahoma" w:cs="Tahoma"/>
          <w:lang w:eastAsia="en-US"/>
        </w:rPr>
        <w:t>Projekt prometne ureditve Črnovaške ceste je umeščen v dogovor za razvoj regij LUR, zato je predvideno, da bo naložbo sofinancirala Evropska unija iz Evropskega sklada za regionalni razvoj in Republika Slovenija v okviru PN 4.4. gradnja regionalnih kolesarskih povezav - DRR.</w:t>
      </w:r>
    </w:p>
    <w:p w:rsidR="00832A7F" w:rsidRPr="00B66303" w:rsidRDefault="00832A7F" w:rsidP="0002663D">
      <w:pPr>
        <w:keepNext/>
        <w:keepLines/>
        <w:jc w:val="both"/>
        <w:rPr>
          <w:rFonts w:ascii="Tahoma" w:hAnsi="Tahoma" w:cs="Tahoma"/>
          <w:b/>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02663D">
      <w:pPr>
        <w:keepNext/>
        <w:keepLines/>
        <w:jc w:val="both"/>
        <w:rPr>
          <w:rFonts w:ascii="Tahoma" w:hAnsi="Tahoma" w:cs="Tahoma"/>
        </w:rPr>
      </w:pPr>
    </w:p>
    <w:p w:rsidR="00F70608" w:rsidRDefault="00F70608" w:rsidP="0002663D">
      <w:pPr>
        <w:keepNext/>
        <w:keepLines/>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737310" w:rsidRPr="00737310" w:rsidRDefault="00737310" w:rsidP="0002663D">
      <w:pPr>
        <w:keepNext/>
        <w:keepLines/>
        <w:numPr>
          <w:ilvl w:val="0"/>
          <w:numId w:val="5"/>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rsidR="00F70608" w:rsidRPr="00934E72" w:rsidRDefault="00F70608" w:rsidP="0002663D">
      <w:pPr>
        <w:keepNext/>
        <w:keepLines/>
        <w:numPr>
          <w:ilvl w:val="0"/>
          <w:numId w:val="5"/>
        </w:numPr>
        <w:ind w:left="644"/>
        <w:rPr>
          <w:rFonts w:ascii="Tahoma" w:hAnsi="Tahoma" w:cs="Tahoma"/>
          <w:b/>
          <w:bCs/>
        </w:rPr>
      </w:pPr>
      <w:r>
        <w:rPr>
          <w:rFonts w:ascii="Tahoma" w:hAnsi="Tahoma" w:cs="Tahoma"/>
          <w:szCs w:val="22"/>
        </w:rPr>
        <w:t xml:space="preserve">JAVNO PODJETJE </w:t>
      </w:r>
      <w:r w:rsidR="00037C95">
        <w:rPr>
          <w:rFonts w:ascii="Tahoma" w:hAnsi="Tahoma" w:cs="Tahoma"/>
          <w:bCs/>
        </w:rPr>
        <w:t>VODOVOD KANALIZACIJA SNAGA</w:t>
      </w:r>
      <w:r w:rsidR="003B4FFE">
        <w:rPr>
          <w:rFonts w:ascii="Tahoma" w:hAnsi="Tahoma" w:cs="Tahoma"/>
          <w:bCs/>
        </w:rPr>
        <w:t xml:space="preserve"> </w:t>
      </w:r>
      <w:proofErr w:type="spellStart"/>
      <w:r>
        <w:rPr>
          <w:rFonts w:ascii="Tahoma" w:hAnsi="Tahoma" w:cs="Tahoma"/>
          <w:bCs/>
        </w:rPr>
        <w:t>d.o.o</w:t>
      </w:r>
      <w:proofErr w:type="spellEnd"/>
      <w:r w:rsidRPr="005E6A99">
        <w:rPr>
          <w:rFonts w:ascii="Tahoma" w:hAnsi="Tahoma" w:cs="Tahoma"/>
          <w:bCs/>
        </w:rPr>
        <w:t>.</w:t>
      </w:r>
      <w:r>
        <w:rPr>
          <w:rFonts w:ascii="Tahoma" w:hAnsi="Tahoma" w:cs="Tahoma"/>
          <w:bCs/>
        </w:rPr>
        <w:t>,</w:t>
      </w:r>
    </w:p>
    <w:p w:rsidR="00F70608" w:rsidRDefault="00F70608" w:rsidP="0002663D">
      <w:pPr>
        <w:keepNext/>
        <w:keepLines/>
        <w:numPr>
          <w:ilvl w:val="0"/>
          <w:numId w:val="5"/>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w:t>
      </w:r>
      <w:proofErr w:type="spellStart"/>
      <w:r w:rsidRPr="005E6A99">
        <w:rPr>
          <w:rFonts w:ascii="Tahoma" w:hAnsi="Tahoma" w:cs="Tahoma"/>
          <w:szCs w:val="22"/>
        </w:rPr>
        <w:t>d.o.o</w:t>
      </w:r>
      <w:proofErr w:type="spellEnd"/>
      <w:r w:rsidRPr="005E6A99">
        <w:rPr>
          <w:rFonts w:ascii="Tahoma" w:hAnsi="Tahoma" w:cs="Tahoma"/>
          <w:szCs w:val="22"/>
        </w:rPr>
        <w:t>.</w:t>
      </w:r>
      <w:r>
        <w:rPr>
          <w:rFonts w:ascii="Tahoma" w:hAnsi="Tahoma" w:cs="Tahoma"/>
          <w:szCs w:val="22"/>
        </w:rPr>
        <w:t>,</w:t>
      </w:r>
    </w:p>
    <w:p w:rsidR="00F70608" w:rsidRPr="00BA31A6" w:rsidRDefault="00F70608" w:rsidP="0002663D">
      <w:pPr>
        <w:keepNext/>
        <w:keepLines/>
        <w:rPr>
          <w:rFonts w:ascii="Tahoma" w:hAnsi="Tahoma" w:cs="Tahoma"/>
          <w:bCs/>
        </w:rPr>
      </w:pPr>
    </w:p>
    <w:p w:rsidR="00F70608" w:rsidRDefault="00F70608" w:rsidP="0002663D">
      <w:pPr>
        <w:keepNext/>
        <w:keepLines/>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02663D">
        <w:rPr>
          <w:rFonts w:ascii="Tahoma" w:hAnsi="Tahoma" w:cs="Tahoma"/>
        </w:rPr>
        <w:t>KOMUNALNA IN PROMETNA UREDITEV ČRNOVAŠKE CESTE</w:t>
      </w:r>
      <w:r w:rsidR="00737310">
        <w:rPr>
          <w:rFonts w:ascii="Tahoma" w:hAnsi="Tahoma" w:cs="Tahoma"/>
        </w:rPr>
        <w:t xml:space="preserve"> </w:t>
      </w:r>
      <w:r w:rsidRPr="00A04160">
        <w:rPr>
          <w:rFonts w:ascii="Tahoma" w:hAnsi="Tahoma" w:cs="Tahoma"/>
        </w:rPr>
        <w:t xml:space="preserve">na </w:t>
      </w:r>
      <w:r>
        <w:rPr>
          <w:rFonts w:ascii="Tahoma" w:hAnsi="Tahoma" w:cs="Tahoma"/>
        </w:rPr>
        <w:t xml:space="preserve">JAVNI HOLDING Ljubljana, </w:t>
      </w:r>
      <w:proofErr w:type="spellStart"/>
      <w:r>
        <w:rPr>
          <w:rFonts w:ascii="Tahoma" w:hAnsi="Tahoma" w:cs="Tahoma"/>
        </w:rPr>
        <w:t>d.o.o</w:t>
      </w:r>
      <w:proofErr w:type="spellEnd"/>
      <w:r>
        <w:rPr>
          <w:rFonts w:ascii="Tahoma" w:hAnsi="Tahoma" w:cs="Tahoma"/>
        </w:rPr>
        <w:t>.</w:t>
      </w:r>
      <w:r w:rsidRPr="00A04160">
        <w:rPr>
          <w:rFonts w:ascii="Tahoma" w:hAnsi="Tahoma" w:cs="Tahoma"/>
        </w:rPr>
        <w:t xml:space="preserve">, </w:t>
      </w:r>
      <w:r>
        <w:rPr>
          <w:rFonts w:ascii="Tahoma" w:hAnsi="Tahoma" w:cs="Tahoma"/>
        </w:rPr>
        <w:t xml:space="preserve">Verovškova ulica 70, 1000 Ljubljana. </w:t>
      </w:r>
    </w:p>
    <w:p w:rsidR="004A3B1F" w:rsidRDefault="004A3B1F"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02663D">
      <w:pPr>
        <w:keepNext/>
        <w:keepLines/>
        <w:jc w:val="both"/>
      </w:pPr>
    </w:p>
    <w:p w:rsidR="00832A7F" w:rsidRPr="00B66303" w:rsidRDefault="00832A7F" w:rsidP="0002663D">
      <w:pPr>
        <w:keepNext/>
        <w:keepLines/>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270D8F" w:rsidRPr="00F1423B" w:rsidRDefault="00270D8F" w:rsidP="0002663D">
      <w:pPr>
        <w:keepNext/>
        <w:keepLines/>
        <w:numPr>
          <w:ilvl w:val="0"/>
          <w:numId w:val="5"/>
        </w:numPr>
        <w:jc w:val="both"/>
        <w:rPr>
          <w:rFonts w:ascii="Tahoma" w:hAnsi="Tahoma" w:cs="Tahoma"/>
        </w:rPr>
      </w:pPr>
      <w:r w:rsidRPr="00F1423B">
        <w:rPr>
          <w:rFonts w:ascii="Tahoma" w:hAnsi="Tahoma" w:cs="Tahoma"/>
        </w:rPr>
        <w:t xml:space="preserve">Zakona o javnem naročanju (Ur. l. RS, </w:t>
      </w:r>
      <w:r>
        <w:rPr>
          <w:rFonts w:ascii="Tahoma" w:hAnsi="Tahoma" w:cs="Tahoma"/>
        </w:rPr>
        <w:t>št. 91/15 in 14/18</w:t>
      </w:r>
      <w:r w:rsidRPr="00C509F8">
        <w:rPr>
          <w:rFonts w:ascii="Tahoma" w:hAnsi="Tahoma" w:cs="Tahoma"/>
        </w:rPr>
        <w:t>; v nadaljevanju: ZJN-</w:t>
      </w:r>
      <w:r>
        <w:rPr>
          <w:rFonts w:ascii="Tahoma" w:hAnsi="Tahoma" w:cs="Tahoma"/>
        </w:rPr>
        <w:t>3</w:t>
      </w:r>
      <w:r w:rsidRPr="00F1423B">
        <w:rPr>
          <w:rFonts w:ascii="Tahoma" w:hAnsi="Tahoma" w:cs="Tahoma"/>
        </w:rPr>
        <w:t>),</w:t>
      </w:r>
    </w:p>
    <w:p w:rsidR="00270D8F" w:rsidRDefault="00270D8F" w:rsidP="0002663D">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Pr="00C7533B">
        <w:rPr>
          <w:rFonts w:ascii="Tahoma" w:hAnsi="Tahoma" w:cs="Tahoma"/>
        </w:rPr>
        <w:t>43/11, 60/11-ZTP-D</w:t>
      </w:r>
      <w:r>
        <w:rPr>
          <w:rFonts w:ascii="Tahoma" w:hAnsi="Tahoma" w:cs="Tahoma"/>
        </w:rPr>
        <w:t xml:space="preserve">, </w:t>
      </w:r>
      <w:r w:rsidRPr="00C7533B">
        <w:rPr>
          <w:rFonts w:ascii="Tahoma" w:hAnsi="Tahoma" w:cs="Tahoma"/>
        </w:rPr>
        <w:t>63/13</w:t>
      </w:r>
      <w:r>
        <w:rPr>
          <w:rFonts w:ascii="Tahoma" w:hAnsi="Tahoma" w:cs="Tahoma"/>
        </w:rPr>
        <w:t xml:space="preserve">, </w:t>
      </w:r>
      <w:r w:rsidRPr="002D06C2">
        <w:rPr>
          <w:rFonts w:ascii="Tahoma" w:hAnsi="Tahoma" w:cs="Tahoma"/>
        </w:rPr>
        <w:t>90/14 in 60/17</w:t>
      </w:r>
      <w:r w:rsidRPr="00540A26">
        <w:rPr>
          <w:rFonts w:ascii="Tahoma" w:hAnsi="Tahoma" w:cs="Tahoma"/>
        </w:rPr>
        <w:t>; v nadaljevanju: ZPVPJN</w:t>
      </w:r>
      <w:r w:rsidRPr="00F1423B">
        <w:rPr>
          <w:rFonts w:ascii="Tahoma" w:hAnsi="Tahoma" w:cs="Tahoma"/>
        </w:rPr>
        <w:t>),</w:t>
      </w:r>
    </w:p>
    <w:p w:rsidR="00296D77" w:rsidRPr="00B66303" w:rsidRDefault="00296D77" w:rsidP="0002663D">
      <w:pPr>
        <w:keepNext/>
        <w:keepLines/>
        <w:numPr>
          <w:ilvl w:val="0"/>
          <w:numId w:val="5"/>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02663D">
      <w:pPr>
        <w:keepNext/>
        <w:keepLines/>
        <w:numPr>
          <w:ilvl w:val="0"/>
          <w:numId w:val="5"/>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02663D">
      <w:pPr>
        <w:keepNext/>
        <w:keepLines/>
        <w:numPr>
          <w:ilvl w:val="0"/>
          <w:numId w:val="5"/>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02663D">
      <w:pPr>
        <w:keepNext/>
        <w:keepLines/>
        <w:spacing w:line="20" w:lineRule="atLeast"/>
        <w:jc w:val="both"/>
        <w:rPr>
          <w:rFonts w:ascii="Tahoma" w:hAnsi="Tahoma" w:cs="Tahoma"/>
        </w:rPr>
      </w:pPr>
    </w:p>
    <w:p w:rsidR="00063115" w:rsidRPr="00B66303" w:rsidRDefault="00063115" w:rsidP="0002663D">
      <w:pPr>
        <w:keepNext/>
        <w:keepLines/>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02663D">
      <w:pPr>
        <w:keepNext/>
        <w:keepLines/>
        <w:spacing w:line="20" w:lineRule="atLeast"/>
        <w:jc w:val="both"/>
        <w:rPr>
          <w:rFonts w:ascii="Tahoma" w:hAnsi="Tahoma" w:cs="Tahoma"/>
        </w:rPr>
      </w:pPr>
    </w:p>
    <w:p w:rsidR="00813F81" w:rsidRDefault="00063115" w:rsidP="0002663D">
      <w:pPr>
        <w:keepNext/>
        <w:keepLines/>
        <w:jc w:val="both"/>
        <w:rPr>
          <w:rFonts w:ascii="Tahoma" w:hAnsi="Tahoma" w:cs="Tahoma"/>
        </w:rPr>
      </w:pPr>
      <w:r w:rsidRPr="00B66303">
        <w:rPr>
          <w:rFonts w:ascii="Tahoma" w:hAnsi="Tahoma" w:cs="Tahoma"/>
          <w:lang w:val="x-none"/>
        </w:rPr>
        <w:t xml:space="preserve">Naročnik izvaja javno naročilo po </w:t>
      </w:r>
      <w:r w:rsidR="00F56F76">
        <w:rPr>
          <w:rFonts w:ascii="Tahoma" w:hAnsi="Tahoma" w:cs="Tahoma"/>
        </w:rPr>
        <w:t>omejenem</w:t>
      </w:r>
      <w:r w:rsidRPr="00B66303">
        <w:rPr>
          <w:rFonts w:ascii="Tahoma" w:hAnsi="Tahoma" w:cs="Tahoma"/>
          <w:lang w:val="x-none"/>
        </w:rPr>
        <w:t xml:space="preserve"> postopku v skladu s 4</w:t>
      </w:r>
      <w:r w:rsidR="00F56F76">
        <w:rPr>
          <w:rFonts w:ascii="Tahoma" w:hAnsi="Tahoma" w:cs="Tahoma"/>
        </w:rPr>
        <w:t>1</w:t>
      </w:r>
      <w:r w:rsidRPr="00B66303">
        <w:rPr>
          <w:rFonts w:ascii="Tahoma" w:hAnsi="Tahoma" w:cs="Tahoma"/>
          <w:lang w:val="x-none"/>
        </w:rPr>
        <w:t>. členom ZJN-3</w:t>
      </w:r>
      <w:r w:rsidR="00EE23F2" w:rsidRPr="00B66303">
        <w:rPr>
          <w:rFonts w:ascii="Tahoma" w:hAnsi="Tahoma" w:cs="Tahoma"/>
        </w:rPr>
        <w:t xml:space="preserve">. </w:t>
      </w:r>
    </w:p>
    <w:p w:rsidR="00813F81" w:rsidRDefault="00813F81" w:rsidP="0002663D">
      <w:pPr>
        <w:keepNext/>
        <w:keepLines/>
        <w:jc w:val="both"/>
        <w:rPr>
          <w:rFonts w:ascii="Tahoma" w:hAnsi="Tahoma" w:cs="Tahoma"/>
        </w:rPr>
      </w:pPr>
    </w:p>
    <w:p w:rsidR="00813F81" w:rsidRPr="005A4FDC" w:rsidRDefault="00813F81" w:rsidP="0002663D">
      <w:pPr>
        <w:keepNext/>
        <w:keepLines/>
        <w:jc w:val="both"/>
        <w:rPr>
          <w:rFonts w:ascii="Tahoma" w:hAnsi="Tahoma" w:cs="Tahoma"/>
        </w:rPr>
      </w:pPr>
      <w:r w:rsidRPr="005A4FDC">
        <w:rPr>
          <w:rFonts w:ascii="Tahoma" w:hAnsi="Tahoma" w:cs="Tahoma"/>
        </w:rPr>
        <w:t>Naročnik bo izvedel postopek v dveh zaporednih fazah:</w:t>
      </w:r>
    </w:p>
    <w:p w:rsidR="00813F81" w:rsidRPr="005A4FDC" w:rsidRDefault="00813F81" w:rsidP="0002663D">
      <w:pPr>
        <w:keepNext/>
        <w:keepLines/>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rsidR="00813F81" w:rsidRPr="005A4FDC" w:rsidRDefault="00813F81" w:rsidP="0002663D">
      <w:pPr>
        <w:keepNext/>
        <w:keepLines/>
        <w:jc w:val="both"/>
        <w:rPr>
          <w:rFonts w:ascii="Tahoma" w:hAnsi="Tahoma" w:cs="Tahoma"/>
        </w:rPr>
      </w:pPr>
      <w:r w:rsidRPr="005A4FDC">
        <w:rPr>
          <w:rFonts w:ascii="Tahoma" w:hAnsi="Tahoma" w:cs="Tahoma"/>
          <w:b/>
        </w:rPr>
        <w:t>Druga faza:</w:t>
      </w:r>
      <w:r w:rsidRPr="005A4FDC">
        <w:rPr>
          <w:rFonts w:ascii="Tahoma" w:hAnsi="Tahoma" w:cs="Tahoma"/>
        </w:rPr>
        <w:t xml:space="preserve"> predložitev končnih </w:t>
      </w:r>
      <w:r w:rsidR="00E57633">
        <w:rPr>
          <w:rFonts w:ascii="Tahoma" w:hAnsi="Tahoma" w:cs="Tahoma"/>
        </w:rPr>
        <w:t>prijav</w:t>
      </w:r>
      <w:r w:rsidRPr="005A4FDC">
        <w:rPr>
          <w:rFonts w:ascii="Tahoma" w:hAnsi="Tahoma" w:cs="Tahoma"/>
        </w:rPr>
        <w:t>.</w:t>
      </w:r>
    </w:p>
    <w:p w:rsidR="00813F81" w:rsidRPr="005A4FDC" w:rsidRDefault="00813F81" w:rsidP="0002663D">
      <w:pPr>
        <w:keepNext/>
        <w:keepLines/>
        <w:jc w:val="both"/>
        <w:rPr>
          <w:rFonts w:ascii="Tahoma" w:hAnsi="Tahoma" w:cs="Tahoma"/>
        </w:rPr>
      </w:pPr>
    </w:p>
    <w:p w:rsidR="00813F81" w:rsidRPr="005A4FDC" w:rsidRDefault="00813F81" w:rsidP="0002663D">
      <w:pPr>
        <w:keepNext/>
        <w:keepLines/>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 s katerimi izpolnjujejo pogoje za priznanje sposobnosti navedene v nadaljevanju te razpisne dokumentacije.</w:t>
      </w:r>
      <w:r>
        <w:rPr>
          <w:rFonts w:ascii="Tahoma" w:hAnsi="Tahoma" w:cs="Tahoma"/>
        </w:rPr>
        <w:t xml:space="preserve"> </w:t>
      </w:r>
      <w:r w:rsidRPr="0085691C">
        <w:rPr>
          <w:rFonts w:ascii="Tahoma" w:hAnsi="Tahoma" w:cs="Tahoma"/>
        </w:rPr>
        <w:t>V kolikor bo naročnik v fazi prijave prejel samo eno pravočasno prijavo, za katero bo pri pregledu ugotovljeno, da izpolnjuje pogoje za priznanje sposobnosti navedene v nadaljevanju te razpisne dokumentacije, naročnik ne bo izdal (vmesne) odločitve o priznanj</w:t>
      </w:r>
      <w:r>
        <w:rPr>
          <w:rFonts w:ascii="Tahoma" w:hAnsi="Tahoma" w:cs="Tahoma"/>
        </w:rPr>
        <w:t>u</w:t>
      </w:r>
      <w:r w:rsidRPr="0085691C">
        <w:rPr>
          <w:rFonts w:ascii="Tahoma" w:hAnsi="Tahoma" w:cs="Tahoma"/>
        </w:rPr>
        <w:t xml:space="preserve"> sposobnosti, temve</w:t>
      </w:r>
      <w:r>
        <w:rPr>
          <w:rFonts w:ascii="Tahoma" w:hAnsi="Tahoma" w:cs="Tahoma"/>
        </w:rPr>
        <w:t>č bo povabil edinega usposobljenega kandidata</w:t>
      </w:r>
      <w:r w:rsidRPr="0085691C">
        <w:rPr>
          <w:rFonts w:ascii="Tahoma" w:hAnsi="Tahoma" w:cs="Tahoma"/>
        </w:rPr>
        <w:t xml:space="preserve"> k predložitvi </w:t>
      </w:r>
      <w:r>
        <w:rPr>
          <w:rFonts w:ascii="Tahoma" w:hAnsi="Tahoma" w:cs="Tahoma"/>
        </w:rPr>
        <w:t xml:space="preserve">končne </w:t>
      </w:r>
      <w:r w:rsidR="0018369A">
        <w:rPr>
          <w:rFonts w:ascii="Tahoma" w:hAnsi="Tahoma" w:cs="Tahoma"/>
        </w:rPr>
        <w:t>prijave</w:t>
      </w:r>
      <w:r>
        <w:rPr>
          <w:rFonts w:ascii="Tahoma" w:hAnsi="Tahoma" w:cs="Tahoma"/>
        </w:rPr>
        <w:t>.</w:t>
      </w:r>
    </w:p>
    <w:p w:rsidR="00813F81" w:rsidRPr="005A4FDC" w:rsidRDefault="00813F81" w:rsidP="0002663D">
      <w:pPr>
        <w:keepNext/>
        <w:keepLines/>
        <w:jc w:val="both"/>
        <w:rPr>
          <w:rFonts w:ascii="Tahoma" w:hAnsi="Tahoma" w:cs="Tahoma"/>
          <w:color w:val="000000"/>
        </w:rPr>
      </w:pPr>
    </w:p>
    <w:p w:rsidR="00813F81" w:rsidRDefault="00813F81" w:rsidP="0002663D">
      <w:pPr>
        <w:keepNext/>
        <w:keepLines/>
        <w:jc w:val="both"/>
        <w:rPr>
          <w:rFonts w:ascii="Tahoma" w:hAnsi="Tahoma" w:cs="Tahoma"/>
          <w:color w:val="000000"/>
        </w:rPr>
      </w:pPr>
      <w:r>
        <w:rPr>
          <w:rFonts w:ascii="Tahoma" w:hAnsi="Tahoma" w:cs="Tahoma"/>
          <w:color w:val="000000"/>
        </w:rPr>
        <w:t>Kandidati</w:t>
      </w:r>
      <w:r w:rsidRPr="005A4FDC">
        <w:rPr>
          <w:rFonts w:ascii="Tahoma" w:hAnsi="Tahoma" w:cs="Tahoma"/>
          <w:color w:val="000000"/>
        </w:rPr>
        <w:t xml:space="preserve">, ki jim bo na podlagi prijave priznana sposobnost, bodo povabljeni, da predložijo </w:t>
      </w:r>
      <w:r>
        <w:rPr>
          <w:rFonts w:ascii="Tahoma" w:hAnsi="Tahoma" w:cs="Tahoma"/>
          <w:color w:val="000000"/>
        </w:rPr>
        <w:t>končno</w:t>
      </w:r>
      <w:r w:rsidRPr="005A4FDC">
        <w:rPr>
          <w:rFonts w:ascii="Tahoma" w:hAnsi="Tahoma" w:cs="Tahoma"/>
          <w:color w:val="000000"/>
        </w:rPr>
        <w:t xml:space="preserve"> </w:t>
      </w:r>
      <w:r w:rsidR="0018369A">
        <w:rPr>
          <w:rFonts w:ascii="Tahoma" w:hAnsi="Tahoma" w:cs="Tahoma"/>
          <w:color w:val="000000"/>
        </w:rPr>
        <w:t>prijavo</w:t>
      </w:r>
      <w:r w:rsidRPr="005A4FDC">
        <w:rPr>
          <w:rFonts w:ascii="Tahoma" w:hAnsi="Tahoma" w:cs="Tahoma"/>
          <w:color w:val="000000"/>
        </w:rPr>
        <w:t xml:space="preserve"> in </w:t>
      </w:r>
      <w:r w:rsidR="00916510">
        <w:rPr>
          <w:rFonts w:ascii="Tahoma" w:hAnsi="Tahoma" w:cs="Tahoma"/>
          <w:color w:val="000000"/>
        </w:rPr>
        <w:t>prijavn</w:t>
      </w:r>
      <w:r w:rsidR="00916510" w:rsidRPr="005A4FDC">
        <w:rPr>
          <w:rFonts w:ascii="Tahoma" w:hAnsi="Tahoma" w:cs="Tahoma"/>
          <w:color w:val="000000"/>
        </w:rPr>
        <w:t>i</w:t>
      </w:r>
      <w:r w:rsidRPr="005A4FDC">
        <w:rPr>
          <w:rFonts w:ascii="Tahoma" w:hAnsi="Tahoma" w:cs="Tahoma"/>
          <w:color w:val="000000"/>
        </w:rPr>
        <w:t xml:space="preserve"> predračun s cen</w:t>
      </w:r>
      <w:r>
        <w:rPr>
          <w:rFonts w:ascii="Tahoma" w:hAnsi="Tahoma" w:cs="Tahoma"/>
          <w:color w:val="000000"/>
        </w:rPr>
        <w:t>ami</w:t>
      </w:r>
      <w:r w:rsidRPr="005A4FDC">
        <w:rPr>
          <w:rFonts w:ascii="Tahoma" w:hAnsi="Tahoma" w:cs="Tahoma"/>
          <w:color w:val="000000"/>
        </w:rPr>
        <w:t xml:space="preserve"> na enoto mere</w:t>
      </w:r>
      <w:r>
        <w:rPr>
          <w:rFonts w:ascii="Tahoma" w:hAnsi="Tahoma" w:cs="Tahoma"/>
          <w:color w:val="000000"/>
        </w:rPr>
        <w:t xml:space="preserve"> ter </w:t>
      </w:r>
      <w:r w:rsidRPr="00CB1B48">
        <w:rPr>
          <w:rFonts w:ascii="Tahoma" w:hAnsi="Tahoma" w:cs="Tahoma"/>
          <w:color w:val="000000"/>
        </w:rPr>
        <w:t>tehnično specifikacijo ponujenega predmeta</w:t>
      </w:r>
      <w:r w:rsidRPr="005A4FDC">
        <w:rPr>
          <w:rFonts w:ascii="Tahoma" w:hAnsi="Tahoma" w:cs="Tahoma"/>
          <w:color w:val="000000"/>
        </w:rPr>
        <w:t xml:space="preserve">. </w:t>
      </w:r>
    </w:p>
    <w:p w:rsidR="00171531" w:rsidRDefault="00171531" w:rsidP="0002663D">
      <w:pPr>
        <w:keepNext/>
        <w:keepLines/>
        <w:jc w:val="both"/>
        <w:rPr>
          <w:rFonts w:ascii="Tahoma" w:hAnsi="Tahoma" w:cs="Tahoma"/>
          <w:color w:val="000000"/>
        </w:rPr>
      </w:pPr>
    </w:p>
    <w:p w:rsidR="00171531" w:rsidRPr="00B66303" w:rsidRDefault="00171531" w:rsidP="0002663D">
      <w:pPr>
        <w:keepNext/>
        <w:keepLines/>
        <w:jc w:val="both"/>
        <w:rPr>
          <w:rFonts w:ascii="Tahoma" w:hAnsi="Tahoma" w:cs="Tahoma"/>
        </w:rPr>
      </w:pPr>
      <w:r w:rsidRPr="00B66303">
        <w:rPr>
          <w:rFonts w:ascii="Tahoma" w:hAnsi="Tahoma" w:cs="Tahoma"/>
        </w:rPr>
        <w:t xml:space="preserve">Naročnik bo pred oddajo javnega naročila preveril obstoj in vsebino podatkov oziroma drugih navedb iz </w:t>
      </w:r>
      <w:r w:rsidR="0018369A">
        <w:rPr>
          <w:rFonts w:ascii="Tahoma" w:hAnsi="Tahoma" w:cs="Tahoma"/>
        </w:rPr>
        <w:t>prijave</w:t>
      </w:r>
      <w:r w:rsidRPr="00B66303">
        <w:rPr>
          <w:rFonts w:ascii="Tahoma" w:hAnsi="Tahoma" w:cs="Tahoma"/>
        </w:rPr>
        <w:t xml:space="preserve"> </w:t>
      </w:r>
      <w:r w:rsidR="00E57633">
        <w:rPr>
          <w:rFonts w:ascii="Tahoma" w:hAnsi="Tahoma" w:cs="Tahoma"/>
        </w:rPr>
        <w:t>kandidata</w:t>
      </w:r>
      <w:r w:rsidRPr="00B66303">
        <w:rPr>
          <w:rFonts w:ascii="Tahoma" w:hAnsi="Tahoma" w:cs="Tahoma"/>
        </w:rPr>
        <w:t xml:space="preserve">, kateremu se je odločil oddati javno naročilo. Naročnik bo opravil pregled in ocenjevanje </w:t>
      </w:r>
      <w:r w:rsidR="00E57633">
        <w:rPr>
          <w:rFonts w:ascii="Tahoma" w:hAnsi="Tahoma" w:cs="Tahoma"/>
        </w:rPr>
        <w:t>prijav</w:t>
      </w:r>
      <w:r w:rsidRPr="00B66303">
        <w:rPr>
          <w:rFonts w:ascii="Tahoma" w:hAnsi="Tahoma" w:cs="Tahoma"/>
        </w:rPr>
        <w:t xml:space="preserve"> ter javno naročilo oddal na način, kot je opredeljeno v določilih 89. člena ZJN-3.</w:t>
      </w:r>
    </w:p>
    <w:p w:rsidR="00F738D4" w:rsidRPr="00B66303" w:rsidRDefault="00EE23F2" w:rsidP="0002663D">
      <w:pPr>
        <w:keepNext/>
        <w:keepLines/>
        <w:jc w:val="both"/>
        <w:rPr>
          <w:rFonts w:ascii="Tahoma" w:hAnsi="Tahoma" w:cs="Tahoma"/>
        </w:rPr>
      </w:pPr>
      <w:r w:rsidRPr="00B66303">
        <w:rPr>
          <w:rFonts w:ascii="Tahoma" w:hAnsi="Tahoma" w:cs="Tahoma"/>
        </w:rPr>
        <w:lastRenderedPageBreak/>
        <w:t xml:space="preserve">Posamezni naročnik bo po pravnomočnosti odločitve o oddaji naročila, sklenil </w:t>
      </w:r>
      <w:r w:rsidR="00813F81">
        <w:rPr>
          <w:rFonts w:ascii="Tahoma" w:hAnsi="Tahoma" w:cs="Tahoma"/>
        </w:rPr>
        <w:t xml:space="preserve">ločene </w:t>
      </w:r>
      <w:r w:rsidR="00737310">
        <w:rPr>
          <w:rFonts w:ascii="Tahoma" w:hAnsi="Tahoma" w:cs="Tahoma"/>
        </w:rPr>
        <w:t>pogodb</w:t>
      </w:r>
      <w:r w:rsidR="00813F81">
        <w:rPr>
          <w:rFonts w:ascii="Tahoma" w:hAnsi="Tahoma" w:cs="Tahoma"/>
        </w:rPr>
        <w:t>e</w:t>
      </w:r>
      <w:r w:rsidRPr="00B66303">
        <w:rPr>
          <w:rFonts w:ascii="Tahoma" w:hAnsi="Tahoma" w:cs="Tahoma"/>
        </w:rPr>
        <w:t xml:space="preserve"> z ekonomsko najugodnejšim </w:t>
      </w:r>
      <w:r w:rsidR="00E57633">
        <w:rPr>
          <w:rFonts w:ascii="Tahoma" w:hAnsi="Tahoma" w:cs="Tahoma"/>
        </w:rPr>
        <w:t>kandidatom</w:t>
      </w:r>
      <w:r w:rsidRPr="00B66303">
        <w:rPr>
          <w:rFonts w:ascii="Tahoma" w:hAnsi="Tahoma" w:cs="Tahoma"/>
        </w:rPr>
        <w:t>.</w:t>
      </w:r>
    </w:p>
    <w:p w:rsidR="0003233E" w:rsidRPr="00B66303" w:rsidRDefault="0003233E" w:rsidP="0002663D">
      <w:pPr>
        <w:keepNext/>
        <w:keepLines/>
        <w:jc w:val="both"/>
        <w:rPr>
          <w:rFonts w:ascii="Tahoma" w:hAnsi="Tahoma" w:cs="Tahoma"/>
        </w:rPr>
      </w:pPr>
    </w:p>
    <w:p w:rsidR="0003233E" w:rsidRDefault="0003233E" w:rsidP="0002663D">
      <w:pPr>
        <w:keepNext/>
        <w:keepLines/>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w:t>
      </w:r>
      <w:r w:rsidR="00016B6F">
        <w:rPr>
          <w:rFonts w:ascii="Tahoma" w:hAnsi="Tahoma" w:cs="Tahoma"/>
        </w:rPr>
        <w:t>.</w:t>
      </w:r>
      <w:r w:rsidR="004A1D1F" w:rsidRPr="00B66303">
        <w:rPr>
          <w:rFonts w:ascii="Tahoma" w:hAnsi="Tahoma" w:cs="Tahoma"/>
        </w:rPr>
        <w:t xml:space="preserve"> člena ZJN-3</w:t>
      </w:r>
      <w:r w:rsidRPr="00B66303">
        <w:rPr>
          <w:rFonts w:ascii="Tahoma" w:hAnsi="Tahoma" w:cs="Tahoma"/>
        </w:rPr>
        <w:t>.</w:t>
      </w:r>
    </w:p>
    <w:p w:rsidR="004B2E3D" w:rsidRDefault="004B2E3D"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02663D">
      <w:pPr>
        <w:keepNext/>
        <w:keepLines/>
        <w:jc w:val="both"/>
        <w:rPr>
          <w:rFonts w:ascii="Tahoma" w:hAnsi="Tahoma" w:cs="Tahoma"/>
          <w:b/>
        </w:rPr>
      </w:pPr>
    </w:p>
    <w:p w:rsidR="005331F8" w:rsidRDefault="00B31DEF" w:rsidP="0002663D">
      <w:pPr>
        <w:keepNext/>
        <w:keepLines/>
        <w:jc w:val="both"/>
        <w:rPr>
          <w:rFonts w:ascii="Tahoma" w:hAnsi="Tahoma" w:cs="Tahoma"/>
        </w:rPr>
      </w:pPr>
      <w:r>
        <w:rPr>
          <w:rFonts w:ascii="Tahoma" w:hAnsi="Tahoma" w:cs="Tahoma"/>
        </w:rPr>
        <w:t>Kandidati</w:t>
      </w:r>
      <w:r w:rsidR="0042264A" w:rsidRPr="00B66303">
        <w:rPr>
          <w:rFonts w:ascii="Tahoma" w:hAnsi="Tahoma" w:cs="Tahoma"/>
        </w:rPr>
        <w:t xml:space="preserve"> predložijo </w:t>
      </w:r>
      <w:r>
        <w:rPr>
          <w:rFonts w:ascii="Tahoma" w:hAnsi="Tahoma" w:cs="Tahoma"/>
        </w:rPr>
        <w:t>prijavo</w:t>
      </w:r>
      <w:r w:rsidR="0042264A" w:rsidRPr="00B66303">
        <w:rPr>
          <w:rFonts w:ascii="Tahoma" w:hAnsi="Tahoma" w:cs="Tahoma"/>
        </w:rPr>
        <w:t xml:space="preserve"> v slovenskem jeziku. V kolikor je originalno dokazilo v tujem jeziku je v </w:t>
      </w:r>
      <w:r>
        <w:rPr>
          <w:rFonts w:ascii="Tahoma" w:hAnsi="Tahoma" w:cs="Tahoma"/>
        </w:rPr>
        <w:t>prijavi</w:t>
      </w:r>
      <w:r w:rsidR="0042264A" w:rsidRPr="00B66303">
        <w:rPr>
          <w:rFonts w:ascii="Tahoma" w:hAnsi="Tahoma" w:cs="Tahoma"/>
        </w:rPr>
        <w:t xml:space="preserve"> potrebno priložiti preveden dokument takega originala v sl</w:t>
      </w:r>
      <w:r w:rsidR="00EE23F2" w:rsidRPr="00B66303">
        <w:rPr>
          <w:rFonts w:ascii="Tahoma" w:hAnsi="Tahoma" w:cs="Tahoma"/>
        </w:rPr>
        <w:t xml:space="preserve">ovenski jezik, naročnik pa ima </w:t>
      </w:r>
      <w:r w:rsidR="0042264A" w:rsidRPr="00B66303">
        <w:rPr>
          <w:rFonts w:ascii="Tahoma" w:hAnsi="Tahoma" w:cs="Tahoma"/>
        </w:rPr>
        <w:t xml:space="preserve">pravico, da v fazi pregledovanja in ocenjevanja </w:t>
      </w:r>
      <w:r>
        <w:rPr>
          <w:rFonts w:ascii="Tahoma" w:hAnsi="Tahoma" w:cs="Tahoma"/>
        </w:rPr>
        <w:t>prijav</w:t>
      </w:r>
      <w:r w:rsidR="0042264A" w:rsidRPr="00B66303">
        <w:rPr>
          <w:rFonts w:ascii="Tahoma" w:hAnsi="Tahoma" w:cs="Tahoma"/>
        </w:rPr>
        <w:t xml:space="preserve"> od </w:t>
      </w:r>
      <w:r>
        <w:rPr>
          <w:rFonts w:ascii="Tahoma" w:hAnsi="Tahoma" w:cs="Tahoma"/>
        </w:rPr>
        <w:t>kandidata</w:t>
      </w:r>
      <w:r w:rsidR="0042264A" w:rsidRPr="00B66303">
        <w:rPr>
          <w:rFonts w:ascii="Tahoma" w:hAnsi="Tahoma" w:cs="Tahoma"/>
        </w:rPr>
        <w:t xml:space="preserve"> zahteva, da na lastne </w:t>
      </w:r>
      <w:r w:rsidR="0042264A" w:rsidRPr="00B66303">
        <w:rPr>
          <w:rFonts w:ascii="Tahoma" w:hAnsi="Tahoma" w:cs="Tahoma"/>
          <w:color w:val="000000"/>
        </w:rPr>
        <w:t xml:space="preserve">stroške (tj. stroške </w:t>
      </w:r>
      <w:r>
        <w:rPr>
          <w:rFonts w:ascii="Tahoma" w:hAnsi="Tahoma" w:cs="Tahoma"/>
        </w:rPr>
        <w:t>kandidata</w:t>
      </w:r>
      <w:r w:rsidR="0042264A" w:rsidRPr="00B66303">
        <w:rPr>
          <w:rFonts w:ascii="Tahoma" w:hAnsi="Tahoma" w:cs="Tahoma"/>
          <w:color w:val="000000"/>
        </w:rPr>
        <w:t>) predloži uradne prevode dokumentov/dokazil s strani sodnega tolmača za slovenski jezik, ki so predloženi v tujem jeziku.</w:t>
      </w:r>
      <w:r w:rsidR="0042264A" w:rsidRPr="00B66303">
        <w:rPr>
          <w:rFonts w:ascii="Tahoma" w:hAnsi="Tahoma" w:cs="Tahoma"/>
        </w:rPr>
        <w:t xml:space="preserve"> Finančni podatki morajo biti podani v evrih.</w:t>
      </w:r>
    </w:p>
    <w:p w:rsidR="00F70608" w:rsidRDefault="00F70608"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02663D">
      <w:pPr>
        <w:keepNext/>
        <w:keepLines/>
        <w:jc w:val="both"/>
        <w:rPr>
          <w:rFonts w:ascii="Tahoma" w:hAnsi="Tahoma" w:cs="Tahoma"/>
        </w:rPr>
      </w:pPr>
    </w:p>
    <w:p w:rsidR="00701161" w:rsidRPr="00B66303" w:rsidRDefault="00701161" w:rsidP="0002663D">
      <w:pPr>
        <w:keepNext/>
        <w:keepLines/>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 xml:space="preserve">lahko zainteresirani </w:t>
      </w:r>
      <w:r w:rsidR="00B31DEF">
        <w:rPr>
          <w:rFonts w:ascii="Tahoma" w:hAnsi="Tahoma" w:cs="Tahoma"/>
        </w:rPr>
        <w:t>kandidati</w:t>
      </w:r>
      <w:r w:rsidR="00B31DEF" w:rsidRPr="00B66303">
        <w:rPr>
          <w:rFonts w:ascii="Tahoma" w:hAnsi="Tahoma" w:cs="Tahoma"/>
        </w:rPr>
        <w:t xml:space="preserve"> </w:t>
      </w:r>
      <w:r w:rsidRPr="00B66303">
        <w:rPr>
          <w:rFonts w:ascii="Tahoma" w:hAnsi="Tahoma"/>
        </w:rPr>
        <w:t xml:space="preserve">zahtevajo samo preko Portala javnih naročil, vendar najkasneje do osem (8) koledarskih dni pred potekom roka za predložitev </w:t>
      </w:r>
      <w:r w:rsidR="00B31DEF">
        <w:rPr>
          <w:rFonts w:ascii="Tahoma" w:hAnsi="Tahoma"/>
        </w:rPr>
        <w:t>prijav</w:t>
      </w:r>
      <w:r w:rsidRPr="00B66303">
        <w:rPr>
          <w:rFonts w:ascii="Tahoma" w:hAnsi="Tahoma"/>
        </w:rPr>
        <w:t xml:space="preserve">. Odgovori oziroma pojasnila bodo objavljeni na spletnem naslovu podjetja JAVNI HOLDING Ljubljana, </w:t>
      </w:r>
      <w:proofErr w:type="spellStart"/>
      <w:r w:rsidRPr="00B66303">
        <w:rPr>
          <w:rFonts w:ascii="Tahoma" w:hAnsi="Tahoma"/>
        </w:rPr>
        <w:t>d.o.o</w:t>
      </w:r>
      <w:proofErr w:type="spellEnd"/>
      <w:r w:rsidRPr="00B66303">
        <w:rPr>
          <w:rFonts w:ascii="Tahoma" w:hAnsi="Tahoma"/>
        </w:rPr>
        <w:t>. (</w:t>
      </w:r>
      <w:hyperlink r:id="rId12"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 xml:space="preserve">ter na Portalu javnih naročil, najkasneje šest (6) koledarskih dni pred rokom za oddajo </w:t>
      </w:r>
      <w:r w:rsidR="00B31DEF">
        <w:rPr>
          <w:rFonts w:ascii="Tahoma" w:hAnsi="Tahoma"/>
        </w:rPr>
        <w:t>prijav</w:t>
      </w:r>
      <w:r w:rsidRPr="00B66303">
        <w:rPr>
          <w:rFonts w:ascii="Tahoma" w:hAnsi="Tahoma"/>
        </w:rPr>
        <w:t>, pod pogojem, da bo zahteva posredovana pravočasno. Na drugače posredovane zahteve za dodatna pojasnila ali vprašanja naročnik ni dolžan odgovoriti.</w:t>
      </w:r>
    </w:p>
    <w:p w:rsidR="00832A7F" w:rsidRPr="00B66303" w:rsidRDefault="00832A7F"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Variantna </w:t>
      </w:r>
      <w:r w:rsidR="00B31DEF">
        <w:rPr>
          <w:rFonts w:ascii="Tahoma" w:hAnsi="Tahoma" w:cs="Tahoma"/>
          <w:b/>
        </w:rPr>
        <w:t>prijava</w:t>
      </w:r>
    </w:p>
    <w:p w:rsidR="00832A7F" w:rsidRPr="00B66303" w:rsidRDefault="00832A7F" w:rsidP="0002663D">
      <w:pPr>
        <w:keepNext/>
        <w:keepLines/>
        <w:jc w:val="both"/>
        <w:rPr>
          <w:rFonts w:ascii="Tahoma" w:hAnsi="Tahoma" w:cs="Tahoma"/>
        </w:rPr>
      </w:pPr>
    </w:p>
    <w:p w:rsidR="00701161" w:rsidRPr="00B66303" w:rsidRDefault="00701161" w:rsidP="0002663D">
      <w:pPr>
        <w:keepNext/>
        <w:keepLines/>
        <w:tabs>
          <w:tab w:val="left" w:pos="2155"/>
        </w:tabs>
        <w:jc w:val="both"/>
        <w:rPr>
          <w:rFonts w:ascii="Tahoma" w:hAnsi="Tahoma" w:cs="Tahoma"/>
          <w:kern w:val="16"/>
        </w:rPr>
      </w:pPr>
      <w:r w:rsidRPr="00B66303">
        <w:rPr>
          <w:rFonts w:ascii="Tahoma" w:hAnsi="Tahoma" w:cs="Tahoma"/>
          <w:kern w:val="16"/>
        </w:rPr>
        <w:t xml:space="preserve">Naročnik ne dopušča predložitve variantne </w:t>
      </w:r>
      <w:r w:rsidR="00B31DEF">
        <w:rPr>
          <w:rFonts w:ascii="Tahoma" w:hAnsi="Tahoma" w:cs="Tahoma"/>
          <w:kern w:val="16"/>
        </w:rPr>
        <w:t>prijave</w:t>
      </w:r>
      <w:r w:rsidRPr="00B66303">
        <w:rPr>
          <w:rFonts w:ascii="Tahoma" w:hAnsi="Tahoma" w:cs="Tahoma"/>
          <w:kern w:val="16"/>
        </w:rPr>
        <w:t xml:space="preserve">. Naročnik bo </w:t>
      </w:r>
      <w:r w:rsidR="0018369A">
        <w:rPr>
          <w:rFonts w:ascii="Tahoma" w:hAnsi="Tahoma" w:cs="Tahoma"/>
          <w:kern w:val="16"/>
        </w:rPr>
        <w:t>prijavo</w:t>
      </w:r>
      <w:r w:rsidRPr="00B66303">
        <w:rPr>
          <w:rFonts w:ascii="Tahoma" w:hAnsi="Tahoma" w:cs="Tahoma"/>
          <w:kern w:val="16"/>
        </w:rPr>
        <w:t xml:space="preserve">, ki bo vsebovala variantno </w:t>
      </w:r>
      <w:r w:rsidR="0018369A">
        <w:rPr>
          <w:rFonts w:ascii="Tahoma" w:hAnsi="Tahoma" w:cs="Tahoma"/>
          <w:kern w:val="16"/>
        </w:rPr>
        <w:t>prijavo</w:t>
      </w:r>
      <w:r w:rsidRPr="00B66303">
        <w:rPr>
          <w:rFonts w:ascii="Tahoma" w:hAnsi="Tahoma" w:cs="Tahoma"/>
          <w:kern w:val="16"/>
        </w:rPr>
        <w:t>, zavrnil kot nedopustno.</w:t>
      </w:r>
    </w:p>
    <w:p w:rsidR="00701161" w:rsidRPr="00B66303" w:rsidRDefault="00701161" w:rsidP="0002663D">
      <w:pPr>
        <w:keepNext/>
        <w:keepLines/>
        <w:tabs>
          <w:tab w:val="left" w:pos="2155"/>
        </w:tabs>
        <w:jc w:val="both"/>
        <w:rPr>
          <w:rFonts w:ascii="Tahoma" w:hAnsi="Tahoma" w:cs="Tahoma"/>
          <w:kern w:val="16"/>
        </w:rPr>
      </w:pPr>
    </w:p>
    <w:p w:rsidR="00701161" w:rsidRPr="00B66303" w:rsidRDefault="00E57633" w:rsidP="0002663D">
      <w:pPr>
        <w:keepNext/>
        <w:keepLines/>
        <w:numPr>
          <w:ilvl w:val="1"/>
          <w:numId w:val="2"/>
        </w:numPr>
        <w:jc w:val="both"/>
        <w:rPr>
          <w:rFonts w:ascii="Tahoma" w:hAnsi="Tahoma" w:cs="Tahoma"/>
          <w:b/>
        </w:rPr>
      </w:pPr>
      <w:r>
        <w:rPr>
          <w:rFonts w:ascii="Tahoma" w:hAnsi="Tahoma" w:cs="Tahoma"/>
          <w:b/>
        </w:rPr>
        <w:t>Kandidati</w:t>
      </w:r>
      <w:r w:rsidR="00701161" w:rsidRPr="00B66303">
        <w:rPr>
          <w:rFonts w:ascii="Tahoma" w:hAnsi="Tahoma" w:cs="Tahoma"/>
          <w:b/>
        </w:rPr>
        <w:t xml:space="preserve"> s sedežem izven Republike Slovenije</w:t>
      </w:r>
    </w:p>
    <w:p w:rsidR="00701161" w:rsidRPr="00B66303" w:rsidRDefault="00701161" w:rsidP="0002663D">
      <w:pPr>
        <w:keepNext/>
        <w:keepLines/>
        <w:autoSpaceDE w:val="0"/>
        <w:autoSpaceDN w:val="0"/>
        <w:adjustRightInd w:val="0"/>
        <w:ind w:left="720"/>
        <w:jc w:val="both"/>
        <w:rPr>
          <w:rFonts w:ascii="Tahoma" w:eastAsia="Calibri" w:hAnsi="Tahoma" w:cs="Tahoma"/>
        </w:rPr>
      </w:pPr>
    </w:p>
    <w:p w:rsidR="00701161" w:rsidRPr="00B66303" w:rsidRDefault="00B31DEF" w:rsidP="0002663D">
      <w:pPr>
        <w:keepNext/>
        <w:keepLines/>
        <w:autoSpaceDE w:val="0"/>
        <w:autoSpaceDN w:val="0"/>
        <w:adjustRightInd w:val="0"/>
        <w:jc w:val="both"/>
        <w:rPr>
          <w:rFonts w:ascii="Tahoma" w:eastAsia="Calibri" w:hAnsi="Tahoma" w:cs="Tahoma"/>
        </w:rPr>
      </w:pPr>
      <w:r>
        <w:rPr>
          <w:rFonts w:ascii="Tahoma" w:hAnsi="Tahoma" w:cs="Tahoma"/>
        </w:rPr>
        <w:t>Kandidat</w:t>
      </w:r>
      <w:r w:rsidR="00701161" w:rsidRPr="00B66303">
        <w:rPr>
          <w:rFonts w:ascii="Tahoma" w:hAnsi="Tahoma" w:cs="Tahoma"/>
        </w:rPr>
        <w:t xml:space="preserve"> </w:t>
      </w:r>
      <w:r w:rsidR="00701161" w:rsidRPr="00B66303">
        <w:rPr>
          <w:rFonts w:ascii="Tahoma" w:eastAsia="Calibri" w:hAnsi="Tahoma" w:cs="Tahoma"/>
        </w:rPr>
        <w:t>s sedežem v tuji državi mora izpolnjevati enake pogoje kot p</w:t>
      </w:r>
      <w:r w:rsidR="00701161" w:rsidRPr="00B66303">
        <w:rPr>
          <w:rFonts w:ascii="Tahoma" w:hAnsi="Tahoma" w:cs="Tahoma"/>
        </w:rPr>
        <w:t xml:space="preserve">onudnik </w:t>
      </w:r>
      <w:r w:rsidR="00701161" w:rsidRPr="00B66303">
        <w:rPr>
          <w:rFonts w:ascii="Tahoma" w:eastAsia="Calibri" w:hAnsi="Tahoma" w:cs="Tahoma"/>
        </w:rPr>
        <w:t xml:space="preserve">s sedežem v Republiki Sloveniji. Enako velja tudi v primeru, da </w:t>
      </w:r>
      <w:r>
        <w:rPr>
          <w:rFonts w:ascii="Tahoma" w:hAnsi="Tahoma" w:cs="Tahoma"/>
        </w:rPr>
        <w:t>kandidat</w:t>
      </w:r>
      <w:r w:rsidRPr="00B66303">
        <w:rPr>
          <w:rFonts w:ascii="Tahoma" w:hAnsi="Tahoma" w:cs="Tahoma"/>
        </w:rPr>
        <w:t xml:space="preserve"> </w:t>
      </w:r>
      <w:r w:rsidR="00701161" w:rsidRPr="00B66303">
        <w:rPr>
          <w:rFonts w:ascii="Tahoma" w:eastAsia="Calibri" w:hAnsi="Tahoma" w:cs="Tahoma"/>
        </w:rPr>
        <w:t>nastopa s partnerjem ali podizvajalcem ali se sklicuje na uporabo zmogljivosti drugih subjektov.</w:t>
      </w:r>
    </w:p>
    <w:p w:rsidR="00701161" w:rsidRPr="00B66303" w:rsidRDefault="00701161" w:rsidP="0002663D">
      <w:pPr>
        <w:keepNext/>
        <w:keepLines/>
        <w:autoSpaceDE w:val="0"/>
        <w:autoSpaceDN w:val="0"/>
        <w:adjustRightInd w:val="0"/>
        <w:jc w:val="both"/>
        <w:rPr>
          <w:rFonts w:ascii="Tahoma" w:eastAsia="Calibri" w:hAnsi="Tahoma" w:cs="Tahoma"/>
        </w:rPr>
      </w:pPr>
    </w:p>
    <w:p w:rsidR="00701161" w:rsidRPr="00B66303" w:rsidRDefault="00B31DEF" w:rsidP="0002663D">
      <w:pPr>
        <w:keepNext/>
        <w:keepLines/>
        <w:tabs>
          <w:tab w:val="left" w:pos="142"/>
        </w:tabs>
        <w:jc w:val="both"/>
        <w:rPr>
          <w:rFonts w:ascii="Tahoma" w:hAnsi="Tahoma" w:cs="Tahoma"/>
        </w:rPr>
      </w:pPr>
      <w:r>
        <w:rPr>
          <w:rFonts w:ascii="Tahoma" w:hAnsi="Tahoma" w:cs="Tahoma"/>
        </w:rPr>
        <w:t>Kandidati</w:t>
      </w:r>
      <w:r w:rsidRPr="00B66303">
        <w:rPr>
          <w:rFonts w:ascii="Tahoma" w:hAnsi="Tahoma" w:cs="Tahoma"/>
        </w:rPr>
        <w:t xml:space="preserve"> </w:t>
      </w:r>
      <w:r w:rsidR="00701161" w:rsidRPr="00B66303">
        <w:rPr>
          <w:rFonts w:ascii="Tahoma" w:hAnsi="Tahoma" w:cs="Tahoma"/>
          <w:lang w:val="x-none"/>
        </w:rPr>
        <w:t xml:space="preserve">in posamezni člani skupine </w:t>
      </w:r>
      <w:r>
        <w:rPr>
          <w:rFonts w:ascii="Tahoma" w:hAnsi="Tahoma" w:cs="Tahoma"/>
        </w:rPr>
        <w:t>kandidatov</w:t>
      </w:r>
      <w:r w:rsidRPr="00B66303">
        <w:rPr>
          <w:rFonts w:ascii="Tahoma" w:hAnsi="Tahoma" w:cs="Tahoma"/>
        </w:rPr>
        <w:t xml:space="preserve"> </w:t>
      </w:r>
      <w:r w:rsidR="00701161" w:rsidRPr="00B66303">
        <w:rPr>
          <w:rFonts w:ascii="Tahoma" w:hAnsi="Tahoma" w:cs="Tahoma"/>
          <w:lang w:val="x-none"/>
        </w:rPr>
        <w:t xml:space="preserve">v okviru skupne </w:t>
      </w:r>
      <w:r>
        <w:rPr>
          <w:rFonts w:ascii="Tahoma" w:hAnsi="Tahoma" w:cs="Tahoma"/>
        </w:rPr>
        <w:t>prijave</w:t>
      </w:r>
      <w:r w:rsidR="00701161" w:rsidRPr="00B66303">
        <w:rPr>
          <w:rFonts w:ascii="Tahoma" w:hAnsi="Tahoma" w:cs="Tahoma"/>
        </w:rPr>
        <w:t xml:space="preserve"> ter podizvajalci</w:t>
      </w:r>
      <w:r w:rsidR="00701161" w:rsidRPr="00B66303">
        <w:rPr>
          <w:rFonts w:ascii="Tahoma" w:hAnsi="Tahoma" w:cs="Tahoma"/>
          <w:lang w:val="x-none"/>
        </w:rPr>
        <w:t>, ki nimajo sedeža v Republiki Sloveniji, morajo posamezno sposobnost dokazovati v skladu</w:t>
      </w:r>
      <w:r w:rsidR="00701161" w:rsidRPr="00B66303">
        <w:rPr>
          <w:rFonts w:ascii="Tahoma" w:hAnsi="Tahoma" w:cs="Tahoma"/>
        </w:rPr>
        <w:t xml:space="preserve"> z zahtevami naročnika iz razpisne dokumentacije, ki velja za vse </w:t>
      </w:r>
      <w:r>
        <w:rPr>
          <w:rFonts w:ascii="Tahoma" w:hAnsi="Tahoma" w:cs="Tahoma"/>
        </w:rPr>
        <w:t>kandidate</w:t>
      </w:r>
      <w:r w:rsidRPr="00B66303">
        <w:rPr>
          <w:rFonts w:ascii="Tahoma" w:hAnsi="Tahoma" w:cs="Tahoma"/>
        </w:rPr>
        <w:t xml:space="preserve"> </w:t>
      </w:r>
      <w:r w:rsidR="00701161" w:rsidRPr="00B66303">
        <w:rPr>
          <w:rFonts w:ascii="Tahoma" w:hAnsi="Tahoma" w:cs="Tahoma"/>
        </w:rPr>
        <w:t xml:space="preserve">ter v skladu </w:t>
      </w:r>
      <w:r w:rsidR="00701161" w:rsidRPr="00B66303">
        <w:rPr>
          <w:rFonts w:ascii="Tahoma" w:hAnsi="Tahoma" w:cs="Tahoma"/>
          <w:lang w:val="x-none"/>
        </w:rPr>
        <w:t xml:space="preserve">z določili </w:t>
      </w:r>
      <w:r w:rsidR="00701161" w:rsidRPr="00B66303">
        <w:rPr>
          <w:rFonts w:ascii="Tahoma" w:hAnsi="Tahoma" w:cs="Tahoma"/>
        </w:rPr>
        <w:t>četrtega odstavka 77</w:t>
      </w:r>
      <w:r w:rsidR="00701161" w:rsidRPr="00B66303">
        <w:rPr>
          <w:rFonts w:ascii="Tahoma" w:hAnsi="Tahoma" w:cs="Tahoma"/>
          <w:lang w:val="x-none"/>
        </w:rPr>
        <w:t>. člena ZJN-</w:t>
      </w:r>
      <w:r w:rsidR="00701161" w:rsidRPr="00B66303">
        <w:rPr>
          <w:rFonts w:ascii="Tahoma" w:hAnsi="Tahoma" w:cs="Tahoma"/>
        </w:rPr>
        <w:t>3</w:t>
      </w:r>
      <w:r w:rsidR="00701161" w:rsidRPr="00B66303">
        <w:rPr>
          <w:rFonts w:ascii="Tahoma" w:hAnsi="Tahoma" w:cs="Tahoma"/>
          <w:lang w:val="x-none"/>
        </w:rPr>
        <w:t xml:space="preserve"> in ta dokazila priložiti k </w:t>
      </w:r>
      <w:r>
        <w:rPr>
          <w:rFonts w:ascii="Tahoma" w:hAnsi="Tahoma" w:cs="Tahoma"/>
        </w:rPr>
        <w:t>prijavi</w:t>
      </w:r>
      <w:r w:rsidR="00701161" w:rsidRPr="00B66303">
        <w:rPr>
          <w:rFonts w:ascii="Tahoma" w:hAnsi="Tahoma" w:cs="Tahoma"/>
          <w:lang w:val="x-none"/>
        </w:rPr>
        <w:t xml:space="preserve">. </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jc w:val="both"/>
        <w:rPr>
          <w:rFonts w:ascii="Tahoma" w:hAnsi="Tahoma" w:cs="Tahoma"/>
        </w:rPr>
      </w:pPr>
      <w:r>
        <w:rPr>
          <w:rFonts w:ascii="Tahoma" w:hAnsi="Tahoma" w:cs="Tahoma"/>
        </w:rPr>
        <w:t>Kandidat</w:t>
      </w:r>
      <w:r w:rsidR="00701161" w:rsidRPr="00B66303">
        <w:rPr>
          <w:rFonts w:ascii="Tahoma" w:hAnsi="Tahoma" w:cs="Tahoma"/>
        </w:rPr>
        <w:t xml:space="preserve">, ki nima sedeža v Republiki Sloveniji, mora v Prilogi 1 (podatki o </w:t>
      </w:r>
      <w:r>
        <w:rPr>
          <w:rFonts w:ascii="Tahoma" w:hAnsi="Tahoma" w:cs="Tahoma"/>
        </w:rPr>
        <w:t>kandidatu</w:t>
      </w:r>
      <w:r w:rsidR="00701161" w:rsidRPr="00B66303">
        <w:rPr>
          <w:rFonts w:ascii="Tahoma" w:hAnsi="Tahoma" w:cs="Tahoma"/>
        </w:rPr>
        <w:t>), imenovati pooblaščenca za vročanje v Republiki Sloveniji, v skladu z Zakonom o splošnem upravnem postopku ZUP-UPB2 (Ur. l. RS 24/06,  s spremembami).</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jc w:val="both"/>
        <w:rPr>
          <w:rFonts w:ascii="Tahoma" w:hAnsi="Tahoma" w:cs="Tahoma"/>
          <w:b/>
        </w:rPr>
      </w:pPr>
      <w:r w:rsidRPr="00B31DEF">
        <w:rPr>
          <w:rFonts w:ascii="Tahoma" w:hAnsi="Tahoma" w:cs="Tahoma"/>
          <w:b/>
        </w:rPr>
        <w:t xml:space="preserve">Kandidat </w:t>
      </w:r>
      <w:r w:rsidR="00701161" w:rsidRPr="00B66303">
        <w:rPr>
          <w:rFonts w:ascii="Tahoma" w:hAnsi="Tahoma" w:cs="Tahoma"/>
          <w:b/>
        </w:rPr>
        <w:t>oziroma gospodarski subjekt s sedežem izven Republike Slovenije bo moral za ugotavljanje sposobnosti, sam predložiti vsa potrdila/dokazila pristojnega organa</w:t>
      </w:r>
      <w:r w:rsidR="00916510">
        <w:rPr>
          <w:rFonts w:ascii="Tahoma" w:hAnsi="Tahoma" w:cs="Tahoma"/>
          <w:b/>
        </w:rPr>
        <w:t>,</w:t>
      </w:r>
      <w:r w:rsidR="00701161" w:rsidRPr="00B66303">
        <w:rPr>
          <w:rFonts w:ascii="Tahoma" w:hAnsi="Tahoma" w:cs="Tahoma"/>
          <w:b/>
        </w:rPr>
        <w:t xml:space="preserve">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02663D">
      <w:pPr>
        <w:keepNext/>
        <w:keepLines/>
        <w:tabs>
          <w:tab w:val="left" w:pos="2155"/>
        </w:tabs>
        <w:jc w:val="both"/>
        <w:rPr>
          <w:rFonts w:ascii="Tahoma" w:hAnsi="Tahoma" w:cs="Tahoma"/>
          <w:kern w:val="16"/>
        </w:rPr>
      </w:pPr>
    </w:p>
    <w:p w:rsidR="00701161" w:rsidRPr="00B66303" w:rsidRDefault="00701161" w:rsidP="0002663D">
      <w:pPr>
        <w:keepNext/>
        <w:keepLines/>
        <w:numPr>
          <w:ilvl w:val="1"/>
          <w:numId w:val="2"/>
        </w:numPr>
        <w:jc w:val="both"/>
        <w:rPr>
          <w:rFonts w:ascii="Tahoma" w:hAnsi="Tahoma" w:cs="Tahoma"/>
          <w:b/>
        </w:rPr>
      </w:pPr>
      <w:r w:rsidRPr="00B66303">
        <w:rPr>
          <w:rFonts w:ascii="Tahoma" w:hAnsi="Tahoma" w:cs="Tahoma"/>
          <w:b/>
        </w:rPr>
        <w:t xml:space="preserve">Skupna </w:t>
      </w:r>
      <w:r w:rsidR="00B31DEF">
        <w:rPr>
          <w:rFonts w:ascii="Tahoma" w:hAnsi="Tahoma" w:cs="Tahoma"/>
          <w:b/>
        </w:rPr>
        <w:t>prijava</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spacing w:after="120"/>
        <w:jc w:val="both"/>
        <w:rPr>
          <w:rFonts w:ascii="Tahoma" w:hAnsi="Tahoma" w:cs="Tahoma"/>
        </w:rPr>
      </w:pPr>
      <w:r>
        <w:rPr>
          <w:rFonts w:ascii="Tahoma" w:hAnsi="Tahoma" w:cs="Tahoma"/>
        </w:rPr>
        <w:t>Prijavo</w:t>
      </w:r>
      <w:r w:rsidR="00701161" w:rsidRPr="00B66303">
        <w:rPr>
          <w:rFonts w:ascii="Tahoma" w:hAnsi="Tahoma" w:cs="Tahoma"/>
        </w:rPr>
        <w:t xml:space="preserve"> lahko predloži skupina gospodarskih subjektov (</w:t>
      </w:r>
      <w:r>
        <w:rPr>
          <w:rFonts w:ascii="Tahoma" w:hAnsi="Tahoma" w:cs="Tahoma"/>
        </w:rPr>
        <w:t>kandidatov</w:t>
      </w:r>
      <w:r w:rsidR="00701161" w:rsidRPr="00B66303">
        <w:rPr>
          <w:rFonts w:ascii="Tahoma" w:hAnsi="Tahoma" w:cs="Tahoma"/>
        </w:rPr>
        <w:t>), ki morajo predložiti akt o skupni izvedbi naročila (Obrazec k Prilogi 1). Navedeni akt mora opredeliti:</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lastRenderedPageBreak/>
        <w:t>medsebojno odgovornost posameznih članov skupine za izvedbo naročila znotraj skupine,</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02663D">
      <w:pPr>
        <w:keepNext/>
        <w:keepLines/>
        <w:numPr>
          <w:ilvl w:val="0"/>
          <w:numId w:val="5"/>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02663D">
      <w:pPr>
        <w:keepNext/>
        <w:keepLines/>
        <w:tabs>
          <w:tab w:val="left" w:pos="180"/>
        </w:tabs>
        <w:suppressAutoHyphens/>
        <w:ind w:left="720"/>
        <w:jc w:val="both"/>
        <w:rPr>
          <w:rFonts w:ascii="Tahoma" w:hAnsi="Tahoma" w:cs="Tahoma"/>
        </w:rPr>
      </w:pPr>
    </w:p>
    <w:p w:rsidR="00701161" w:rsidRPr="00B66303" w:rsidRDefault="00701161" w:rsidP="0002663D">
      <w:pPr>
        <w:keepNext/>
        <w:keepLines/>
        <w:tabs>
          <w:tab w:val="left" w:pos="180"/>
        </w:tabs>
        <w:suppressAutoHyphens/>
        <w:jc w:val="both"/>
        <w:rPr>
          <w:rFonts w:ascii="Tahoma" w:hAnsi="Tahoma" w:cs="Tahoma"/>
        </w:rPr>
      </w:pPr>
      <w:r w:rsidRPr="00B66303">
        <w:rPr>
          <w:rFonts w:ascii="Tahoma" w:hAnsi="Tahoma" w:cs="Tahoma"/>
        </w:rPr>
        <w:t xml:space="preserve">V primeru skupne </w:t>
      </w:r>
      <w:r w:rsidR="00B31DEF">
        <w:rPr>
          <w:rFonts w:ascii="Tahoma" w:hAnsi="Tahoma" w:cs="Tahoma"/>
        </w:rPr>
        <w:t>prijave</w:t>
      </w:r>
      <w:r w:rsidRPr="00B66303">
        <w:rPr>
          <w:rFonts w:ascii="Tahoma" w:hAnsi="Tahoma" w:cs="Tahoma"/>
        </w:rPr>
        <w:t xml:space="preserve">, </w:t>
      </w:r>
      <w:r w:rsidR="004A3B1F">
        <w:rPr>
          <w:rFonts w:ascii="Tahoma" w:hAnsi="Tahoma" w:cs="Tahoma"/>
        </w:rPr>
        <w:t>pogodbe</w:t>
      </w:r>
      <w:r w:rsidRPr="00B66303">
        <w:rPr>
          <w:rFonts w:ascii="Tahoma" w:hAnsi="Tahoma" w:cs="Tahoma"/>
        </w:rPr>
        <w:t xml:space="preserve"> podpišejo vsi partnerji v skupni </w:t>
      </w:r>
      <w:r w:rsidR="00B31DEF">
        <w:rPr>
          <w:rFonts w:ascii="Tahoma" w:hAnsi="Tahoma" w:cs="Tahoma"/>
        </w:rPr>
        <w:t>prijavi</w:t>
      </w:r>
      <w:r w:rsidR="00DF4439">
        <w:rPr>
          <w:rFonts w:ascii="Tahoma" w:hAnsi="Tahoma" w:cs="Tahoma"/>
        </w:rPr>
        <w:t xml:space="preserve"> oziroma na podlagi pooblastila partnerjev vodilni partner</w:t>
      </w:r>
      <w:r w:rsidRPr="00B66303">
        <w:rPr>
          <w:rFonts w:ascii="Tahoma" w:hAnsi="Tahoma" w:cs="Tahoma"/>
        </w:rPr>
        <w:t xml:space="preserve">. Vsak član skupine </w:t>
      </w:r>
      <w:r w:rsidR="00B31DEF">
        <w:rPr>
          <w:rFonts w:ascii="Tahoma" w:hAnsi="Tahoma" w:cs="Tahoma"/>
        </w:rPr>
        <w:t>kandidatov</w:t>
      </w:r>
      <w:r w:rsidR="00B31DEF" w:rsidRPr="00B66303">
        <w:rPr>
          <w:rFonts w:ascii="Tahoma" w:hAnsi="Tahoma" w:cs="Tahoma"/>
        </w:rPr>
        <w:t xml:space="preserve"> </w:t>
      </w:r>
      <w:r w:rsidRPr="00B66303">
        <w:rPr>
          <w:rFonts w:ascii="Tahoma" w:hAnsi="Tahoma" w:cs="Tahoma"/>
        </w:rPr>
        <w:t>v okviru skupne p</w:t>
      </w:r>
      <w:r w:rsidR="00B31DEF">
        <w:rPr>
          <w:rFonts w:ascii="Tahoma" w:hAnsi="Tahoma" w:cs="Tahoma"/>
        </w:rPr>
        <w:t>rijave</w:t>
      </w:r>
      <w:r w:rsidRPr="00B66303">
        <w:rPr>
          <w:rFonts w:ascii="Tahoma" w:hAnsi="Tahoma" w:cs="Tahoma"/>
        </w:rPr>
        <w:t xml:space="preserve"> odgovarja naročniku neomejeno solidarno.</w:t>
      </w:r>
    </w:p>
    <w:p w:rsidR="00055F77" w:rsidRDefault="00055F77" w:rsidP="0002663D">
      <w:pPr>
        <w:keepNext/>
        <w:keepLines/>
        <w:tabs>
          <w:tab w:val="left" w:pos="180"/>
        </w:tabs>
        <w:suppressAutoHyphens/>
        <w:jc w:val="both"/>
        <w:rPr>
          <w:rFonts w:ascii="Tahoma" w:hAnsi="Tahoma" w:cs="Tahoma"/>
        </w:rPr>
      </w:pPr>
    </w:p>
    <w:p w:rsidR="00701161" w:rsidRPr="00B66303" w:rsidRDefault="00B31DEF" w:rsidP="0002663D">
      <w:pPr>
        <w:keepNext/>
        <w:keepLines/>
        <w:numPr>
          <w:ilvl w:val="1"/>
          <w:numId w:val="2"/>
        </w:numPr>
        <w:jc w:val="both"/>
        <w:rPr>
          <w:rFonts w:ascii="Tahoma" w:hAnsi="Tahoma" w:cs="Tahoma"/>
          <w:b/>
        </w:rPr>
      </w:pPr>
      <w:r>
        <w:rPr>
          <w:rFonts w:ascii="Tahoma" w:hAnsi="Tahoma" w:cs="Tahoma"/>
          <w:b/>
        </w:rPr>
        <w:t>Prijava</w:t>
      </w:r>
      <w:r w:rsidR="00701161" w:rsidRPr="00B66303">
        <w:rPr>
          <w:rFonts w:ascii="Tahoma" w:hAnsi="Tahoma" w:cs="Tahoma"/>
          <w:b/>
        </w:rPr>
        <w:t xml:space="preserve"> s podizvajalci</w:t>
      </w:r>
    </w:p>
    <w:p w:rsidR="00701161" w:rsidRPr="00B66303" w:rsidRDefault="00701161" w:rsidP="0002663D">
      <w:pPr>
        <w:keepNext/>
        <w:keepLines/>
        <w:ind w:left="720"/>
        <w:jc w:val="both"/>
        <w:rPr>
          <w:rFonts w:ascii="Tahoma" w:hAnsi="Tahoma" w:cs="Tahoma"/>
        </w:rPr>
      </w:pPr>
    </w:p>
    <w:p w:rsidR="00761222" w:rsidRPr="00B66303" w:rsidRDefault="00B31D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w:t>
      </w:r>
      <w:r w:rsidR="00761222" w:rsidRPr="00B66303">
        <w:rPr>
          <w:rFonts w:ascii="Tahoma" w:eastAsia="Calibri" w:hAnsi="Tahoma" w:cs="Tahoma"/>
          <w:kern w:val="16"/>
        </w:rPr>
        <w:t xml:space="preserve">lahko del javnega naročila odda v </w:t>
      </w:r>
      <w:proofErr w:type="spellStart"/>
      <w:r w:rsidR="00761222" w:rsidRPr="00B66303">
        <w:rPr>
          <w:rFonts w:ascii="Tahoma" w:eastAsia="Calibri" w:hAnsi="Tahoma" w:cs="Tahoma"/>
          <w:kern w:val="16"/>
        </w:rPr>
        <w:t>podizvajanje</w:t>
      </w:r>
      <w:proofErr w:type="spellEnd"/>
      <w:r w:rsidR="00761222" w:rsidRPr="00B66303">
        <w:rPr>
          <w:rFonts w:ascii="Tahoma" w:eastAsia="Calibri" w:hAnsi="Tahoma" w:cs="Tahoma"/>
          <w:kern w:val="16"/>
        </w:rPr>
        <w:t xml:space="preserve">. </w:t>
      </w:r>
      <w:r w:rsidR="00761222" w:rsidRPr="00B66303">
        <w:rPr>
          <w:rFonts w:ascii="Tahoma" w:hAnsi="Tahoma" w:cs="Tahoma"/>
        </w:rPr>
        <w:t xml:space="preserve">Če bo </w:t>
      </w:r>
      <w:r>
        <w:rPr>
          <w:rFonts w:ascii="Tahoma" w:hAnsi="Tahoma" w:cs="Tahoma"/>
        </w:rPr>
        <w:t>kandidat</w:t>
      </w:r>
      <w:r w:rsidRPr="00B66303">
        <w:rPr>
          <w:rFonts w:ascii="Tahoma" w:hAnsi="Tahoma" w:cs="Tahoma"/>
        </w:rPr>
        <w:t xml:space="preserve"> </w:t>
      </w:r>
      <w:r w:rsidR="00761222" w:rsidRPr="00B66303">
        <w:rPr>
          <w:rFonts w:ascii="Tahoma" w:hAnsi="Tahoma" w:cs="Tahoma"/>
        </w:rPr>
        <w:t xml:space="preserve">izvajal javno naročilo s podizvajalci, mora v </w:t>
      </w:r>
      <w:r>
        <w:rPr>
          <w:rFonts w:ascii="Tahoma" w:hAnsi="Tahoma" w:cs="Tahoma"/>
        </w:rPr>
        <w:t>prijavi</w:t>
      </w:r>
      <w:r w:rsidR="00761222" w:rsidRPr="00B66303">
        <w:rPr>
          <w:rFonts w:ascii="Tahoma" w:hAnsi="Tahoma" w:cs="Tahoma"/>
        </w:rPr>
        <w:t xml:space="preserve"> navesti podatke o podizvajalcih, ki so zahtevani v Prilogi 4/1. Podizvajalec mora ob oddaji </w:t>
      </w:r>
      <w:r>
        <w:rPr>
          <w:rFonts w:ascii="Tahoma" w:hAnsi="Tahoma" w:cs="Tahoma"/>
        </w:rPr>
        <w:t>prijave</w:t>
      </w:r>
      <w:r w:rsidR="00761222" w:rsidRPr="00B66303">
        <w:rPr>
          <w:rFonts w:ascii="Tahoma" w:hAnsi="Tahoma" w:cs="Tahoma"/>
        </w:rPr>
        <w:t xml:space="preserve"> navesti, ali zahteva neposredna plačila (</w:t>
      </w:r>
      <w:r w:rsidR="00761222">
        <w:rPr>
          <w:rFonts w:ascii="Tahoma" w:hAnsi="Tahoma" w:cs="Tahoma"/>
        </w:rPr>
        <w:t>Obrazec 2 k Prilogi 4/1</w:t>
      </w:r>
      <w:r w:rsidR="00761222" w:rsidRPr="00B66303">
        <w:rPr>
          <w:rFonts w:ascii="Tahoma" w:hAnsi="Tahoma" w:cs="Tahoma"/>
        </w:rPr>
        <w:t xml:space="preserve">). </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jc w:val="both"/>
        <w:rPr>
          <w:rFonts w:ascii="Tahoma" w:hAnsi="Tahoma" w:cs="Tahoma"/>
        </w:rPr>
      </w:pPr>
      <w:r w:rsidRPr="00B66303">
        <w:rPr>
          <w:rFonts w:ascii="Tahoma" w:hAnsi="Tahoma" w:cs="Tahoma"/>
        </w:rPr>
        <w:t xml:space="preserve">Naročnik bo zavrnil vsakega podizvajalca, če zanj obstajajo razlogi za izključitev iz tč. 3.1. razpisne dokumentacije.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jc w:val="both"/>
        <w:rPr>
          <w:rFonts w:ascii="Tahoma" w:hAnsi="Tahoma" w:cs="Tahoma"/>
        </w:rPr>
      </w:pPr>
      <w:r>
        <w:rPr>
          <w:rFonts w:ascii="Tahoma" w:hAnsi="Tahoma" w:cs="Tahoma"/>
        </w:rPr>
        <w:t>Kandidat</w:t>
      </w:r>
      <w:r w:rsidR="00701161" w:rsidRPr="00B66303">
        <w:rPr>
          <w:rFonts w:ascii="Tahoma" w:hAnsi="Tahoma" w:cs="Tahoma"/>
        </w:rPr>
        <w:t>, kateremu bo javno naročilo oddano, bo v razmerju do naročnika v celoti odgovarjal za izvedbo prejetega naročila, ne glede na število podizvajalcev.</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numPr>
          <w:ilvl w:val="12"/>
          <w:numId w:val="0"/>
        </w:numPr>
        <w:jc w:val="both"/>
        <w:rPr>
          <w:rFonts w:ascii="Tahoma" w:eastAsia="Calibri" w:hAnsi="Tahoma" w:cs="Tahoma"/>
        </w:rPr>
      </w:pPr>
      <w:r w:rsidRPr="00B66303">
        <w:rPr>
          <w:rFonts w:ascii="Tahoma" w:hAnsi="Tahoma" w:cs="Tahoma"/>
          <w:kern w:val="16"/>
        </w:rPr>
        <w:t xml:space="preserve">Če </w:t>
      </w:r>
      <w:r w:rsidR="00B31DEF">
        <w:rPr>
          <w:rFonts w:ascii="Tahoma" w:hAnsi="Tahoma" w:cs="Tahoma"/>
          <w:kern w:val="16"/>
        </w:rPr>
        <w:t>k</w:t>
      </w:r>
      <w:r w:rsidR="00B31DEF">
        <w:rPr>
          <w:rFonts w:ascii="Tahoma" w:hAnsi="Tahoma" w:cs="Tahoma"/>
        </w:rPr>
        <w:t>andidat</w:t>
      </w:r>
      <w:r w:rsidR="00B31DEF" w:rsidRPr="00B66303">
        <w:rPr>
          <w:rFonts w:ascii="Tahoma" w:hAnsi="Tahoma" w:cs="Tahoma"/>
        </w:rPr>
        <w:t xml:space="preserve"> </w:t>
      </w:r>
      <w:r w:rsidRPr="00B66303">
        <w:rPr>
          <w:rFonts w:ascii="Tahoma" w:hAnsi="Tahoma" w:cs="Tahoma"/>
          <w:kern w:val="16"/>
        </w:rPr>
        <w:t xml:space="preserve">ne ravna v skladu s 94. člena ZJN-3, bo naročnik Državni revizijski komisiji podal predlog za uvedbo postopka o prekršku iz 2. točke prvega odstavka 112. člena ZJN-3. </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jc w:val="both"/>
        <w:rPr>
          <w:rFonts w:ascii="Tahoma" w:hAnsi="Tahoma" w:cs="Tahoma"/>
        </w:rPr>
      </w:pPr>
      <w:r w:rsidRPr="00B66303">
        <w:rPr>
          <w:rFonts w:ascii="Tahoma" w:hAnsi="Tahoma" w:cs="Tahoma"/>
        </w:rPr>
        <w:t xml:space="preserve">Naročnik lahko od </w:t>
      </w:r>
      <w:r w:rsidR="00916510">
        <w:rPr>
          <w:rFonts w:ascii="Tahoma" w:hAnsi="Tahoma" w:cs="Tahoma"/>
        </w:rPr>
        <w:t>kandidata</w:t>
      </w:r>
      <w:r w:rsidRPr="00B66303">
        <w:rPr>
          <w:rFonts w:ascii="Tahoma" w:hAnsi="Tahoma" w:cs="Tahoma"/>
        </w:rPr>
        <w:t>, kateremu se je odločil oddati javno naročilo</w:t>
      </w:r>
      <w:r w:rsidR="00916510">
        <w:rPr>
          <w:rFonts w:ascii="Tahoma" w:hAnsi="Tahoma" w:cs="Tahoma"/>
        </w:rPr>
        <w:t>,</w:t>
      </w:r>
      <w:r w:rsidRPr="00B66303">
        <w:rPr>
          <w:rFonts w:ascii="Tahoma" w:hAnsi="Tahoma" w:cs="Tahoma"/>
        </w:rPr>
        <w:t xml:space="preserve">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jc w:val="both"/>
        <w:rPr>
          <w:rFonts w:ascii="Tahoma" w:hAnsi="Tahoma" w:cs="Tahoma"/>
        </w:rPr>
      </w:pPr>
      <w:r w:rsidRPr="00B66303">
        <w:rPr>
          <w:rFonts w:ascii="Tahoma" w:hAnsi="Tahoma" w:cs="Tahoma"/>
        </w:rPr>
        <w:t xml:space="preserve">V kolikor bo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 xml:space="preserve">izkazoval izpolnjevanje referenčnih pogojev s podizvajalci, morajo le-ti v </w:t>
      </w:r>
      <w:r w:rsidR="00B31DEF">
        <w:rPr>
          <w:rFonts w:ascii="Tahoma" w:hAnsi="Tahoma" w:cs="Tahoma"/>
        </w:rPr>
        <w:t>prijavi</w:t>
      </w:r>
      <w:r w:rsidRPr="00B66303">
        <w:rPr>
          <w:rFonts w:ascii="Tahoma" w:hAnsi="Tahoma" w:cs="Tahoma"/>
        </w:rPr>
        <w:t xml:space="preserve"> prevzeti dela, za katera bodo predložili reference.</w:t>
      </w:r>
    </w:p>
    <w:p w:rsidR="00701161" w:rsidRPr="00B66303" w:rsidRDefault="00701161" w:rsidP="0002663D">
      <w:pPr>
        <w:keepNext/>
        <w:keepLines/>
        <w:jc w:val="both"/>
        <w:rPr>
          <w:rFonts w:ascii="Tahoma" w:hAnsi="Tahoma" w:cs="Tahoma"/>
        </w:rPr>
      </w:pPr>
    </w:p>
    <w:p w:rsidR="00AE7A5C" w:rsidRPr="00B66303" w:rsidRDefault="00AE7A5C" w:rsidP="0002663D">
      <w:pPr>
        <w:keepNext/>
        <w:keepLines/>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02663D">
      <w:pPr>
        <w:keepNext/>
        <w:keepLines/>
        <w:jc w:val="both"/>
        <w:rPr>
          <w:rFonts w:ascii="Tahoma" w:hAnsi="Tahoma" w:cs="Tahoma"/>
        </w:rPr>
      </w:pPr>
    </w:p>
    <w:p w:rsidR="00097A88" w:rsidRPr="00B66303" w:rsidRDefault="00B31D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w:t>
      </w:r>
      <w:r w:rsidR="00097A88" w:rsidRPr="00B66303">
        <w:rPr>
          <w:rFonts w:ascii="Tahoma" w:hAnsi="Tahoma" w:cs="Tahoma"/>
          <w:lang w:val="x-none"/>
        </w:rPr>
        <w:t>lahko glede tehnične in kadrovske sposobnosti za predmetno naročilo uporabi zmogljivosti</w:t>
      </w:r>
      <w:r w:rsidR="00097A88" w:rsidRPr="00B66303">
        <w:rPr>
          <w:rFonts w:ascii="Tahoma" w:hAnsi="Tahoma" w:cs="Tahoma"/>
        </w:rPr>
        <w:t xml:space="preserve"> </w:t>
      </w:r>
      <w:r w:rsidR="00097A88" w:rsidRPr="00B66303">
        <w:rPr>
          <w:rFonts w:ascii="Tahoma" w:hAnsi="Tahoma" w:cs="Tahoma"/>
          <w:lang w:val="x-none"/>
        </w:rPr>
        <w:t>drugih subjektov, ne glede na pravno razmerje med njim in temi subjekti. Glede pogojev v zvezi z</w:t>
      </w:r>
      <w:r w:rsidR="00097A88" w:rsidRPr="00B66303">
        <w:rPr>
          <w:rFonts w:ascii="Tahoma" w:hAnsi="Tahoma" w:cs="Tahoma"/>
        </w:rPr>
        <w:t xml:space="preserve"> </w:t>
      </w:r>
      <w:r w:rsidR="00097A88" w:rsidRPr="00B66303">
        <w:rPr>
          <w:rFonts w:ascii="Tahoma" w:hAnsi="Tahoma" w:cs="Tahoma"/>
          <w:lang w:val="x-none"/>
        </w:rPr>
        <w:t>ustreznimi poklicnimi izkušnjami lahko gospodarski subjekt uporabi zmogljivosti drugih subjektov le, če</w:t>
      </w:r>
      <w:r w:rsidR="00097A88" w:rsidRPr="00B66303">
        <w:rPr>
          <w:rFonts w:ascii="Tahoma" w:hAnsi="Tahoma" w:cs="Tahoma"/>
        </w:rPr>
        <w:t xml:space="preserve"> </w:t>
      </w:r>
      <w:r w:rsidR="00097A88" w:rsidRPr="00B66303">
        <w:rPr>
          <w:rFonts w:ascii="Tahoma" w:hAnsi="Tahoma" w:cs="Tahoma"/>
          <w:lang w:val="x-none"/>
        </w:rPr>
        <w:t xml:space="preserve">bodo slednji </w:t>
      </w:r>
      <w:r w:rsidR="00097A88">
        <w:rPr>
          <w:rFonts w:ascii="Tahoma" w:hAnsi="Tahoma" w:cs="Tahoma"/>
        </w:rPr>
        <w:t xml:space="preserve">v primeru pridobitve posla tudi dejansko </w:t>
      </w:r>
      <w:r w:rsidR="00097A88" w:rsidRPr="00B66303">
        <w:rPr>
          <w:rFonts w:ascii="Tahoma" w:hAnsi="Tahoma" w:cs="Tahoma"/>
          <w:lang w:val="x-none"/>
        </w:rPr>
        <w:t>izvajali storitve, za katere se zahtevajo te zmogljivosti. Če želi gospodarski subjekt uporabiti</w:t>
      </w:r>
      <w:r w:rsidR="00097A88" w:rsidRPr="00B66303">
        <w:rPr>
          <w:rFonts w:ascii="Tahoma" w:hAnsi="Tahoma" w:cs="Tahoma"/>
        </w:rPr>
        <w:t xml:space="preserve"> </w:t>
      </w:r>
      <w:r w:rsidR="00097A88" w:rsidRPr="00B66303">
        <w:rPr>
          <w:rFonts w:ascii="Tahoma" w:hAnsi="Tahoma" w:cs="Tahoma"/>
          <w:lang w:val="x-none"/>
        </w:rPr>
        <w:t xml:space="preserve">zmogljivosti drugih subjektov, mora v </w:t>
      </w:r>
      <w:r w:rsidR="00134E2E">
        <w:rPr>
          <w:rFonts w:ascii="Tahoma" w:hAnsi="Tahoma" w:cs="Tahoma"/>
        </w:rPr>
        <w:t>prijavi</w:t>
      </w:r>
      <w:r w:rsidR="00097A88" w:rsidRPr="00B66303">
        <w:rPr>
          <w:rFonts w:ascii="Tahoma" w:hAnsi="Tahoma" w:cs="Tahoma"/>
          <w:lang w:val="x-none"/>
        </w:rPr>
        <w:t xml:space="preserve"> dokazati, da bo imel na voljo sredstva</w:t>
      </w:r>
      <w:r w:rsidR="00097A88" w:rsidRPr="00B66303">
        <w:rPr>
          <w:rFonts w:ascii="Tahoma" w:hAnsi="Tahoma" w:cs="Tahoma"/>
        </w:rPr>
        <w:t xml:space="preserve"> drugega subjekta</w:t>
      </w:r>
      <w:r w:rsidR="00916510">
        <w:rPr>
          <w:rFonts w:ascii="Tahoma" w:hAnsi="Tahoma" w:cs="Tahoma"/>
        </w:rPr>
        <w:t>,</w:t>
      </w:r>
      <w:r w:rsidR="00097A88" w:rsidRPr="00B66303">
        <w:rPr>
          <w:rFonts w:ascii="Tahoma" w:hAnsi="Tahoma" w:cs="Tahoma"/>
        </w:rPr>
        <w:t xml:space="preserve"> s katerimi bo dejansko razpolagal</w:t>
      </w:r>
      <w:r w:rsidR="00097A88" w:rsidRPr="00B66303">
        <w:rPr>
          <w:rFonts w:ascii="Tahoma" w:hAnsi="Tahoma" w:cs="Tahoma"/>
          <w:lang w:val="x-none"/>
        </w:rPr>
        <w:t>, na primer s</w:t>
      </w:r>
      <w:r w:rsidR="00097A88" w:rsidRPr="00B66303">
        <w:rPr>
          <w:rFonts w:ascii="Tahoma" w:hAnsi="Tahoma" w:cs="Tahoma"/>
        </w:rPr>
        <w:t xml:space="preserve"> </w:t>
      </w:r>
      <w:r w:rsidR="00097A88" w:rsidRPr="00B66303">
        <w:rPr>
          <w:rFonts w:ascii="Tahoma" w:hAnsi="Tahoma" w:cs="Tahoma"/>
          <w:lang w:val="x-none"/>
        </w:rPr>
        <w:t>predložitvijo zagotovil teh subjektov za ta namen. Naročnik bo v tem primeru ravnal v skladu s drugim</w:t>
      </w:r>
      <w:r w:rsidR="00097A88" w:rsidRPr="00B66303">
        <w:rPr>
          <w:rFonts w:ascii="Tahoma" w:hAnsi="Tahoma" w:cs="Tahoma"/>
        </w:rPr>
        <w:t xml:space="preserve"> odstavkom 81. člena ZJN-3. </w:t>
      </w:r>
    </w:p>
    <w:p w:rsidR="006D78D3" w:rsidRPr="00B66303" w:rsidRDefault="006D78D3" w:rsidP="0002663D">
      <w:pPr>
        <w:keepNext/>
        <w:keepLines/>
        <w:jc w:val="both"/>
        <w:rPr>
          <w:rFonts w:ascii="Tahoma" w:hAnsi="Tahoma" w:cs="Tahoma"/>
        </w:rPr>
      </w:pPr>
    </w:p>
    <w:p w:rsidR="00701161" w:rsidRPr="00B66303" w:rsidRDefault="00701161" w:rsidP="0002663D">
      <w:pPr>
        <w:keepNext/>
        <w:keepLines/>
        <w:numPr>
          <w:ilvl w:val="1"/>
          <w:numId w:val="2"/>
        </w:numPr>
        <w:jc w:val="both"/>
        <w:rPr>
          <w:rFonts w:ascii="Tahoma" w:hAnsi="Tahoma" w:cs="Tahoma"/>
          <w:b/>
        </w:rPr>
      </w:pPr>
      <w:r w:rsidRPr="00B66303">
        <w:rPr>
          <w:rFonts w:ascii="Tahoma" w:hAnsi="Tahoma" w:cs="Tahoma"/>
          <w:b/>
        </w:rPr>
        <w:t xml:space="preserve">Veljavnost </w:t>
      </w:r>
      <w:r w:rsidR="00B31DEF">
        <w:rPr>
          <w:rFonts w:ascii="Tahoma" w:hAnsi="Tahoma" w:cs="Tahoma"/>
          <w:b/>
        </w:rPr>
        <w:t>prijave</w:t>
      </w:r>
    </w:p>
    <w:p w:rsidR="00701161" w:rsidRPr="00B66303" w:rsidRDefault="00701161" w:rsidP="0002663D">
      <w:pPr>
        <w:keepNext/>
        <w:keepLines/>
        <w:jc w:val="both"/>
        <w:rPr>
          <w:rFonts w:ascii="Tahoma" w:hAnsi="Tahoma" w:cs="Tahoma"/>
        </w:rPr>
      </w:pPr>
    </w:p>
    <w:p w:rsidR="00F70608" w:rsidRDefault="00B31DEF" w:rsidP="0002663D">
      <w:pPr>
        <w:keepNext/>
        <w:keepLines/>
        <w:jc w:val="both"/>
        <w:rPr>
          <w:rFonts w:ascii="Tahoma" w:hAnsi="Tahoma" w:cs="Tahoma"/>
        </w:rPr>
      </w:pPr>
      <w:r>
        <w:rPr>
          <w:rFonts w:ascii="Tahoma" w:hAnsi="Tahoma" w:cs="Tahoma"/>
        </w:rPr>
        <w:t>Prijava</w:t>
      </w:r>
      <w:r w:rsidR="00F70608" w:rsidRPr="004453B8">
        <w:rPr>
          <w:rFonts w:ascii="Tahoma" w:hAnsi="Tahoma" w:cs="Tahoma"/>
        </w:rPr>
        <w:t xml:space="preserve"> mora biti veljavna še najmanj </w:t>
      </w:r>
      <w:r w:rsidR="00002943">
        <w:rPr>
          <w:rFonts w:ascii="Tahoma" w:hAnsi="Tahoma" w:cs="Tahoma"/>
        </w:rPr>
        <w:t xml:space="preserve">4 mesece </w:t>
      </w:r>
      <w:r w:rsidR="00F70608" w:rsidRPr="004453B8">
        <w:rPr>
          <w:rFonts w:ascii="Tahoma" w:hAnsi="Tahoma" w:cs="Tahoma"/>
        </w:rPr>
        <w:t xml:space="preserve">po datumu odpiranja </w:t>
      </w:r>
      <w:r>
        <w:rPr>
          <w:rFonts w:ascii="Tahoma" w:hAnsi="Tahoma" w:cs="Tahoma"/>
        </w:rPr>
        <w:t>prijav</w:t>
      </w:r>
      <w:r w:rsidR="00F70608" w:rsidRPr="004453B8">
        <w:rPr>
          <w:rFonts w:ascii="Tahoma" w:hAnsi="Tahoma" w:cs="Tahoma"/>
        </w:rPr>
        <w:t>.</w:t>
      </w:r>
    </w:p>
    <w:p w:rsidR="00171531" w:rsidRDefault="00171531" w:rsidP="0002663D">
      <w:pPr>
        <w:keepNext/>
        <w:keepLines/>
        <w:jc w:val="both"/>
        <w:rPr>
          <w:rFonts w:ascii="Tahoma" w:hAnsi="Tahoma" w:cs="Tahoma"/>
        </w:rPr>
      </w:pPr>
    </w:p>
    <w:p w:rsidR="00FA7D61" w:rsidRPr="00B66303" w:rsidRDefault="00FA7D61" w:rsidP="0002663D">
      <w:pPr>
        <w:keepNext/>
        <w:keepLines/>
        <w:numPr>
          <w:ilvl w:val="1"/>
          <w:numId w:val="2"/>
        </w:numPr>
        <w:jc w:val="both"/>
        <w:rPr>
          <w:rFonts w:ascii="Tahoma" w:hAnsi="Tahoma" w:cs="Tahoma"/>
          <w:b/>
        </w:rPr>
      </w:pPr>
      <w:r w:rsidRPr="00B66303">
        <w:rPr>
          <w:rFonts w:ascii="Tahoma" w:hAnsi="Tahoma" w:cs="Tahoma"/>
          <w:b/>
        </w:rPr>
        <w:lastRenderedPageBreak/>
        <w:t xml:space="preserve">Rok za predložitev </w:t>
      </w:r>
      <w:r w:rsidR="00B31DEF">
        <w:rPr>
          <w:rFonts w:ascii="Tahoma" w:hAnsi="Tahoma" w:cs="Tahoma"/>
          <w:b/>
        </w:rPr>
        <w:t>prijav</w:t>
      </w:r>
      <w:r w:rsidRPr="00B66303">
        <w:rPr>
          <w:rFonts w:ascii="Tahoma" w:hAnsi="Tahoma" w:cs="Tahoma"/>
          <w:b/>
        </w:rPr>
        <w:t xml:space="preserve"> in javno odpiranje </w:t>
      </w:r>
      <w:r w:rsidR="00E57633">
        <w:rPr>
          <w:rFonts w:ascii="Tahoma" w:hAnsi="Tahoma" w:cs="Tahoma"/>
          <w:b/>
        </w:rPr>
        <w:t>prijav</w:t>
      </w:r>
    </w:p>
    <w:p w:rsidR="00FA7D61" w:rsidRPr="00B66303" w:rsidRDefault="00FA7D61" w:rsidP="0002663D">
      <w:pPr>
        <w:keepNext/>
        <w:keepLines/>
        <w:ind w:left="720"/>
        <w:jc w:val="both"/>
        <w:rPr>
          <w:rFonts w:ascii="Tahoma" w:hAnsi="Tahoma" w:cs="Tahoma"/>
          <w:b/>
        </w:rPr>
      </w:pPr>
    </w:p>
    <w:p w:rsidR="00FA7D61" w:rsidRPr="00B66303" w:rsidRDefault="00B31DEF" w:rsidP="0002663D">
      <w:pPr>
        <w:keepNext/>
        <w:keepLines/>
        <w:tabs>
          <w:tab w:val="left" w:pos="142"/>
        </w:tabs>
        <w:jc w:val="both"/>
        <w:rPr>
          <w:rFonts w:ascii="Tahoma" w:hAnsi="Tahoma" w:cs="Tahoma"/>
        </w:rPr>
      </w:pPr>
      <w:r>
        <w:rPr>
          <w:rFonts w:ascii="Tahoma" w:hAnsi="Tahoma" w:cs="Tahoma"/>
        </w:rPr>
        <w:t>Kandidat</w:t>
      </w:r>
      <w:r w:rsidRPr="00B66303">
        <w:rPr>
          <w:rFonts w:ascii="Tahoma" w:hAnsi="Tahoma" w:cs="Tahoma"/>
        </w:rPr>
        <w:t xml:space="preserve"> </w:t>
      </w:r>
      <w:r w:rsidR="00FA7D61" w:rsidRPr="00B66303">
        <w:rPr>
          <w:rFonts w:ascii="Tahoma" w:hAnsi="Tahoma" w:cs="Tahoma"/>
          <w:lang w:val="x-none"/>
        </w:rPr>
        <w:t xml:space="preserve">mora </w:t>
      </w:r>
      <w:r>
        <w:rPr>
          <w:rFonts w:ascii="Tahoma" w:hAnsi="Tahoma" w:cs="Tahoma"/>
        </w:rPr>
        <w:t>prijavo</w:t>
      </w:r>
      <w:r w:rsidR="00FA7D61" w:rsidRPr="00B66303">
        <w:rPr>
          <w:rFonts w:ascii="Tahoma" w:hAnsi="Tahoma" w:cs="Tahoma"/>
          <w:lang w:val="x-none"/>
        </w:rPr>
        <w:t xml:space="preserve"> predložiti </w:t>
      </w:r>
      <w:r w:rsidR="00FA7D61" w:rsidRPr="00B66303">
        <w:rPr>
          <w:rFonts w:ascii="Tahoma" w:hAnsi="Tahoma" w:cs="Tahoma"/>
        </w:rPr>
        <w:t xml:space="preserve">elektronsko, </w:t>
      </w:r>
      <w:r w:rsidR="00FA7D61" w:rsidRPr="00B66303">
        <w:rPr>
          <w:rFonts w:ascii="Tahoma" w:hAnsi="Tahoma" w:cs="Tahoma"/>
          <w:lang w:val="x-none"/>
        </w:rPr>
        <w:t xml:space="preserve">v </w:t>
      </w:r>
      <w:r w:rsidR="00FA7D61" w:rsidRPr="00B66303">
        <w:rPr>
          <w:rFonts w:ascii="Tahoma" w:hAnsi="Tahoma" w:cs="Tahoma"/>
          <w:b/>
          <w:lang w:val="x-none"/>
        </w:rPr>
        <w:t>informacijsk</w:t>
      </w:r>
      <w:r w:rsidR="00FA7D61" w:rsidRPr="00B66303">
        <w:rPr>
          <w:rFonts w:ascii="Tahoma" w:hAnsi="Tahoma" w:cs="Tahoma"/>
          <w:b/>
        </w:rPr>
        <w:t>em</w:t>
      </w:r>
      <w:r w:rsidR="00FA7D61" w:rsidRPr="00B66303">
        <w:rPr>
          <w:rFonts w:ascii="Tahoma" w:hAnsi="Tahoma" w:cs="Tahoma"/>
          <w:b/>
          <w:lang w:val="x-none"/>
        </w:rPr>
        <w:t xml:space="preserve"> sistem</w:t>
      </w:r>
      <w:r w:rsidR="00FA7D61" w:rsidRPr="00B66303">
        <w:rPr>
          <w:rFonts w:ascii="Tahoma" w:hAnsi="Tahoma" w:cs="Tahoma"/>
          <w:b/>
        </w:rPr>
        <w:t>u</w:t>
      </w:r>
      <w:r w:rsidR="00FA7D61" w:rsidRPr="00B66303">
        <w:rPr>
          <w:rFonts w:ascii="Tahoma" w:hAnsi="Tahoma" w:cs="Tahoma"/>
          <w:b/>
          <w:lang w:val="x-none"/>
        </w:rPr>
        <w:t xml:space="preserve"> e-JN</w:t>
      </w:r>
      <w:r w:rsidR="00FA7D61" w:rsidRPr="00B66303">
        <w:rPr>
          <w:rFonts w:ascii="Tahoma" w:hAnsi="Tahoma" w:cs="Tahoma"/>
        </w:rPr>
        <w:t>,</w:t>
      </w:r>
      <w:r w:rsidR="00FA7D61" w:rsidRPr="00B66303">
        <w:rPr>
          <w:rFonts w:ascii="Tahoma" w:hAnsi="Tahoma" w:cs="Tahoma"/>
          <w:lang w:val="x-none"/>
        </w:rPr>
        <w:t xml:space="preserve"> na spletnem naslovu</w:t>
      </w:r>
      <w:r w:rsidR="00916510">
        <w:rPr>
          <w:rFonts w:ascii="Tahoma" w:hAnsi="Tahoma" w:cs="Tahoma"/>
        </w:rPr>
        <w:t xml:space="preserve"> </w:t>
      </w:r>
      <w:hyperlink r:id="rId13" w:history="1">
        <w:r w:rsidR="00916510" w:rsidRPr="001C73CC">
          <w:rPr>
            <w:rStyle w:val="Hiperpovezava"/>
            <w:rFonts w:ascii="Tahoma" w:hAnsi="Tahoma" w:cs="Tahoma"/>
          </w:rPr>
          <w:t>https://ejn.gov.si/</w:t>
        </w:r>
      </w:hyperlink>
      <w:r w:rsidR="00FA7D61" w:rsidRPr="00B66303">
        <w:rPr>
          <w:rFonts w:ascii="Tahoma" w:hAnsi="Tahoma" w:cs="Tahoma"/>
        </w:rPr>
        <w:t xml:space="preserve">, v skladu </w:t>
      </w:r>
      <w:r w:rsidR="00FA7D61" w:rsidRPr="00B66303">
        <w:rPr>
          <w:rFonts w:ascii="Tahoma" w:hAnsi="Tahoma" w:cs="Tahoma"/>
          <w:u w:val="single"/>
        </w:rPr>
        <w:t xml:space="preserve">s </w:t>
      </w:r>
      <w:r w:rsidR="00FA7D61" w:rsidRPr="00B66303">
        <w:rPr>
          <w:rFonts w:ascii="Tahoma" w:hAnsi="Tahoma" w:cs="Tahoma"/>
          <w:b/>
          <w:u w:val="single"/>
        </w:rPr>
        <w:t>poglavjem 6</w:t>
      </w:r>
      <w:r w:rsidR="00FA7D61" w:rsidRPr="00B66303">
        <w:rPr>
          <w:rFonts w:ascii="Tahoma" w:hAnsi="Tahoma" w:cs="Tahoma"/>
          <w:u w:val="single"/>
        </w:rPr>
        <w:t xml:space="preserve"> te razpisne dokumentacije</w:t>
      </w:r>
      <w:r w:rsidR="00FA7D61" w:rsidRPr="00B66303">
        <w:rPr>
          <w:rFonts w:ascii="Tahoma" w:hAnsi="Tahoma" w:cs="Tahoma"/>
        </w:rPr>
        <w:t xml:space="preserve">, v katerem je opredeljen tudi rok za predložitev elektronske </w:t>
      </w:r>
      <w:r>
        <w:rPr>
          <w:rFonts w:ascii="Tahoma" w:hAnsi="Tahoma" w:cs="Tahoma"/>
        </w:rPr>
        <w:t>prijave</w:t>
      </w:r>
      <w:r w:rsidR="00FA7D61" w:rsidRPr="00B66303">
        <w:rPr>
          <w:rFonts w:ascii="Tahoma" w:hAnsi="Tahoma" w:cs="Tahoma"/>
        </w:rPr>
        <w:t xml:space="preserve">. </w:t>
      </w:r>
      <w:r>
        <w:rPr>
          <w:rFonts w:ascii="Tahoma" w:hAnsi="Tahoma" w:cs="Tahoma"/>
        </w:rPr>
        <w:t>Kandidat</w:t>
      </w:r>
      <w:r w:rsidRPr="00B66303">
        <w:rPr>
          <w:rFonts w:ascii="Tahoma" w:hAnsi="Tahoma" w:cs="Tahoma"/>
        </w:rPr>
        <w:t xml:space="preserve"> </w:t>
      </w:r>
      <w:r w:rsidR="00FA7D61" w:rsidRPr="00B66303">
        <w:rPr>
          <w:rFonts w:ascii="Tahoma" w:hAnsi="Tahoma" w:cs="Tahoma"/>
        </w:rPr>
        <w:t xml:space="preserve">nosi vse stroške za pripravo in predložitev </w:t>
      </w:r>
      <w:r>
        <w:rPr>
          <w:rFonts w:ascii="Tahoma" w:hAnsi="Tahoma" w:cs="Tahoma"/>
        </w:rPr>
        <w:t>prijave</w:t>
      </w:r>
      <w:r w:rsidR="00FA7D61" w:rsidRPr="00B66303">
        <w:rPr>
          <w:rFonts w:ascii="Tahoma" w:hAnsi="Tahoma" w:cs="Tahoma"/>
        </w:rPr>
        <w:t>.</w:t>
      </w:r>
    </w:p>
    <w:p w:rsidR="00FA7D61" w:rsidRPr="00B66303" w:rsidRDefault="00FA7D61" w:rsidP="0002663D">
      <w:pPr>
        <w:keepNext/>
        <w:keepLines/>
        <w:tabs>
          <w:tab w:val="left" w:pos="142"/>
        </w:tabs>
        <w:jc w:val="both"/>
        <w:rPr>
          <w:rFonts w:ascii="Tahoma" w:hAnsi="Tahoma" w:cs="Tahoma"/>
        </w:rPr>
      </w:pPr>
    </w:p>
    <w:p w:rsidR="00FA7D61" w:rsidRDefault="00FA7D61" w:rsidP="0002663D">
      <w:pPr>
        <w:keepNext/>
        <w:keepLines/>
        <w:jc w:val="both"/>
        <w:rPr>
          <w:rFonts w:ascii="Tahoma" w:hAnsi="Tahoma" w:cs="Tahoma"/>
        </w:rPr>
      </w:pPr>
      <w:r w:rsidRPr="00B66303">
        <w:rPr>
          <w:rFonts w:ascii="Tahoma" w:hAnsi="Tahoma" w:cs="Tahoma"/>
        </w:rPr>
        <w:t xml:space="preserve">Javno odpiranje </w:t>
      </w:r>
      <w:r w:rsidR="00E57633">
        <w:rPr>
          <w:rFonts w:ascii="Tahoma" w:hAnsi="Tahoma" w:cs="Tahoma"/>
        </w:rPr>
        <w:t>prijav</w:t>
      </w:r>
      <w:r w:rsidRPr="00B66303">
        <w:rPr>
          <w:rFonts w:ascii="Tahoma" w:hAnsi="Tahoma" w:cs="Tahoma"/>
        </w:rPr>
        <w:t xml:space="preserve"> v informacijskem sistemu e-JN, na spletnem naslovu</w:t>
      </w:r>
      <w:r w:rsidR="00916510">
        <w:rPr>
          <w:rFonts w:ascii="Tahoma" w:hAnsi="Tahoma" w:cs="Tahoma"/>
        </w:rPr>
        <w:t xml:space="preserve"> </w:t>
      </w:r>
      <w:hyperlink r:id="rId14" w:history="1">
        <w:r w:rsidR="00916510" w:rsidRPr="001C73CC">
          <w:rPr>
            <w:rStyle w:val="Hiperpovezava"/>
            <w:rFonts w:ascii="Tahoma" w:hAnsi="Tahoma" w:cs="Tahoma"/>
          </w:rPr>
          <w:t>https://ejn.gov.si/</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w:t>
      </w:r>
      <w:r w:rsidR="00F56F76">
        <w:rPr>
          <w:rFonts w:ascii="Tahoma" w:hAnsi="Tahoma" w:cs="Tahoma"/>
        </w:rPr>
        <w:t>eno</w:t>
      </w:r>
      <w:r w:rsidRPr="00B66303">
        <w:rPr>
          <w:rFonts w:ascii="Tahoma" w:hAnsi="Tahoma" w:cs="Tahoma"/>
        </w:rPr>
        <w:t xml:space="preserve"> (</w:t>
      </w:r>
      <w:r w:rsidR="00F56F76">
        <w:rPr>
          <w:rFonts w:ascii="Tahoma" w:hAnsi="Tahoma" w:cs="Tahoma"/>
        </w:rPr>
        <w:t>1</w:t>
      </w:r>
      <w:r w:rsidRPr="00B66303">
        <w:rPr>
          <w:rFonts w:ascii="Tahoma" w:hAnsi="Tahoma" w:cs="Tahoma"/>
        </w:rPr>
        <w:t>) minut</w:t>
      </w:r>
      <w:r w:rsidR="00F56F76">
        <w:rPr>
          <w:rFonts w:ascii="Tahoma" w:hAnsi="Tahoma" w:cs="Tahoma"/>
        </w:rPr>
        <w:t>o</w:t>
      </w:r>
      <w:r w:rsidRPr="00B66303">
        <w:rPr>
          <w:rFonts w:ascii="Tahoma" w:hAnsi="Tahoma" w:cs="Tahoma"/>
        </w:rPr>
        <w:t xml:space="preserve"> po poteku roka za predložitev elektronskih </w:t>
      </w:r>
      <w:r w:rsidR="00B31DEF">
        <w:rPr>
          <w:rFonts w:ascii="Tahoma" w:hAnsi="Tahoma" w:cs="Tahoma"/>
        </w:rPr>
        <w:t>prijav</w:t>
      </w:r>
      <w:r w:rsidRPr="00B66303">
        <w:rPr>
          <w:rFonts w:ascii="Tahoma" w:hAnsi="Tahoma" w:cs="Tahoma"/>
        </w:rPr>
        <w:t xml:space="preserve">, prikaže podatke o </w:t>
      </w:r>
      <w:r w:rsidR="00B31DEF">
        <w:rPr>
          <w:rFonts w:ascii="Tahoma" w:hAnsi="Tahoma" w:cs="Tahoma"/>
        </w:rPr>
        <w:t>kandidatu</w:t>
      </w:r>
      <w:r w:rsidRPr="00B66303">
        <w:rPr>
          <w:rFonts w:ascii="Tahoma" w:hAnsi="Tahoma" w:cs="Tahoma"/>
        </w:rPr>
        <w:t xml:space="preserve">,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xml:space="preserve">. dokumenta, ki ga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w:t>
      </w:r>
      <w:r w:rsidR="00B31DEF">
        <w:rPr>
          <w:rFonts w:ascii="Tahoma" w:hAnsi="Tahoma" w:cs="Tahoma"/>
        </w:rPr>
        <w:t>Kandidati</w:t>
      </w:r>
      <w:r w:rsidRPr="00B66303">
        <w:rPr>
          <w:rFonts w:ascii="Tahoma" w:hAnsi="Tahoma" w:cs="Tahoma"/>
        </w:rPr>
        <w:t xml:space="preserve">, ki so oddali </w:t>
      </w:r>
      <w:r w:rsidR="00B31DEF">
        <w:rPr>
          <w:rFonts w:ascii="Tahoma" w:hAnsi="Tahoma" w:cs="Tahoma"/>
        </w:rPr>
        <w:t>prijave</w:t>
      </w:r>
      <w:r w:rsidRPr="00B66303">
        <w:rPr>
          <w:rFonts w:ascii="Tahoma" w:hAnsi="Tahoma" w:cs="Tahoma"/>
        </w:rPr>
        <w:t xml:space="preserve">, imajo te podatke v informacijskem sistemu e-JN na razpolago v razdelku »Zapisnik o odpiranju </w:t>
      </w:r>
      <w:r w:rsidR="00B31DEF">
        <w:rPr>
          <w:rFonts w:ascii="Tahoma" w:hAnsi="Tahoma" w:cs="Tahoma"/>
        </w:rPr>
        <w:t>prijav</w:t>
      </w:r>
      <w:r w:rsidRPr="00B66303">
        <w:rPr>
          <w:rFonts w:ascii="Tahoma" w:hAnsi="Tahoma" w:cs="Tahoma"/>
        </w:rPr>
        <w:t xml:space="preserve">«. </w:t>
      </w:r>
    </w:p>
    <w:p w:rsidR="008464F9" w:rsidRDefault="008464F9" w:rsidP="0002663D">
      <w:pPr>
        <w:keepNext/>
        <w:keepLines/>
        <w:jc w:val="both"/>
        <w:rPr>
          <w:rFonts w:ascii="Tahoma" w:hAnsi="Tahoma" w:cs="Tahoma"/>
        </w:rPr>
      </w:pPr>
    </w:p>
    <w:p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02663D">
      <w:pPr>
        <w:keepNext/>
        <w:keepLines/>
        <w:ind w:left="720" w:right="56"/>
        <w:jc w:val="both"/>
        <w:rPr>
          <w:rFonts w:ascii="Tahoma" w:hAnsi="Tahoma" w:cs="Tahoma"/>
        </w:rPr>
      </w:pPr>
    </w:p>
    <w:p w:rsidR="00E54A67" w:rsidRPr="00B66303" w:rsidRDefault="00E54A67" w:rsidP="0002663D">
      <w:pPr>
        <w:keepNext/>
        <w:keepLines/>
        <w:ind w:right="56"/>
        <w:jc w:val="both"/>
        <w:rPr>
          <w:rFonts w:ascii="Tahoma" w:hAnsi="Tahoma" w:cs="Tahoma"/>
        </w:rPr>
      </w:pPr>
      <w:r w:rsidRPr="00B66303">
        <w:rPr>
          <w:rFonts w:ascii="Tahoma" w:hAnsi="Tahoma" w:cs="Tahoma"/>
        </w:rPr>
        <w:t xml:space="preserve">Naročnik bo v roku petih dni po končanem preverjanju in ocenjevanju </w:t>
      </w:r>
      <w:r w:rsidR="00B31DEF">
        <w:rPr>
          <w:rFonts w:ascii="Tahoma" w:hAnsi="Tahoma" w:cs="Tahoma"/>
        </w:rPr>
        <w:t xml:space="preserve">končnih </w:t>
      </w:r>
      <w:r w:rsidR="00E57633">
        <w:rPr>
          <w:rFonts w:ascii="Tahoma" w:hAnsi="Tahoma" w:cs="Tahoma"/>
        </w:rPr>
        <w:t>prijav</w:t>
      </w:r>
      <w:r w:rsidRPr="00B66303">
        <w:rPr>
          <w:rFonts w:ascii="Tahoma" w:hAnsi="Tahoma" w:cs="Tahoma"/>
        </w:rPr>
        <w:t xml:space="preserve"> obvestil vse </w:t>
      </w:r>
      <w:r w:rsidR="00E57633">
        <w:rPr>
          <w:rFonts w:ascii="Tahoma" w:hAnsi="Tahoma" w:cs="Tahoma"/>
        </w:rPr>
        <w:t>kandidate</w:t>
      </w:r>
      <w:r w:rsidR="00B31DEF">
        <w:rPr>
          <w:rFonts w:ascii="Tahoma" w:hAnsi="Tahoma" w:cs="Tahoma"/>
        </w:rPr>
        <w:t xml:space="preserve">, ki jih bo pozval k oddaji končne </w:t>
      </w:r>
      <w:r w:rsidR="0018369A">
        <w:rPr>
          <w:rFonts w:ascii="Tahoma" w:hAnsi="Tahoma" w:cs="Tahoma"/>
        </w:rPr>
        <w:t>prijave</w:t>
      </w:r>
      <w:r w:rsidR="00B31DEF">
        <w:rPr>
          <w:rFonts w:ascii="Tahoma" w:hAnsi="Tahoma" w:cs="Tahoma"/>
        </w:rPr>
        <w:t>,</w:t>
      </w:r>
      <w:r w:rsidRPr="00B66303">
        <w:rPr>
          <w:rFonts w:ascii="Tahoma" w:hAnsi="Tahoma" w:cs="Tahoma"/>
        </w:rPr>
        <w:t xml:space="preserve"> o sprejeti odločitvi v zvezi z oddajo javnega naročila, v skladu z določili 90. člena ZJN-3.</w:t>
      </w:r>
    </w:p>
    <w:p w:rsidR="00E54A67" w:rsidRPr="00B66303" w:rsidRDefault="00E54A67" w:rsidP="0002663D">
      <w:pPr>
        <w:keepNext/>
        <w:keepLines/>
        <w:ind w:right="56"/>
        <w:jc w:val="both"/>
        <w:rPr>
          <w:rFonts w:ascii="Tahoma" w:hAnsi="Tahoma" w:cs="Tahoma"/>
        </w:rPr>
      </w:pPr>
    </w:p>
    <w:p w:rsidR="00E54A67" w:rsidRPr="00B66303" w:rsidRDefault="00E54A67" w:rsidP="0002663D">
      <w:pPr>
        <w:keepNext/>
        <w:keepLines/>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do roka za oddajo </w:t>
      </w:r>
      <w:r w:rsidR="00B31DEF">
        <w:rPr>
          <w:rFonts w:ascii="Tahoma" w:hAnsi="Tahoma" w:cs="Tahoma"/>
        </w:rPr>
        <w:t>prijav</w:t>
      </w:r>
      <w:r w:rsidRPr="00B66303">
        <w:rPr>
          <w:rFonts w:ascii="Tahoma" w:hAnsi="Tahoma" w:cs="Tahoma"/>
        </w:rPr>
        <w:t xml:space="preserve"> kadar koli ustavi postopek oddaje javnega naročila,</w:t>
      </w:r>
    </w:p>
    <w:p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na vseh stopnjah postopka oddaje javnega naročila, po izteku roka za odpiranje </w:t>
      </w:r>
      <w:r w:rsidR="00B31DEF">
        <w:rPr>
          <w:rFonts w:ascii="Tahoma" w:hAnsi="Tahoma" w:cs="Tahoma"/>
        </w:rPr>
        <w:t>prijav</w:t>
      </w:r>
      <w:r w:rsidRPr="00B66303">
        <w:rPr>
          <w:rFonts w:ascii="Tahoma" w:hAnsi="Tahoma" w:cs="Tahoma"/>
        </w:rPr>
        <w:t xml:space="preserve">, zavrne vse </w:t>
      </w:r>
      <w:r w:rsidR="00B31DEF">
        <w:rPr>
          <w:rFonts w:ascii="Tahoma" w:hAnsi="Tahoma" w:cs="Tahoma"/>
        </w:rPr>
        <w:t xml:space="preserve">prijave ali </w:t>
      </w:r>
      <w:r w:rsidR="0018369A">
        <w:rPr>
          <w:rFonts w:ascii="Tahoma" w:hAnsi="Tahoma" w:cs="Tahoma"/>
        </w:rPr>
        <w:t>prijave</w:t>
      </w:r>
      <w:r w:rsidRPr="00B66303">
        <w:rPr>
          <w:rFonts w:ascii="Tahoma" w:hAnsi="Tahoma" w:cs="Tahoma"/>
        </w:rPr>
        <w:t>,</w:t>
      </w:r>
    </w:p>
    <w:p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jc w:val="both"/>
        <w:rPr>
          <w:rFonts w:ascii="Tahoma" w:hAnsi="Tahoma" w:cs="Tahoma"/>
        </w:rPr>
      </w:pPr>
      <w:r w:rsidRPr="00B66303">
        <w:rPr>
          <w:rFonts w:ascii="Tahoma" w:hAnsi="Tahoma" w:cs="Tahoma"/>
        </w:rPr>
        <w:t xml:space="preserve">V zgoraj navedenih primerih, </w:t>
      </w:r>
      <w:r w:rsidR="00B31DEF">
        <w:rPr>
          <w:rFonts w:ascii="Tahoma" w:hAnsi="Tahoma" w:cs="Tahoma"/>
        </w:rPr>
        <w:t>kandidat/ponudnik</w:t>
      </w:r>
      <w:r w:rsidRPr="00B66303">
        <w:rPr>
          <w:rFonts w:ascii="Tahoma" w:hAnsi="Tahoma" w:cs="Tahoma"/>
        </w:rPr>
        <w:t xml:space="preserve"> ni upravičen od naročnika zahtevati nikakršne odškodnine. </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02663D">
      <w:pPr>
        <w:keepNext/>
        <w:keepLines/>
        <w:jc w:val="both"/>
        <w:rPr>
          <w:rFonts w:ascii="Tahoma" w:hAnsi="Tahoma" w:cs="Tahoma"/>
          <w:b/>
        </w:rPr>
      </w:pPr>
    </w:p>
    <w:p w:rsidR="00E54A67" w:rsidRPr="00B66303" w:rsidRDefault="00B31DEF" w:rsidP="0002663D">
      <w:pPr>
        <w:keepNext/>
        <w:keepLines/>
        <w:autoSpaceDE w:val="0"/>
        <w:autoSpaceDN w:val="0"/>
        <w:adjustRightInd w:val="0"/>
        <w:jc w:val="both"/>
        <w:rPr>
          <w:rFonts w:ascii="Tahoma" w:hAnsi="Tahoma" w:cs="Tahoma"/>
        </w:rPr>
      </w:pPr>
      <w:r>
        <w:rPr>
          <w:rFonts w:ascii="Tahoma" w:hAnsi="Tahoma" w:cs="Tahoma"/>
        </w:rPr>
        <w:t>Kandidat</w:t>
      </w:r>
      <w:r w:rsidR="00E54A67" w:rsidRPr="00B66303">
        <w:rPr>
          <w:rFonts w:ascii="Tahoma" w:hAnsi="Tahoma" w:cs="Tahoma"/>
        </w:rPr>
        <w:t>om je zagotovljeno pravno varstvo skladno z določbami Zakona o pravnem varstvu v postopkih javnega naročanja (Ur. l. RS, št. 43/11, 60/11-ZTP-D, 63/13, 90/14-ZDU-1 in 60/17; v nadaljevanju: ZPVPJN).</w:t>
      </w:r>
    </w:p>
    <w:p w:rsidR="00E54A67" w:rsidRPr="00B66303" w:rsidRDefault="00E54A67" w:rsidP="0002663D">
      <w:pPr>
        <w:keepNext/>
        <w:keepLines/>
        <w:autoSpaceDE w:val="0"/>
        <w:autoSpaceDN w:val="0"/>
        <w:adjustRightInd w:val="0"/>
        <w:jc w:val="both"/>
        <w:rPr>
          <w:rFonts w:ascii="Tahoma" w:hAnsi="Tahoma" w:cs="Tahoma"/>
        </w:rPr>
      </w:pPr>
    </w:p>
    <w:p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jc w:val="both"/>
        <w:rPr>
          <w:rFonts w:ascii="Tahoma" w:hAnsi="Tahoma" w:cs="Tahoma"/>
        </w:rPr>
      </w:pPr>
      <w:r w:rsidRPr="00B66303">
        <w:rPr>
          <w:rFonts w:ascii="Tahoma" w:hAnsi="Tahoma" w:cs="Tahoma"/>
        </w:rPr>
        <w:t xml:space="preserve">Podatki, ki jih bo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 xml:space="preserve">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B31DEF">
        <w:rPr>
          <w:rFonts w:ascii="Tahoma" w:hAnsi="Tahoma" w:cs="Tahoma"/>
        </w:rPr>
        <w:t>prijav</w:t>
      </w:r>
      <w:r w:rsidRPr="00B66303">
        <w:rPr>
          <w:rFonts w:ascii="Tahoma" w:hAnsi="Tahoma" w:cs="Tahoma"/>
        </w:rPr>
        <w:t>, niti v nadaljevanju postopka ali kasneje. Naročnik bo v celoti odgovoren za varovanje zaupnosti tako dobljenih podatkov.</w:t>
      </w:r>
    </w:p>
    <w:p w:rsidR="005331F8" w:rsidRPr="00B66303" w:rsidRDefault="005331F8"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02663D">
      <w:pPr>
        <w:keepNext/>
        <w:keepLines/>
        <w:jc w:val="both"/>
        <w:rPr>
          <w:rFonts w:ascii="Tahoma" w:hAnsi="Tahoma" w:cs="Tahoma"/>
        </w:rPr>
      </w:pPr>
    </w:p>
    <w:p w:rsidR="00832A7F" w:rsidRDefault="00832A7F" w:rsidP="0002663D">
      <w:pPr>
        <w:keepNext/>
        <w:keepLines/>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171531" w:rsidRDefault="00171531" w:rsidP="0002663D">
      <w:pPr>
        <w:keepNext/>
        <w:keepLines/>
        <w:jc w:val="both"/>
        <w:rPr>
          <w:rFonts w:ascii="Tahoma" w:hAnsi="Tahoma" w:cs="Tahoma"/>
        </w:rPr>
      </w:pPr>
    </w:p>
    <w:p w:rsidR="00F63E10" w:rsidRPr="00F63E10" w:rsidRDefault="00F63E10" w:rsidP="0002663D">
      <w:pPr>
        <w:keepNext/>
        <w:keepLines/>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02663D">
      <w:pPr>
        <w:pStyle w:val="BESEDILO"/>
        <w:keepNext/>
        <w:widowControl/>
        <w:tabs>
          <w:tab w:val="clear" w:pos="2155"/>
        </w:tabs>
        <w:rPr>
          <w:rFonts w:ascii="Tahoma" w:hAnsi="Tahoma" w:cs="Tahoma"/>
          <w:kern w:val="0"/>
        </w:rPr>
      </w:pPr>
    </w:p>
    <w:p w:rsidR="00F63E10" w:rsidRDefault="00F63E10" w:rsidP="0002663D">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rsidR="00FE6E7A" w:rsidRDefault="00FE6E7A" w:rsidP="0002663D">
      <w:pPr>
        <w:pStyle w:val="BESEDILO"/>
        <w:keepNext/>
        <w:widowControl/>
        <w:tabs>
          <w:tab w:val="clear" w:pos="2155"/>
        </w:tabs>
        <w:rPr>
          <w:rFonts w:ascii="Tahoma" w:hAnsi="Tahoma" w:cs="Tahoma"/>
          <w:kern w:val="0"/>
        </w:rPr>
      </w:pPr>
    </w:p>
    <w:p w:rsidR="00FE6E7A" w:rsidRPr="00AD5881" w:rsidRDefault="00FE6E7A" w:rsidP="0002663D">
      <w:pPr>
        <w:keepNext/>
        <w:keepLines/>
        <w:numPr>
          <w:ilvl w:val="1"/>
          <w:numId w:val="2"/>
        </w:numPr>
        <w:jc w:val="both"/>
        <w:rPr>
          <w:rFonts w:ascii="Tahoma" w:hAnsi="Tahoma" w:cs="Tahoma"/>
          <w:b/>
        </w:rPr>
      </w:pPr>
      <w:r w:rsidRPr="00AD5881">
        <w:rPr>
          <w:rFonts w:ascii="Tahoma" w:hAnsi="Tahoma" w:cs="Tahoma"/>
          <w:b/>
        </w:rPr>
        <w:lastRenderedPageBreak/>
        <w:t>Zagotavljanje varnosti in zdravja pri delu</w:t>
      </w:r>
    </w:p>
    <w:p w:rsidR="00FE6E7A" w:rsidRPr="00896AC8" w:rsidRDefault="00FE6E7A" w:rsidP="0002663D">
      <w:pPr>
        <w:keepNext/>
        <w:keepLines/>
        <w:jc w:val="both"/>
        <w:rPr>
          <w:rFonts w:ascii="Tahoma" w:hAnsi="Tahoma" w:cs="Tahoma"/>
        </w:rPr>
      </w:pPr>
    </w:p>
    <w:p w:rsidR="00FE6E7A" w:rsidRDefault="00FE6E7A" w:rsidP="0002663D">
      <w:pPr>
        <w:keepNext/>
        <w:keepLines/>
        <w:jc w:val="both"/>
        <w:rPr>
          <w:rFonts w:ascii="Tahoma" w:hAnsi="Tahoma" w:cs="Tahoma"/>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w:t>
      </w:r>
      <w:proofErr w:type="spellStart"/>
      <w:r w:rsidRPr="00E32A70">
        <w:rPr>
          <w:rFonts w:ascii="Tahoma" w:hAnsi="Tahoma" w:cs="Tahoma"/>
        </w:rPr>
        <w:t>Ur.l</w:t>
      </w:r>
      <w:proofErr w:type="spellEnd"/>
      <w:r w:rsidRPr="00E32A70">
        <w:rPr>
          <w:rFonts w:ascii="Tahoma" w:hAnsi="Tahoma" w:cs="Tahoma"/>
        </w:rPr>
        <w:t>.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rsidR="000D294D" w:rsidRDefault="000D294D" w:rsidP="0002663D">
      <w:pPr>
        <w:keepNext/>
        <w:keepLines/>
        <w:jc w:val="both"/>
        <w:rPr>
          <w:rFonts w:ascii="Tahoma" w:hAnsi="Tahoma" w:cs="Tahoma"/>
        </w:rPr>
      </w:pPr>
    </w:p>
    <w:p w:rsidR="00FE6E7A" w:rsidRPr="00B23BFD" w:rsidRDefault="00FE6E7A" w:rsidP="0002663D">
      <w:pPr>
        <w:keepNext/>
        <w:keepLines/>
        <w:numPr>
          <w:ilvl w:val="1"/>
          <w:numId w:val="2"/>
        </w:numPr>
        <w:jc w:val="both"/>
        <w:rPr>
          <w:rFonts w:ascii="Tahoma" w:hAnsi="Tahoma" w:cs="Tahoma"/>
          <w:b/>
        </w:rPr>
      </w:pPr>
      <w:r w:rsidRPr="00B23BFD">
        <w:rPr>
          <w:rFonts w:ascii="Tahoma" w:hAnsi="Tahoma" w:cs="Tahoma"/>
          <w:b/>
        </w:rPr>
        <w:t>Rok za izvedbo del</w:t>
      </w:r>
    </w:p>
    <w:p w:rsidR="00FE6E7A" w:rsidRPr="00B23BFD" w:rsidRDefault="00FE6E7A" w:rsidP="0002663D">
      <w:pPr>
        <w:keepNext/>
        <w:keepLines/>
        <w:jc w:val="both"/>
        <w:rPr>
          <w:rFonts w:ascii="Tahoma" w:hAnsi="Tahoma" w:cs="Tahoma"/>
        </w:rPr>
      </w:pPr>
    </w:p>
    <w:p w:rsidR="00E97A54" w:rsidRPr="00C62A79" w:rsidRDefault="00FE6E7A" w:rsidP="0002663D">
      <w:pPr>
        <w:keepNext/>
        <w:keepLines/>
        <w:jc w:val="both"/>
        <w:rPr>
          <w:rFonts w:ascii="Tahoma" w:hAnsi="Tahoma" w:cs="Tahoma"/>
        </w:rPr>
      </w:pPr>
      <w:r w:rsidRPr="00C62A79">
        <w:rPr>
          <w:rFonts w:ascii="Tahoma" w:hAnsi="Tahoma" w:cs="Tahoma"/>
        </w:rPr>
        <w:t xml:space="preserve">Rok izvedbe del je </w:t>
      </w:r>
      <w:r w:rsidR="00C62A79" w:rsidRPr="00C62A79">
        <w:rPr>
          <w:rFonts w:ascii="Tahoma" w:hAnsi="Tahoma" w:cs="Tahoma"/>
        </w:rPr>
        <w:t xml:space="preserve">36 (šestintrideset) mesecev </w:t>
      </w:r>
      <w:r w:rsidR="00377A8E" w:rsidRPr="00C62A79">
        <w:rPr>
          <w:rFonts w:ascii="Tahoma" w:hAnsi="Tahoma" w:cs="Tahoma"/>
        </w:rPr>
        <w:t xml:space="preserve">od </w:t>
      </w:r>
      <w:r w:rsidR="00187F6E" w:rsidRPr="00C62A79">
        <w:rPr>
          <w:rFonts w:ascii="Tahoma" w:hAnsi="Tahoma" w:cs="Tahoma"/>
        </w:rPr>
        <w:t>podpisa pogodbe.</w:t>
      </w:r>
    </w:p>
    <w:p w:rsidR="00E97A54" w:rsidRDefault="00E97A54" w:rsidP="0002663D">
      <w:pPr>
        <w:keepNext/>
        <w:keepLines/>
        <w:tabs>
          <w:tab w:val="left" w:pos="5115"/>
        </w:tabs>
        <w:ind w:right="227"/>
        <w:jc w:val="center"/>
        <w:rPr>
          <w:rFonts w:ascii="Tahoma" w:hAnsi="Tahoma" w:cs="Tahoma"/>
          <w:kern w:val="16"/>
        </w:rPr>
      </w:pPr>
    </w:p>
    <w:p w:rsidR="00FE6E7A" w:rsidRPr="00E97A54" w:rsidRDefault="00FE6E7A" w:rsidP="0002663D">
      <w:pPr>
        <w:keepNext/>
        <w:keepLines/>
        <w:numPr>
          <w:ilvl w:val="1"/>
          <w:numId w:val="2"/>
        </w:numPr>
        <w:jc w:val="both"/>
        <w:rPr>
          <w:rFonts w:ascii="Tahoma" w:hAnsi="Tahoma" w:cs="Tahoma"/>
          <w:b/>
        </w:rPr>
      </w:pPr>
      <w:r w:rsidRPr="00E97A54">
        <w:rPr>
          <w:rFonts w:ascii="Tahoma" w:hAnsi="Tahoma" w:cs="Tahoma"/>
          <w:b/>
        </w:rPr>
        <w:t>Posebne zahteve naročnika</w:t>
      </w:r>
    </w:p>
    <w:p w:rsidR="00FE6E7A" w:rsidRPr="00FE6E7A" w:rsidRDefault="00FE6E7A" w:rsidP="0002663D">
      <w:pPr>
        <w:keepNext/>
        <w:keepLines/>
        <w:jc w:val="both"/>
        <w:rPr>
          <w:rFonts w:ascii="Tahoma" w:hAnsi="Tahoma" w:cs="Tahoma"/>
          <w:highlight w:val="yellow"/>
        </w:rPr>
      </w:pPr>
    </w:p>
    <w:p w:rsidR="00FE6E7A" w:rsidRPr="00F05FDD" w:rsidRDefault="00B31DEF" w:rsidP="0002663D">
      <w:pPr>
        <w:pStyle w:val="Odstavekseznama"/>
        <w:keepNext/>
        <w:keepLines/>
        <w:numPr>
          <w:ilvl w:val="0"/>
          <w:numId w:val="38"/>
        </w:numPr>
        <w:jc w:val="both"/>
        <w:rPr>
          <w:rFonts w:ascii="Tahoma" w:hAnsi="Tahoma" w:cs="Tahoma"/>
        </w:rPr>
      </w:pPr>
      <w:r w:rsidRPr="00C66B4F">
        <w:rPr>
          <w:rFonts w:ascii="Tahoma" w:hAnsi="Tahoma" w:cs="Tahoma"/>
        </w:rPr>
        <w:t xml:space="preserve">Izvajalec </w:t>
      </w:r>
      <w:r w:rsidR="00FE6E7A" w:rsidRPr="00F05FDD">
        <w:rPr>
          <w:rFonts w:ascii="Tahoma" w:hAnsi="Tahoma" w:cs="Tahoma"/>
        </w:rPr>
        <w:t>bo dolžan pri izdelavi varnostnega načrta sodelovati z vsemi potrebnimi podatki o tehnološkem postopku, uporabljeni opremi, uporabljenih materialih in delavcih, ki bodo zaposleni na gradbišču ipd.</w:t>
      </w:r>
    </w:p>
    <w:p w:rsidR="001620BD" w:rsidRPr="00377A8E" w:rsidRDefault="001620BD" w:rsidP="0002663D">
      <w:pPr>
        <w:keepNext/>
        <w:keepLines/>
        <w:jc w:val="both"/>
        <w:rPr>
          <w:rFonts w:ascii="Tahoma" w:hAnsi="Tahoma" w:cs="Tahoma"/>
        </w:rPr>
      </w:pPr>
    </w:p>
    <w:p w:rsidR="001620BD" w:rsidRPr="00F05FDD" w:rsidRDefault="00134E2E" w:rsidP="0002663D">
      <w:pPr>
        <w:keepNext/>
        <w:keepLines/>
        <w:ind w:left="708"/>
        <w:jc w:val="both"/>
        <w:rPr>
          <w:rFonts w:ascii="Tahoma" w:hAnsi="Tahoma" w:cs="Tahoma"/>
        </w:rPr>
      </w:pPr>
      <w:r>
        <w:rPr>
          <w:rFonts w:ascii="Tahoma" w:hAnsi="Tahoma" w:cs="Tahoma"/>
        </w:rPr>
        <w:t>Kandidat</w:t>
      </w:r>
      <w:r w:rsidR="00BA4C5E" w:rsidRPr="00F05FDD">
        <w:rPr>
          <w:rFonts w:ascii="Tahoma" w:hAnsi="Tahoma" w:cs="Tahoma"/>
        </w:rPr>
        <w:t xml:space="preserve">, posamezni člani skupine </w:t>
      </w:r>
      <w:r>
        <w:rPr>
          <w:rFonts w:ascii="Tahoma" w:hAnsi="Tahoma" w:cs="Tahoma"/>
        </w:rPr>
        <w:t>kandidatov</w:t>
      </w:r>
      <w:r w:rsidR="00BA4C5E" w:rsidRPr="00F05FDD">
        <w:rPr>
          <w:rFonts w:ascii="Tahoma" w:hAnsi="Tahoma" w:cs="Tahoma"/>
        </w:rPr>
        <w:t xml:space="preserve"> v okviru skupne </w:t>
      </w:r>
      <w:r>
        <w:rPr>
          <w:rFonts w:ascii="Tahoma" w:hAnsi="Tahoma" w:cs="Tahoma"/>
        </w:rPr>
        <w:t>prijave</w:t>
      </w:r>
      <w:r w:rsidR="00BA4C5E" w:rsidRPr="00F05FDD">
        <w:rPr>
          <w:rFonts w:ascii="Tahoma" w:hAnsi="Tahoma" w:cs="Tahoma"/>
        </w:rPr>
        <w:t xml:space="preserve">, nominirani podizvajalci morajo  </w:t>
      </w:r>
      <w:r w:rsidR="001620BD" w:rsidRPr="00F05FDD">
        <w:rPr>
          <w:rFonts w:ascii="Tahoma" w:hAnsi="Tahoma" w:cs="Tahoma"/>
        </w:rPr>
        <w:t>izpolnjevati pogoje iz 14. člena Gradbenega zakona, in sicer:</w:t>
      </w:r>
    </w:p>
    <w:p w:rsidR="001620BD" w:rsidRDefault="001620BD" w:rsidP="0002663D">
      <w:pPr>
        <w:pStyle w:val="Odstavekseznama"/>
        <w:keepNext/>
        <w:keepLines/>
        <w:numPr>
          <w:ilvl w:val="0"/>
          <w:numId w:val="39"/>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rsidR="001620BD" w:rsidRDefault="001620BD" w:rsidP="0002663D">
      <w:pPr>
        <w:pStyle w:val="Odstavekseznama"/>
        <w:keepNext/>
        <w:keepLines/>
        <w:numPr>
          <w:ilvl w:val="0"/>
          <w:numId w:val="39"/>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rsidR="008464F9" w:rsidRDefault="008464F9" w:rsidP="0002663D">
      <w:pPr>
        <w:keepNext/>
        <w:keepLines/>
        <w:jc w:val="both"/>
        <w:rPr>
          <w:rFonts w:ascii="Tahoma" w:hAnsi="Tahoma" w:cs="Tahoma"/>
        </w:rPr>
      </w:pPr>
    </w:p>
    <w:p w:rsidR="008464F9" w:rsidRPr="00F05FDD" w:rsidRDefault="00134E2E" w:rsidP="0002663D">
      <w:pPr>
        <w:pStyle w:val="Odstavekseznama"/>
        <w:keepNext/>
        <w:keepLines/>
        <w:numPr>
          <w:ilvl w:val="0"/>
          <w:numId w:val="38"/>
        </w:numPr>
        <w:jc w:val="both"/>
        <w:rPr>
          <w:rFonts w:ascii="Tahoma" w:hAnsi="Tahoma" w:cs="Tahoma"/>
        </w:rPr>
      </w:pPr>
      <w:r>
        <w:rPr>
          <w:rFonts w:ascii="Tahoma" w:hAnsi="Tahoma" w:cs="Tahoma"/>
        </w:rPr>
        <w:t>Kandidat</w:t>
      </w:r>
      <w:r w:rsidRPr="00F05FDD">
        <w:rPr>
          <w:rFonts w:ascii="Tahoma" w:hAnsi="Tahoma" w:cs="Tahoma"/>
        </w:rPr>
        <w:t xml:space="preserve"> </w:t>
      </w:r>
      <w:r w:rsidR="008464F9" w:rsidRPr="00F05FDD">
        <w:rPr>
          <w:rFonts w:ascii="Tahoma" w:hAnsi="Tahoma" w:cs="Tahoma"/>
        </w:rPr>
        <w:t xml:space="preserve">ali posamezni član skupine </w:t>
      </w:r>
      <w:r>
        <w:rPr>
          <w:rFonts w:ascii="Tahoma" w:hAnsi="Tahoma" w:cs="Tahoma"/>
        </w:rPr>
        <w:t>kandidatov</w:t>
      </w:r>
      <w:r w:rsidRPr="00F05FDD">
        <w:rPr>
          <w:rFonts w:ascii="Tahoma" w:hAnsi="Tahoma" w:cs="Tahoma"/>
        </w:rPr>
        <w:t xml:space="preserve"> </w:t>
      </w:r>
      <w:r w:rsidR="008464F9" w:rsidRPr="00F05FDD">
        <w:rPr>
          <w:rFonts w:ascii="Tahoma" w:hAnsi="Tahoma" w:cs="Tahoma"/>
        </w:rPr>
        <w:t>mora imeti sklenjeno zavarovanje v skladu z določili vzorca pogodbe (velja za naročnika Mestna občina Ljubljana) in pred začetkom izvajanja pogodbenih storitev predložiti naročniku kopijo zavarovalne dokumentacije (police, idr.) in potrdilo o vinkulaciji.</w:t>
      </w:r>
    </w:p>
    <w:p w:rsidR="001620BD" w:rsidRDefault="001620BD" w:rsidP="0002663D">
      <w:pPr>
        <w:keepNext/>
        <w:keepLines/>
        <w:jc w:val="both"/>
        <w:rPr>
          <w:rFonts w:ascii="Tahoma" w:hAnsi="Tahoma" w:cs="Tahoma"/>
        </w:rPr>
      </w:pPr>
    </w:p>
    <w:p w:rsidR="00F05FDD" w:rsidRPr="00F05FDD" w:rsidRDefault="00F05FDD" w:rsidP="0002663D">
      <w:pPr>
        <w:keepNext/>
        <w:keepLines/>
        <w:jc w:val="both"/>
        <w:rPr>
          <w:rFonts w:ascii="Tahoma" w:hAnsi="Tahoma" w:cs="Tahoma"/>
          <w:b/>
          <w:bCs/>
        </w:rPr>
      </w:pPr>
      <w:r w:rsidRPr="00F05FDD">
        <w:rPr>
          <w:rFonts w:ascii="Tahoma" w:hAnsi="Tahoma" w:cs="Tahoma"/>
          <w:b/>
          <w:bCs/>
        </w:rPr>
        <w:t>DOKAZILO:</w:t>
      </w:r>
    </w:p>
    <w:p w:rsidR="00FE6E7A" w:rsidRPr="00F05FDD" w:rsidRDefault="00FE6E7A" w:rsidP="0002663D">
      <w:pPr>
        <w:pStyle w:val="Odstavekseznama"/>
        <w:keepNext/>
        <w:keepLines/>
        <w:numPr>
          <w:ilvl w:val="0"/>
          <w:numId w:val="40"/>
        </w:numPr>
        <w:jc w:val="both"/>
        <w:rPr>
          <w:rFonts w:ascii="Tahoma" w:hAnsi="Tahoma" w:cs="Tahoma"/>
        </w:rPr>
      </w:pPr>
      <w:r w:rsidRPr="00F05FDD">
        <w:rPr>
          <w:rFonts w:ascii="Tahoma" w:hAnsi="Tahoma" w:cs="Tahoma"/>
        </w:rPr>
        <w:t xml:space="preserve">Kot dokazilo za izpolnjevanje pogoja mora potencialni ponudnik predložiti kopijo veljavne zavarovalne pogodbe in /ali police (Priloga </w:t>
      </w:r>
      <w:r w:rsidR="00097A88" w:rsidRPr="00F05FDD">
        <w:rPr>
          <w:rFonts w:ascii="Tahoma" w:hAnsi="Tahoma" w:cs="Tahoma"/>
        </w:rPr>
        <w:t>1</w:t>
      </w:r>
      <w:r w:rsidR="00B47713" w:rsidRPr="00F05FDD">
        <w:rPr>
          <w:rFonts w:ascii="Tahoma" w:hAnsi="Tahoma" w:cs="Tahoma"/>
        </w:rPr>
        <w:t>1</w:t>
      </w:r>
      <w:r w:rsidRPr="00F05FDD">
        <w:rPr>
          <w:rFonts w:ascii="Tahoma" w:hAnsi="Tahoma" w:cs="Tahoma"/>
        </w:rPr>
        <w:t>)</w:t>
      </w:r>
      <w:r w:rsidR="00AF410D">
        <w:rPr>
          <w:rFonts w:ascii="Tahoma" w:hAnsi="Tahoma" w:cs="Tahoma"/>
        </w:rPr>
        <w:t>.</w:t>
      </w:r>
    </w:p>
    <w:p w:rsidR="00F05FDD" w:rsidRDefault="00F05FDD" w:rsidP="0002663D">
      <w:pPr>
        <w:keepNext/>
        <w:keepLines/>
        <w:jc w:val="both"/>
        <w:rPr>
          <w:rFonts w:ascii="Tahoma" w:hAnsi="Tahoma" w:cs="Tahoma"/>
        </w:rPr>
      </w:pPr>
    </w:p>
    <w:p w:rsidR="00F05FDD" w:rsidRPr="00F05FDD" w:rsidRDefault="00134E2E" w:rsidP="0002663D">
      <w:pPr>
        <w:pStyle w:val="Odstavekseznama"/>
        <w:keepNext/>
        <w:keepLines/>
        <w:numPr>
          <w:ilvl w:val="0"/>
          <w:numId w:val="40"/>
        </w:numPr>
        <w:jc w:val="both"/>
        <w:rPr>
          <w:rFonts w:ascii="Tahoma" w:hAnsi="Tahoma" w:cs="Tahoma"/>
        </w:rPr>
      </w:pPr>
      <w:r>
        <w:rPr>
          <w:rFonts w:ascii="Tahoma" w:hAnsi="Tahoma" w:cs="Tahoma"/>
        </w:rPr>
        <w:t>Kandidat</w:t>
      </w:r>
      <w:r w:rsidRPr="00F05FDD">
        <w:rPr>
          <w:rFonts w:ascii="Tahoma" w:hAnsi="Tahoma" w:cs="Tahoma"/>
        </w:rPr>
        <w:t xml:space="preserve"> </w:t>
      </w:r>
      <w:r w:rsidR="00F05FDD" w:rsidRPr="00F05FDD">
        <w:rPr>
          <w:rFonts w:ascii="Tahoma" w:hAnsi="Tahoma" w:cs="Tahoma"/>
        </w:rPr>
        <w:t xml:space="preserve">ali posamezni član skupine </w:t>
      </w:r>
      <w:r>
        <w:rPr>
          <w:rFonts w:ascii="Tahoma" w:hAnsi="Tahoma" w:cs="Tahoma"/>
        </w:rPr>
        <w:t>kandidatov</w:t>
      </w:r>
      <w:r w:rsidRPr="00F05FDD">
        <w:rPr>
          <w:rFonts w:ascii="Tahoma" w:hAnsi="Tahoma" w:cs="Tahoma"/>
        </w:rPr>
        <w:t xml:space="preserve"> </w:t>
      </w:r>
      <w:r w:rsidR="00F05FDD" w:rsidRPr="00F05FDD">
        <w:rPr>
          <w:rFonts w:ascii="Tahoma" w:hAnsi="Tahoma" w:cs="Tahoma"/>
        </w:rPr>
        <w:t xml:space="preserve">pogoj izkazuje s podpisom ESPD obrazca. </w:t>
      </w:r>
      <w:r>
        <w:rPr>
          <w:rFonts w:ascii="Tahoma" w:hAnsi="Tahoma" w:cs="Tahoma"/>
        </w:rPr>
        <w:t>Kandidat</w:t>
      </w:r>
      <w:r w:rsidR="00F05FDD" w:rsidRPr="00F05FDD">
        <w:rPr>
          <w:rFonts w:ascii="Tahoma" w:hAnsi="Tahoma" w:cs="Tahoma"/>
        </w:rPr>
        <w:t>, kateremu naročnik namerava oddati javno naročilo bo izpolnjevanje pogoja izkazal s predložitvijo izjave zavarovalnice (</w:t>
      </w:r>
      <w:r w:rsidR="00527DCA">
        <w:rPr>
          <w:rFonts w:ascii="Tahoma" w:hAnsi="Tahoma" w:cs="Tahoma"/>
        </w:rPr>
        <w:t>P</w:t>
      </w:r>
      <w:r w:rsidR="00F05FDD" w:rsidRPr="00F05FDD">
        <w:rPr>
          <w:rFonts w:ascii="Tahoma" w:hAnsi="Tahoma" w:cs="Tahoma"/>
        </w:rPr>
        <w:t>riloga 1 osnutka pogodbe za naročnika Mestna občina Ljubljana).</w:t>
      </w:r>
    </w:p>
    <w:p w:rsidR="00BA4C5E" w:rsidRDefault="00BA4C5E" w:rsidP="0002663D">
      <w:pPr>
        <w:keepNext/>
        <w:keepLines/>
        <w:jc w:val="both"/>
        <w:rPr>
          <w:rFonts w:ascii="Tahoma" w:hAnsi="Tahoma" w:cs="Tahoma"/>
        </w:rPr>
      </w:pPr>
    </w:p>
    <w:p w:rsidR="00FE6E7A" w:rsidRPr="005537AF" w:rsidRDefault="00FE6E7A" w:rsidP="0002663D">
      <w:pPr>
        <w:keepNext/>
        <w:keepLines/>
        <w:numPr>
          <w:ilvl w:val="1"/>
          <w:numId w:val="2"/>
        </w:numPr>
        <w:jc w:val="both"/>
        <w:rPr>
          <w:rFonts w:ascii="Tahoma" w:hAnsi="Tahoma" w:cs="Tahoma"/>
          <w:b/>
        </w:rPr>
      </w:pPr>
      <w:r w:rsidRPr="005537AF">
        <w:rPr>
          <w:rFonts w:ascii="Tahoma" w:hAnsi="Tahoma" w:cs="Tahoma"/>
          <w:b/>
        </w:rPr>
        <w:t>Zdravstvene zahteve</w:t>
      </w:r>
    </w:p>
    <w:p w:rsidR="00FE6E7A" w:rsidRPr="005537AF" w:rsidRDefault="00FE6E7A" w:rsidP="0002663D">
      <w:pPr>
        <w:keepNext/>
        <w:keepLines/>
        <w:jc w:val="both"/>
        <w:rPr>
          <w:rFonts w:ascii="Tahoma" w:hAnsi="Tahoma" w:cs="Tahoma"/>
        </w:rPr>
      </w:pPr>
    </w:p>
    <w:p w:rsidR="00FE6E7A" w:rsidRPr="005537AF" w:rsidRDefault="00FE6E7A" w:rsidP="0002663D">
      <w:pPr>
        <w:keepNext/>
        <w:keepLines/>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w:t>
      </w:r>
      <w:proofErr w:type="spellStart"/>
      <w:r w:rsidRPr="005537AF">
        <w:rPr>
          <w:rFonts w:ascii="Tahoma" w:hAnsi="Tahoma" w:cs="Tahoma"/>
          <w:u w:val="single"/>
        </w:rPr>
        <w:t>Ur.l</w:t>
      </w:r>
      <w:proofErr w:type="spellEnd"/>
      <w:r w:rsidRPr="005537AF">
        <w:rPr>
          <w:rFonts w:ascii="Tahoma" w:hAnsi="Tahoma" w:cs="Tahoma"/>
          <w:u w:val="single"/>
        </w:rPr>
        <w:t xml:space="preserve">. RS št. 82/2003 in </w:t>
      </w:r>
      <w:proofErr w:type="spellStart"/>
      <w:r w:rsidRPr="005537AF">
        <w:rPr>
          <w:rFonts w:ascii="Tahoma" w:hAnsi="Tahoma" w:cs="Tahoma"/>
          <w:u w:val="single"/>
        </w:rPr>
        <w:t>Ur.l</w:t>
      </w:r>
      <w:proofErr w:type="spellEnd"/>
      <w:r w:rsidRPr="005537AF">
        <w:rPr>
          <w:rFonts w:ascii="Tahoma" w:hAnsi="Tahoma" w:cs="Tahoma"/>
          <w:u w:val="single"/>
        </w:rPr>
        <w:t>. RS št. 25/2009)</w:t>
      </w:r>
      <w:r w:rsidRPr="005537AF">
        <w:rPr>
          <w:rFonts w:ascii="Tahoma" w:hAnsi="Tahoma" w:cs="Tahoma"/>
        </w:rPr>
        <w:t xml:space="preserve"> določa :</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prihajajo stalno ali občasno v stik z živili (pitno vodo)</w:t>
      </w:r>
      <w:r>
        <w:rPr>
          <w:rFonts w:ascii="Tahoma" w:hAnsi="Tahoma" w:cs="Tahoma"/>
        </w:rPr>
        <w:t>,</w:t>
      </w:r>
      <w:r w:rsidRPr="005537AF">
        <w:rPr>
          <w:rFonts w:ascii="Tahoma" w:hAnsi="Tahoma" w:cs="Tahoma"/>
        </w:rPr>
        <w:t xml:space="preserve"> </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dolžnosti oseb</w:t>
      </w:r>
      <w:r>
        <w:rPr>
          <w:rFonts w:ascii="Tahoma" w:hAnsi="Tahoma" w:cs="Tahoma"/>
        </w:rPr>
        <w:t>,</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obseg, način in pogoje za opravljanje pregledov oseb</w:t>
      </w:r>
      <w:r>
        <w:rPr>
          <w:rFonts w:ascii="Tahoma" w:hAnsi="Tahoma" w:cs="Tahoma"/>
        </w:rPr>
        <w:t>,</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dolžnosti nosilcev živilske dejavnosti</w:t>
      </w:r>
      <w:r>
        <w:rPr>
          <w:rFonts w:ascii="Tahoma" w:hAnsi="Tahoma" w:cs="Tahoma"/>
        </w:rPr>
        <w:t>.</w:t>
      </w:r>
    </w:p>
    <w:p w:rsidR="00FE6E7A" w:rsidRPr="005537AF" w:rsidRDefault="00FE6E7A" w:rsidP="0002663D">
      <w:pPr>
        <w:keepNext/>
        <w:keepLines/>
        <w:jc w:val="both"/>
        <w:rPr>
          <w:rFonts w:ascii="Tahoma" w:hAnsi="Tahoma" w:cs="Tahoma"/>
        </w:rPr>
      </w:pPr>
    </w:p>
    <w:p w:rsidR="00FE6E7A" w:rsidRPr="005537AF" w:rsidRDefault="00FE6E7A" w:rsidP="0002663D">
      <w:pPr>
        <w:keepNext/>
        <w:keepLines/>
        <w:jc w:val="both"/>
        <w:rPr>
          <w:rFonts w:ascii="Tahoma" w:hAnsi="Tahoma" w:cs="Tahoma"/>
        </w:rPr>
      </w:pPr>
      <w:r w:rsidRPr="005537AF">
        <w:rPr>
          <w:rFonts w:ascii="Tahoma" w:hAnsi="Tahoma" w:cs="Tahoma"/>
        </w:rPr>
        <w:t>Stik z živili (pitno vodo) v smislu tega pravilnika pomeni stik z:</w:t>
      </w:r>
    </w:p>
    <w:p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delovno opremo,</w:t>
      </w:r>
    </w:p>
    <w:p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delovnimi površinami,</w:t>
      </w:r>
    </w:p>
    <w:p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predmeti ali materiali, ki neposredno prihajajo v stik z živili.</w:t>
      </w:r>
    </w:p>
    <w:p w:rsidR="00FE6E7A" w:rsidRPr="005537AF" w:rsidRDefault="00FE6E7A" w:rsidP="0002663D">
      <w:pPr>
        <w:keepNext/>
        <w:keepLines/>
        <w:jc w:val="both"/>
        <w:rPr>
          <w:rFonts w:ascii="Tahoma" w:hAnsi="Tahoma" w:cs="Tahoma"/>
        </w:rPr>
      </w:pPr>
    </w:p>
    <w:p w:rsidR="00FE6E7A" w:rsidRPr="005537AF" w:rsidRDefault="00FE6E7A" w:rsidP="0002663D">
      <w:pPr>
        <w:keepNext/>
        <w:keepLines/>
        <w:jc w:val="both"/>
        <w:rPr>
          <w:rFonts w:ascii="Tahoma" w:hAnsi="Tahoma" w:cs="Tahoma"/>
          <w:b/>
        </w:rPr>
      </w:pPr>
      <w:r w:rsidRPr="005537AF">
        <w:rPr>
          <w:rFonts w:ascii="Tahoma" w:hAnsi="Tahoma" w:cs="Tahoma"/>
          <w:b/>
        </w:rPr>
        <w:t>Zahteve za zunanje izvajalce, ki izvajajo pogodbena ali druga dela za J</w:t>
      </w:r>
      <w:ins w:id="6" w:author="Romana Remec" w:date="2020-08-31T08:01:00Z">
        <w:r w:rsidR="005D18FB">
          <w:rPr>
            <w:rFonts w:ascii="Tahoma" w:hAnsi="Tahoma" w:cs="Tahoma"/>
            <w:b/>
          </w:rPr>
          <w:t xml:space="preserve">AVNO </w:t>
        </w:r>
      </w:ins>
      <w:r w:rsidRPr="005537AF">
        <w:rPr>
          <w:rFonts w:ascii="Tahoma" w:hAnsi="Tahoma" w:cs="Tahoma"/>
          <w:b/>
        </w:rPr>
        <w:t>P</w:t>
      </w:r>
      <w:ins w:id="7" w:author="Romana Remec" w:date="2020-08-31T08:01:00Z">
        <w:r w:rsidR="005D18FB">
          <w:rPr>
            <w:rFonts w:ascii="Tahoma" w:hAnsi="Tahoma" w:cs="Tahoma"/>
            <w:b/>
          </w:rPr>
          <w:t>ODJETJE</w:t>
        </w:r>
      </w:ins>
      <w:r w:rsidRPr="005537AF">
        <w:rPr>
          <w:rFonts w:ascii="Tahoma" w:hAnsi="Tahoma" w:cs="Tahoma"/>
          <w:b/>
        </w:rPr>
        <w:t xml:space="preserve"> VO</w:t>
      </w:r>
      <w:ins w:id="8" w:author="Romana Remec" w:date="2020-08-31T08:01:00Z">
        <w:r w:rsidR="005D18FB">
          <w:rPr>
            <w:rFonts w:ascii="Tahoma" w:hAnsi="Tahoma" w:cs="Tahoma"/>
            <w:b/>
          </w:rPr>
          <w:t xml:space="preserve">DOVOD </w:t>
        </w:r>
      </w:ins>
      <w:r w:rsidR="00FF27FA">
        <w:rPr>
          <w:rFonts w:ascii="Tahoma" w:hAnsi="Tahoma" w:cs="Tahoma"/>
          <w:b/>
        </w:rPr>
        <w:t>KA</w:t>
      </w:r>
      <w:ins w:id="9" w:author="Romana Remec" w:date="2020-08-31T08:01:00Z">
        <w:r w:rsidR="005D18FB">
          <w:rPr>
            <w:rFonts w:ascii="Tahoma" w:hAnsi="Tahoma" w:cs="Tahoma"/>
            <w:b/>
          </w:rPr>
          <w:t>NALIZACIJA</w:t>
        </w:r>
      </w:ins>
      <w:r w:rsidR="00FE4EC2">
        <w:rPr>
          <w:rFonts w:ascii="Tahoma" w:hAnsi="Tahoma" w:cs="Tahoma"/>
          <w:b/>
        </w:rPr>
        <w:t xml:space="preserve"> SNAGA </w:t>
      </w:r>
      <w:proofErr w:type="spellStart"/>
      <w:r w:rsidR="00FE4EC2">
        <w:rPr>
          <w:rFonts w:ascii="Tahoma" w:hAnsi="Tahoma" w:cs="Tahoma"/>
          <w:b/>
        </w:rPr>
        <w:t>d.o.o</w:t>
      </w:r>
      <w:proofErr w:type="spellEnd"/>
      <w:r w:rsidR="00FE4EC2">
        <w:rPr>
          <w:rFonts w:ascii="Tahoma" w:hAnsi="Tahoma" w:cs="Tahoma"/>
          <w:b/>
        </w:rPr>
        <w:t>.</w:t>
      </w:r>
      <w:ins w:id="10" w:author="Romana Remec" w:date="2020-08-31T08:01:00Z">
        <w:r w:rsidR="005D18FB">
          <w:rPr>
            <w:rFonts w:ascii="Tahoma" w:hAnsi="Tahoma" w:cs="Tahoma"/>
            <w:b/>
          </w:rPr>
          <w:t>(krajše: JP VOKA SNAGA)</w:t>
        </w:r>
      </w:ins>
      <w:r w:rsidRPr="005537AF">
        <w:rPr>
          <w:rFonts w:ascii="Tahoma" w:hAnsi="Tahoma" w:cs="Tahoma"/>
          <w:b/>
        </w:rPr>
        <w:t>:</w:t>
      </w:r>
    </w:p>
    <w:p w:rsidR="00FE6E7A" w:rsidRPr="0044366A" w:rsidRDefault="00FE6E7A" w:rsidP="0002663D">
      <w:pPr>
        <w:keepNext/>
        <w:keepLines/>
        <w:numPr>
          <w:ilvl w:val="0"/>
          <w:numId w:val="13"/>
        </w:numPr>
        <w:jc w:val="both"/>
        <w:rPr>
          <w:rFonts w:ascii="Tahoma" w:hAnsi="Tahoma" w:cs="Tahoma"/>
        </w:rPr>
      </w:pPr>
      <w:r w:rsidRPr="0044366A">
        <w:rPr>
          <w:rFonts w:ascii="Tahoma" w:hAnsi="Tahoma" w:cs="Tahoma"/>
        </w:rPr>
        <w:lastRenderedPageBreak/>
        <w:t xml:space="preserve">Pred pričetkom pogodbenega ali drugega dela mora izvajalec obvestiti </w:t>
      </w:r>
      <w:r w:rsidR="0022561C" w:rsidRPr="0022561C">
        <w:rPr>
          <w:rFonts w:ascii="Tahoma" w:hAnsi="Tahoma" w:cs="Tahoma"/>
        </w:rPr>
        <w:t>JP VO</w:t>
      </w:r>
      <w:r w:rsidR="00FF27FA">
        <w:rPr>
          <w:rFonts w:ascii="Tahoma" w:hAnsi="Tahoma" w:cs="Tahoma"/>
        </w:rPr>
        <w:t>KA SNA</w:t>
      </w:r>
      <w:r w:rsidR="0022561C" w:rsidRPr="0022561C">
        <w:rPr>
          <w:rFonts w:ascii="Tahoma" w:hAnsi="Tahoma" w:cs="Tahoma"/>
        </w:rPr>
        <w:t xml:space="preserve">GA </w:t>
      </w:r>
      <w:proofErr w:type="spellStart"/>
      <w:r w:rsidR="0022561C" w:rsidRPr="0022561C">
        <w:rPr>
          <w:rFonts w:ascii="Tahoma" w:hAnsi="Tahoma" w:cs="Tahoma"/>
        </w:rPr>
        <w:t>d.o.o</w:t>
      </w:r>
      <w:proofErr w:type="spellEnd"/>
      <w:r w:rsidR="0022561C" w:rsidRPr="0022561C">
        <w:rPr>
          <w:rFonts w:ascii="Tahoma" w:hAnsi="Tahoma" w:cs="Tahoma"/>
        </w:rPr>
        <w:t>.</w:t>
      </w:r>
      <w:r w:rsidR="00120E17">
        <w:rPr>
          <w:rFonts w:ascii="Tahoma" w:hAnsi="Tahoma" w:cs="Tahoma"/>
        </w:rPr>
        <w:t xml:space="preserve"> o</w:t>
      </w:r>
      <w:r w:rsidR="0022561C">
        <w:rPr>
          <w:rFonts w:ascii="Tahoma" w:hAnsi="Tahoma" w:cs="Tahoma"/>
        </w:rPr>
        <w:t xml:space="preserve"> </w:t>
      </w:r>
      <w:r w:rsidRPr="0044366A">
        <w:rPr>
          <w:rFonts w:ascii="Tahoma" w:hAnsi="Tahoma" w:cs="Tahoma"/>
        </w:rPr>
        <w:t>zdravstvenem stanju zaposlenih, ki bodo opravljali delo in sicer s:</w:t>
      </w:r>
    </w:p>
    <w:p w:rsidR="00FE6E7A" w:rsidRPr="00097A88" w:rsidRDefault="00FE6E7A" w:rsidP="0002663D">
      <w:pPr>
        <w:keepNext/>
        <w:keepLines/>
        <w:numPr>
          <w:ilvl w:val="2"/>
          <w:numId w:val="12"/>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w:t>
      </w:r>
      <w:r w:rsidR="000D294D">
        <w:rPr>
          <w:rFonts w:ascii="Tahoma" w:hAnsi="Tahoma" w:cs="Tahoma"/>
        </w:rPr>
        <w:t>3</w:t>
      </w:r>
      <w:r w:rsidRPr="00097A88">
        <w:rPr>
          <w:rFonts w:ascii="Tahoma" w:hAnsi="Tahoma" w:cs="Tahoma"/>
        </w:rPr>
        <w:t xml:space="preserve"> (Soglasje osebe k obveznosti prijavljanja bolezni, ki se lahko prenašajo z delom) za vse zaposlene, ki bodo pri svojem delu prihajali stalno ali občasno v stik s pitno vodo,</w:t>
      </w:r>
    </w:p>
    <w:p w:rsidR="00FE6E7A" w:rsidRPr="0044366A" w:rsidRDefault="00FE6E7A" w:rsidP="0002663D">
      <w:pPr>
        <w:keepNext/>
        <w:keepLines/>
        <w:numPr>
          <w:ilvl w:val="2"/>
          <w:numId w:val="12"/>
        </w:numPr>
        <w:jc w:val="both"/>
        <w:rPr>
          <w:rFonts w:ascii="Tahoma" w:hAnsi="Tahoma" w:cs="Tahoma"/>
        </w:rPr>
      </w:pPr>
      <w:r w:rsidRPr="00097A88">
        <w:rPr>
          <w:rFonts w:ascii="Tahoma" w:hAnsi="Tahoma" w:cs="Tahoma"/>
        </w:rPr>
        <w:t>predložitvijo podpisanih Prilog 1</w:t>
      </w:r>
      <w:r w:rsidR="000D294D">
        <w:rPr>
          <w:rFonts w:ascii="Tahoma" w:hAnsi="Tahoma" w:cs="Tahoma"/>
        </w:rPr>
        <w:t>3</w:t>
      </w:r>
      <w:r w:rsidRPr="00097A88">
        <w:rPr>
          <w:rFonts w:ascii="Tahoma" w:hAnsi="Tahoma" w:cs="Tahoma"/>
        </w:rPr>
        <w:t>.a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rsidR="00FE6E7A" w:rsidRPr="0044366A" w:rsidRDefault="00FE6E7A" w:rsidP="0002663D">
      <w:pPr>
        <w:keepNext/>
        <w:keepLines/>
        <w:jc w:val="both"/>
        <w:rPr>
          <w:rFonts w:ascii="Tahoma" w:hAnsi="Tahoma" w:cs="Tahoma"/>
        </w:rPr>
      </w:pPr>
    </w:p>
    <w:p w:rsidR="00FE6E7A" w:rsidRPr="0044366A" w:rsidRDefault="00FE6E7A" w:rsidP="0002663D">
      <w:pPr>
        <w:keepNext/>
        <w:keepLines/>
        <w:numPr>
          <w:ilvl w:val="0"/>
          <w:numId w:val="14"/>
        </w:numPr>
        <w:jc w:val="both"/>
        <w:rPr>
          <w:rFonts w:ascii="Tahoma" w:hAnsi="Tahoma" w:cs="Tahoma"/>
        </w:rPr>
      </w:pPr>
      <w:r w:rsidRPr="0044366A">
        <w:rPr>
          <w:rFonts w:ascii="Tahoma" w:hAnsi="Tahoma" w:cs="Tahoma"/>
        </w:rPr>
        <w:t>V primeru pojava bolezenskih znakov iz Priloge 1</w:t>
      </w:r>
      <w:r w:rsidR="000D294D">
        <w:rPr>
          <w:rFonts w:ascii="Tahoma" w:hAnsi="Tahoma" w:cs="Tahoma"/>
        </w:rPr>
        <w:t>3</w:t>
      </w:r>
      <w:r w:rsidRPr="0044366A">
        <w:rPr>
          <w:rFonts w:ascii="Tahoma" w:hAnsi="Tahoma" w:cs="Tahoma"/>
        </w:rPr>
        <w:t>.</w:t>
      </w:r>
      <w:del w:id="11" w:author="Romana Remec" w:date="2020-08-31T08:14:00Z">
        <w:r w:rsidRPr="0044366A" w:rsidDel="00BF1580">
          <w:rPr>
            <w:rFonts w:ascii="Tahoma" w:hAnsi="Tahoma" w:cs="Tahoma"/>
          </w:rPr>
          <w:delText>a</w:delText>
        </w:r>
      </w:del>
      <w:r w:rsidRPr="0044366A">
        <w:rPr>
          <w:rFonts w:ascii="Tahoma" w:hAnsi="Tahoma" w:cs="Tahoma"/>
        </w:rPr>
        <w:t xml:space="preserve"> pri zaposlenem pred ali med izvajanjem pogodbenega ali drugega dela mora izvajalec del obvestiti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 xml:space="preserve">GA </w:t>
      </w:r>
      <w:proofErr w:type="spellStart"/>
      <w:r w:rsidR="0022561C" w:rsidRPr="0022561C">
        <w:rPr>
          <w:rFonts w:ascii="Tahoma" w:hAnsi="Tahoma" w:cs="Tahoma"/>
        </w:rPr>
        <w:t>d.o.o</w:t>
      </w:r>
      <w:proofErr w:type="spellEnd"/>
      <w:r w:rsidR="0022561C" w:rsidRPr="0022561C">
        <w:rPr>
          <w:rFonts w:ascii="Tahoma" w:hAnsi="Tahoma" w:cs="Tahoma"/>
        </w:rPr>
        <w:t>.</w:t>
      </w:r>
      <w:r w:rsidRPr="0044366A">
        <w:rPr>
          <w:rFonts w:ascii="Tahoma" w:hAnsi="Tahoma" w:cs="Tahoma"/>
        </w:rPr>
        <w:t>:</w:t>
      </w:r>
    </w:p>
    <w:p w:rsidR="00FE6E7A" w:rsidRPr="0044366A" w:rsidRDefault="00FE6E7A" w:rsidP="0002663D">
      <w:pPr>
        <w:keepNext/>
        <w:keepLines/>
        <w:numPr>
          <w:ilvl w:val="3"/>
          <w:numId w:val="14"/>
        </w:numPr>
        <w:tabs>
          <w:tab w:val="clear" w:pos="2508"/>
          <w:tab w:val="num" w:pos="1843"/>
        </w:tabs>
        <w:jc w:val="both"/>
        <w:rPr>
          <w:rFonts w:ascii="Tahoma" w:hAnsi="Tahoma" w:cs="Tahoma"/>
        </w:rPr>
      </w:pPr>
      <w:r w:rsidRPr="0044366A">
        <w:rPr>
          <w:rFonts w:ascii="Tahoma" w:hAnsi="Tahoma" w:cs="Tahoma"/>
        </w:rPr>
        <w:t>o napotitvi in ugotovitvah ter morebitnem ukrepanju javnega zdravstvenega zavoda,</w:t>
      </w:r>
      <w:r w:rsidR="0067763A">
        <w:rPr>
          <w:rFonts w:ascii="Tahoma" w:hAnsi="Tahoma" w:cs="Tahoma"/>
        </w:rPr>
        <w:t xml:space="preserve"> </w:t>
      </w:r>
      <w:r w:rsidRPr="0044366A">
        <w:rPr>
          <w:rFonts w:ascii="Tahoma" w:hAnsi="Tahoma" w:cs="Tahoma"/>
        </w:rPr>
        <w:t xml:space="preserve">ki je opravil pregled zaposlenega in </w:t>
      </w:r>
    </w:p>
    <w:p w:rsidR="00FE6E7A" w:rsidRPr="0044366A" w:rsidRDefault="00FE6E7A" w:rsidP="0002663D">
      <w:pPr>
        <w:keepNext/>
        <w:keepLines/>
        <w:numPr>
          <w:ilvl w:val="3"/>
          <w:numId w:val="14"/>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predložiti Prilogo 1</w:t>
      </w:r>
      <w:r w:rsidR="000D294D">
        <w:rPr>
          <w:rFonts w:ascii="Tahoma" w:hAnsi="Tahoma" w:cs="Tahoma"/>
        </w:rPr>
        <w:t>3</w:t>
      </w:r>
      <w:r w:rsidRPr="00097A88">
        <w:rPr>
          <w:rFonts w:ascii="Tahoma" w:hAnsi="Tahoma" w:cs="Tahoma"/>
        </w:rPr>
        <w:t>.b (Potrdilo</w:t>
      </w:r>
      <w:r w:rsidRPr="0044366A">
        <w:rPr>
          <w:rFonts w:ascii="Tahoma" w:hAnsi="Tahoma" w:cs="Tahoma"/>
        </w:rPr>
        <w:t xml:space="preserve"> o pregledu osebe, ki pri delu prihaja v stik z živili).</w:t>
      </w:r>
    </w:p>
    <w:p w:rsidR="00F63E10" w:rsidRDefault="00F63E10" w:rsidP="0002663D">
      <w:pPr>
        <w:pStyle w:val="Slog"/>
        <w:keepNext/>
        <w:keepLines/>
        <w:jc w:val="both"/>
        <w:rPr>
          <w:rFonts w:ascii="Tahoma" w:hAnsi="Tahoma" w:cs="Tahoma"/>
          <w:b/>
          <w:sz w:val="20"/>
          <w:lang w:val="sl-SI"/>
        </w:rPr>
      </w:pPr>
    </w:p>
    <w:p w:rsidR="00097A88" w:rsidRDefault="00097A88" w:rsidP="0002663D">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w:t>
      </w:r>
      <w:r w:rsidR="000D294D">
        <w:rPr>
          <w:rFonts w:ascii="Tahoma" w:hAnsi="Tahoma" w:cs="Tahoma"/>
        </w:rPr>
        <w:t>2</w:t>
      </w:r>
      <w:r w:rsidRPr="00E938DF">
        <w:rPr>
          <w:rFonts w:ascii="Tahoma" w:hAnsi="Tahoma" w:cs="Tahoma"/>
        </w:rPr>
        <w:t xml:space="preserve">), ki bodo izvajali dela za predmetno javno naročilo, vključno z vsemi delavci svojih morebitnih podizvajalcev.  </w:t>
      </w:r>
    </w:p>
    <w:p w:rsidR="00763E97" w:rsidRDefault="00763E97" w:rsidP="0002663D">
      <w:pPr>
        <w:keepNext/>
        <w:keepLines/>
        <w:jc w:val="both"/>
        <w:rPr>
          <w:rFonts w:ascii="Tahoma" w:hAnsi="Tahoma" w:cs="Tahoma"/>
        </w:rPr>
      </w:pPr>
    </w:p>
    <w:p w:rsidR="00175395" w:rsidRPr="00F63E10" w:rsidRDefault="00D65F36" w:rsidP="0002663D">
      <w:pPr>
        <w:keepNext/>
        <w:keepLines/>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rsidR="00175395" w:rsidRPr="00B66303" w:rsidRDefault="00175395" w:rsidP="0002663D">
      <w:pPr>
        <w:keepNext/>
        <w:keepLines/>
        <w:jc w:val="both"/>
        <w:rPr>
          <w:rFonts w:ascii="Tahoma" w:hAnsi="Tahoma" w:cs="Tahoma"/>
          <w:lang w:val="x-none"/>
        </w:rPr>
      </w:pPr>
    </w:p>
    <w:p w:rsidR="00175395" w:rsidRDefault="00D65F36" w:rsidP="0002663D">
      <w:pPr>
        <w:keepNext/>
        <w:keepLines/>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w:t>
      </w:r>
      <w:r w:rsidR="00134E2E">
        <w:rPr>
          <w:rFonts w:ascii="Tahoma" w:hAnsi="Tahoma" w:cs="Tahoma"/>
        </w:rPr>
        <w:t>Kandidat</w:t>
      </w:r>
      <w:r w:rsidR="00134E2E" w:rsidRPr="00B66303">
        <w:rPr>
          <w:rFonts w:ascii="Tahoma" w:hAnsi="Tahoma" w:cs="Tahoma"/>
        </w:rPr>
        <w:t xml:space="preserve"> </w:t>
      </w:r>
      <w:r w:rsidR="00175395" w:rsidRPr="00B66303">
        <w:rPr>
          <w:rFonts w:ascii="Tahoma" w:hAnsi="Tahoma" w:cs="Tahoma"/>
        </w:rPr>
        <w:t>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 xml:space="preserve">priložiti k </w:t>
      </w:r>
      <w:r w:rsidR="00134E2E">
        <w:rPr>
          <w:rFonts w:ascii="Tahoma" w:hAnsi="Tahoma" w:cs="Tahoma"/>
        </w:rPr>
        <w:t>prijavni</w:t>
      </w:r>
      <w:r w:rsidR="00175395" w:rsidRPr="00B66303">
        <w:rPr>
          <w:rFonts w:ascii="Tahoma" w:hAnsi="Tahoma" w:cs="Tahoma"/>
        </w:rPr>
        <w:t xml:space="preserve"> dokumentaciji, s čimer potrjuje, da se z osnutk</w:t>
      </w:r>
      <w:r w:rsidR="00F63E10">
        <w:rPr>
          <w:rFonts w:ascii="Tahoma" w:hAnsi="Tahoma" w:cs="Tahoma"/>
        </w:rPr>
        <w:t>i</w:t>
      </w:r>
      <w:r w:rsidR="00175395" w:rsidRPr="00B66303">
        <w:rPr>
          <w:rFonts w:ascii="Tahoma" w:hAnsi="Tahoma" w:cs="Tahoma"/>
        </w:rPr>
        <w:t xml:space="preserve"> strinja. </w:t>
      </w:r>
    </w:p>
    <w:p w:rsidR="00134E2E" w:rsidRPr="00B66303" w:rsidRDefault="00134E2E" w:rsidP="0002663D">
      <w:pPr>
        <w:keepNext/>
        <w:keepLines/>
        <w:jc w:val="both"/>
        <w:rPr>
          <w:rFonts w:ascii="Tahoma" w:hAnsi="Tahoma" w:cs="Tahoma"/>
        </w:rPr>
      </w:pPr>
    </w:p>
    <w:p w:rsidR="007031A5" w:rsidRPr="00B66303" w:rsidRDefault="007031A5" w:rsidP="0002663D">
      <w:pPr>
        <w:keepNext/>
        <w:keepLines/>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rsidR="002446C4" w:rsidRDefault="002446C4" w:rsidP="0002663D">
      <w:pPr>
        <w:keepNext/>
        <w:keepLines/>
        <w:jc w:val="both"/>
        <w:rPr>
          <w:rFonts w:ascii="Tahoma" w:hAnsi="Tahoma" w:cs="Tahoma"/>
        </w:rPr>
      </w:pPr>
    </w:p>
    <w:p w:rsidR="00055F77" w:rsidRPr="00BA4C5E" w:rsidRDefault="00F63E10" w:rsidP="0002663D">
      <w:pPr>
        <w:keepNext/>
        <w:keepLines/>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Default="00BA4C5E" w:rsidP="0002663D">
      <w:pPr>
        <w:keepNext/>
        <w:keepLines/>
        <w:jc w:val="both"/>
        <w:rPr>
          <w:rFonts w:ascii="Tahoma" w:hAnsi="Tahoma" w:cs="Tahoma"/>
          <w:b/>
          <w:sz w:val="28"/>
          <w:highlight w:val="yellow"/>
        </w:rPr>
      </w:pPr>
    </w:p>
    <w:p w:rsidR="00BA4C5E" w:rsidRPr="00B23BFD" w:rsidRDefault="00BA4C5E" w:rsidP="0002663D">
      <w:pPr>
        <w:keepNext/>
        <w:keepLines/>
        <w:jc w:val="both"/>
        <w:rPr>
          <w:rFonts w:ascii="Tahoma" w:hAnsi="Tahoma" w:cs="Tahoma"/>
        </w:rPr>
      </w:pPr>
      <w:r w:rsidRPr="00B23BFD">
        <w:rPr>
          <w:rFonts w:ascii="Tahoma" w:hAnsi="Tahoma" w:cs="Tahoma"/>
        </w:rPr>
        <w:t xml:space="preserve">Ponudnik </w:t>
      </w:r>
      <w:r w:rsidR="00134E2E">
        <w:rPr>
          <w:rFonts w:ascii="Tahoma" w:hAnsi="Tahoma" w:cs="Tahoma"/>
        </w:rPr>
        <w:t xml:space="preserve">bo </w:t>
      </w:r>
      <w:r w:rsidRPr="00B23BFD">
        <w:rPr>
          <w:rFonts w:ascii="Tahoma" w:hAnsi="Tahoma" w:cs="Tahoma"/>
        </w:rPr>
        <w:t>mora</w:t>
      </w:r>
      <w:r w:rsidR="00134E2E">
        <w:rPr>
          <w:rFonts w:ascii="Tahoma" w:hAnsi="Tahoma" w:cs="Tahoma"/>
        </w:rPr>
        <w:t>l</w:t>
      </w:r>
      <w:r w:rsidRPr="00B23BFD">
        <w:rPr>
          <w:rFonts w:ascii="Tahoma" w:hAnsi="Tahoma" w:cs="Tahoma"/>
        </w:rPr>
        <w:t xml:space="preserve"> pri pripravi </w:t>
      </w:r>
      <w:r w:rsidR="0018369A">
        <w:rPr>
          <w:rFonts w:ascii="Tahoma" w:hAnsi="Tahoma" w:cs="Tahoma"/>
        </w:rPr>
        <w:t>prijave</w:t>
      </w:r>
      <w:r w:rsidRPr="00B23BFD">
        <w:rPr>
          <w:rFonts w:ascii="Tahoma" w:hAnsi="Tahoma" w:cs="Tahoma"/>
        </w:rPr>
        <w:t xml:space="preserve"> v celoti upoštevati tehnično specifikacijo naročnika</w:t>
      </w:r>
      <w:r w:rsidR="00134E2E">
        <w:rPr>
          <w:rFonts w:ascii="Tahoma" w:hAnsi="Tahoma" w:cs="Tahoma"/>
        </w:rPr>
        <w:t xml:space="preserve">, ki bo opredeljena v pozivu k oddaji končnih </w:t>
      </w:r>
      <w:r w:rsidR="00E57633">
        <w:rPr>
          <w:rFonts w:ascii="Tahoma" w:hAnsi="Tahoma" w:cs="Tahoma"/>
        </w:rPr>
        <w:t>prijav</w:t>
      </w:r>
      <w:r w:rsidRPr="00B23BFD">
        <w:rPr>
          <w:rFonts w:ascii="Tahoma" w:hAnsi="Tahoma" w:cs="Tahoma"/>
        </w:rPr>
        <w:t>. V kolikor predmet</w:t>
      </w:r>
      <w:r w:rsidR="00134E2E">
        <w:rPr>
          <w:rFonts w:ascii="Tahoma" w:hAnsi="Tahoma" w:cs="Tahoma"/>
        </w:rPr>
        <w:t xml:space="preserve"> končne</w:t>
      </w:r>
      <w:r w:rsidRPr="00B23BFD">
        <w:rPr>
          <w:rFonts w:ascii="Tahoma" w:hAnsi="Tahoma" w:cs="Tahoma"/>
        </w:rPr>
        <w:t xml:space="preserve"> </w:t>
      </w:r>
      <w:r w:rsidR="0018369A">
        <w:rPr>
          <w:rFonts w:ascii="Tahoma" w:hAnsi="Tahoma" w:cs="Tahoma"/>
        </w:rPr>
        <w:t>prijave</w:t>
      </w:r>
      <w:r w:rsidRPr="00B23BFD">
        <w:rPr>
          <w:rFonts w:ascii="Tahoma" w:hAnsi="Tahoma" w:cs="Tahoma"/>
        </w:rPr>
        <w:t xml:space="preserve"> ne bo izpolnjeval vseh opisov, zahtev, pogojev, navedb in kvalitete, navedene v razpisni dokumentaciji, bo naročnik tako </w:t>
      </w:r>
      <w:r w:rsidR="0018369A">
        <w:rPr>
          <w:rFonts w:ascii="Tahoma" w:hAnsi="Tahoma" w:cs="Tahoma"/>
        </w:rPr>
        <w:t>prijavo</w:t>
      </w:r>
      <w:r w:rsidRPr="00B23BFD">
        <w:rPr>
          <w:rFonts w:ascii="Tahoma" w:hAnsi="Tahoma" w:cs="Tahoma"/>
        </w:rPr>
        <w:t xml:space="preserve"> izločil iz nadaljnjega ocenjevanja.</w:t>
      </w:r>
    </w:p>
    <w:p w:rsidR="00BA4C5E" w:rsidRPr="00B23BFD" w:rsidRDefault="00BA4C5E" w:rsidP="0002663D">
      <w:pPr>
        <w:pStyle w:val="Telobesedila3"/>
        <w:keepNext/>
        <w:keepLines/>
        <w:tabs>
          <w:tab w:val="clear" w:pos="142"/>
          <w:tab w:val="left" w:pos="708"/>
        </w:tabs>
        <w:ind w:left="720" w:hanging="720"/>
        <w:rPr>
          <w:rFonts w:ascii="Tahoma" w:hAnsi="Tahoma" w:cs="Tahoma"/>
          <w:b/>
        </w:rPr>
      </w:pPr>
    </w:p>
    <w:p w:rsidR="00832A7F" w:rsidRPr="00B66303" w:rsidRDefault="003705CC" w:rsidP="0002663D">
      <w:pPr>
        <w:keepNext/>
        <w:keepLines/>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02663D">
      <w:pPr>
        <w:keepNext/>
        <w:keepLines/>
        <w:jc w:val="both"/>
        <w:rPr>
          <w:rFonts w:ascii="Tahoma" w:hAnsi="Tahoma" w:cs="Tahoma"/>
          <w:b/>
          <w:sz w:val="24"/>
        </w:rPr>
      </w:pPr>
    </w:p>
    <w:p w:rsidR="003705CC" w:rsidRPr="00B66303" w:rsidRDefault="003705CC" w:rsidP="0002663D">
      <w:pPr>
        <w:keepNext/>
        <w:keepLines/>
        <w:jc w:val="both"/>
        <w:rPr>
          <w:rFonts w:ascii="Tahoma" w:hAnsi="Tahoma" w:cs="Tahoma"/>
          <w:bCs/>
        </w:rPr>
      </w:pPr>
      <w:r w:rsidRPr="00B66303">
        <w:rPr>
          <w:rFonts w:ascii="Tahoma" w:hAnsi="Tahoma" w:cs="Tahoma"/>
          <w:bCs/>
        </w:rPr>
        <w:t xml:space="preserve">Za ugotavljanje sposobnosti mora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izpolnjevati pogoje skladno z določbami ZJN-3 in pogoje, ki so določeni v tej dokumentaciji v zvezi z oddajo javnega naročila. V primeru, da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nastopa v skupni </w:t>
      </w:r>
      <w:r w:rsidR="00134E2E">
        <w:rPr>
          <w:rFonts w:ascii="Tahoma" w:hAnsi="Tahoma" w:cs="Tahoma"/>
          <w:bCs/>
        </w:rPr>
        <w:t>prijavi</w:t>
      </w:r>
      <w:r w:rsidRPr="00B66303">
        <w:rPr>
          <w:rFonts w:ascii="Tahoma" w:hAnsi="Tahoma" w:cs="Tahoma"/>
          <w:bCs/>
        </w:rPr>
        <w:t>,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w:t>
      </w:r>
      <w:r w:rsidR="00134E2E">
        <w:rPr>
          <w:rFonts w:ascii="Tahoma" w:hAnsi="Tahoma" w:cs="Tahoma"/>
          <w:bCs/>
        </w:rPr>
        <w:t>prijave</w:t>
      </w:r>
      <w:r w:rsidRPr="00B66303">
        <w:rPr>
          <w:rFonts w:ascii="Tahoma" w:hAnsi="Tahoma" w:cs="Tahoma"/>
          <w:bCs/>
        </w:rPr>
        <w:t xml:space="preserve">, vsak izmed podizvajalcev in drugi gospodarski subjekt, ki jih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v </w:t>
      </w:r>
      <w:r w:rsidR="00134E2E">
        <w:rPr>
          <w:rFonts w:ascii="Tahoma" w:hAnsi="Tahoma" w:cs="Tahoma"/>
          <w:bCs/>
        </w:rPr>
        <w:t>prijavi</w:t>
      </w:r>
      <w:r w:rsidRPr="00B66303">
        <w:rPr>
          <w:rFonts w:ascii="Tahoma" w:hAnsi="Tahoma" w:cs="Tahoma"/>
          <w:bCs/>
        </w:rPr>
        <w:t xml:space="preserve"> navede. </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Cs/>
        </w:rPr>
      </w:pPr>
      <w:r w:rsidRPr="00B66303">
        <w:rPr>
          <w:rFonts w:ascii="Tahoma" w:hAnsi="Tahoma" w:cs="Tahoma"/>
          <w:bCs/>
        </w:rPr>
        <w:t xml:space="preserve">Za ugotavljanje sposobnosti mora </w:t>
      </w:r>
      <w:r w:rsidR="00134E2E">
        <w:rPr>
          <w:rFonts w:ascii="Tahoma" w:hAnsi="Tahoma" w:cs="Tahoma"/>
          <w:bCs/>
        </w:rPr>
        <w:t>k</w:t>
      </w:r>
      <w:r w:rsidR="00134E2E">
        <w:rPr>
          <w:rFonts w:ascii="Tahoma" w:hAnsi="Tahoma" w:cs="Tahoma"/>
        </w:rPr>
        <w:t>andidat</w:t>
      </w:r>
      <w:r w:rsidRPr="00B66303">
        <w:rPr>
          <w:rFonts w:ascii="Tahoma" w:hAnsi="Tahoma" w:cs="Tahoma"/>
          <w:bCs/>
        </w:rPr>
        <w:t xml:space="preserve">, posamezni člani skupine </w:t>
      </w:r>
      <w:r w:rsidR="00134E2E">
        <w:rPr>
          <w:rFonts w:ascii="Tahoma" w:hAnsi="Tahoma" w:cs="Tahoma"/>
          <w:bCs/>
        </w:rPr>
        <w:t>k</w:t>
      </w:r>
      <w:r w:rsidR="00134E2E">
        <w:rPr>
          <w:rFonts w:ascii="Tahoma" w:hAnsi="Tahoma" w:cs="Tahoma"/>
        </w:rPr>
        <w:t>andidatov</w:t>
      </w:r>
      <w:r w:rsidR="00134E2E" w:rsidRPr="00B66303">
        <w:rPr>
          <w:rFonts w:ascii="Tahoma" w:hAnsi="Tahoma" w:cs="Tahoma"/>
          <w:bCs/>
        </w:rPr>
        <w:t xml:space="preserve"> </w:t>
      </w:r>
      <w:r w:rsidRPr="00B66303">
        <w:rPr>
          <w:rFonts w:ascii="Tahoma" w:hAnsi="Tahoma" w:cs="Tahoma"/>
          <w:bCs/>
        </w:rPr>
        <w:t xml:space="preserve">v okviru skupne </w:t>
      </w:r>
      <w:r w:rsidR="00134E2E">
        <w:rPr>
          <w:rFonts w:ascii="Tahoma" w:hAnsi="Tahoma" w:cs="Tahoma"/>
          <w:bCs/>
        </w:rPr>
        <w:t>prijave</w:t>
      </w:r>
      <w:r w:rsidRPr="00B66303">
        <w:rPr>
          <w:rFonts w:ascii="Tahoma" w:hAnsi="Tahoma" w:cs="Tahoma"/>
          <w:bCs/>
        </w:rPr>
        <w:t xml:space="preserve">, nominirani podizvajalci izpolniti in priložiti izpolnjen ESPD obrazec, ki je priloga te dokumentacije v zvezi z oddajo javnega naročila.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preko spletne strani </w:t>
      </w:r>
      <w:hyperlink r:id="rId15"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w:t>
      </w:r>
      <w:r w:rsidR="00134E2E">
        <w:rPr>
          <w:rFonts w:ascii="Tahoma" w:hAnsi="Tahoma" w:cs="Tahoma"/>
          <w:bCs/>
        </w:rPr>
        <w:t>prijavi</w:t>
      </w:r>
      <w:r w:rsidRPr="00B66303">
        <w:rPr>
          <w:rFonts w:ascii="Tahoma" w:hAnsi="Tahoma" w:cs="Tahoma"/>
          <w:bCs/>
        </w:rPr>
        <w:t>.</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Cs/>
        </w:rPr>
      </w:pPr>
      <w:r w:rsidRPr="00B66303">
        <w:rPr>
          <w:rFonts w:ascii="Tahoma" w:hAnsi="Tahoma" w:cs="Tahoma"/>
          <w:bCs/>
        </w:rPr>
        <w:t xml:space="preserve">Naročnik lahko </w:t>
      </w:r>
      <w:r w:rsidR="00134E2E">
        <w:rPr>
          <w:rFonts w:ascii="Tahoma" w:hAnsi="Tahoma" w:cs="Tahoma"/>
          <w:bCs/>
        </w:rPr>
        <w:t>k</w:t>
      </w:r>
      <w:r w:rsidR="00134E2E">
        <w:rPr>
          <w:rFonts w:ascii="Tahoma" w:hAnsi="Tahoma" w:cs="Tahoma"/>
        </w:rPr>
        <w:t>andidate</w:t>
      </w:r>
      <w:r w:rsidR="00134E2E" w:rsidRPr="00B66303">
        <w:rPr>
          <w:rFonts w:ascii="Tahoma" w:hAnsi="Tahoma" w:cs="Tahoma"/>
          <w:bCs/>
        </w:rPr>
        <w:t xml:space="preserve"> </w:t>
      </w:r>
      <w:r w:rsidRPr="00B66303">
        <w:rPr>
          <w:rFonts w:ascii="Tahoma" w:hAnsi="Tahoma" w:cs="Tahoma"/>
          <w:bCs/>
        </w:rPr>
        <w:t>kadar koli med postopkom pozove, da predložijo vsa dokazila ali del dokazil v zvezi z navedbami v ESPD.</w:t>
      </w:r>
    </w:p>
    <w:p w:rsidR="003705CC" w:rsidRPr="00B66303" w:rsidRDefault="003705CC" w:rsidP="0002663D">
      <w:pPr>
        <w:keepNext/>
        <w:keepLines/>
        <w:jc w:val="both"/>
        <w:rPr>
          <w:rFonts w:ascii="Tahoma" w:hAnsi="Tahoma" w:cs="Tahoma"/>
          <w:bCs/>
          <w:lang w:val="x-none"/>
        </w:rPr>
      </w:pPr>
    </w:p>
    <w:p w:rsidR="003705CC" w:rsidRPr="00B66303" w:rsidRDefault="00134E2E" w:rsidP="0002663D">
      <w:pPr>
        <w:keepNext/>
        <w:keepLines/>
        <w:jc w:val="both"/>
        <w:rPr>
          <w:rFonts w:ascii="Tahoma" w:hAnsi="Tahoma" w:cs="Tahoma"/>
          <w:bCs/>
          <w:lang w:val="x-none"/>
        </w:rPr>
      </w:pPr>
      <w:r>
        <w:rPr>
          <w:rFonts w:ascii="Tahoma" w:hAnsi="Tahoma" w:cs="Tahoma"/>
          <w:bCs/>
        </w:rPr>
        <w:t>K</w:t>
      </w:r>
      <w:r>
        <w:rPr>
          <w:rFonts w:ascii="Tahoma" w:hAnsi="Tahoma" w:cs="Tahoma"/>
        </w:rPr>
        <w:t xml:space="preserve">andidati </w:t>
      </w:r>
      <w:r w:rsidR="003705CC" w:rsidRPr="00B66303">
        <w:rPr>
          <w:rFonts w:ascii="Tahoma" w:hAnsi="Tahoma" w:cs="Tahoma"/>
          <w:bCs/>
          <w:lang w:val="x-none"/>
        </w:rPr>
        <w:t xml:space="preserve">in posamezni člani skupine </w:t>
      </w:r>
      <w:r>
        <w:rPr>
          <w:rFonts w:ascii="Tahoma" w:hAnsi="Tahoma" w:cs="Tahoma"/>
          <w:bCs/>
        </w:rPr>
        <w:t>k</w:t>
      </w:r>
      <w:r>
        <w:rPr>
          <w:rFonts w:ascii="Tahoma" w:hAnsi="Tahoma" w:cs="Tahoma"/>
        </w:rPr>
        <w:t>andidatov</w:t>
      </w:r>
      <w:r w:rsidRPr="00B66303">
        <w:rPr>
          <w:rFonts w:ascii="Tahoma" w:hAnsi="Tahoma" w:cs="Tahoma"/>
          <w:bCs/>
          <w:lang w:val="x-none"/>
        </w:rPr>
        <w:t xml:space="preserve"> </w:t>
      </w:r>
      <w:r w:rsidR="003705CC" w:rsidRPr="00B66303">
        <w:rPr>
          <w:rFonts w:ascii="Tahoma" w:hAnsi="Tahoma" w:cs="Tahoma"/>
          <w:bCs/>
          <w:lang w:val="x-none"/>
        </w:rPr>
        <w:t xml:space="preserve">v okviru skupne </w:t>
      </w:r>
      <w:r>
        <w:rPr>
          <w:rFonts w:ascii="Tahoma" w:hAnsi="Tahoma" w:cs="Tahoma"/>
          <w:bCs/>
        </w:rPr>
        <w:t>prijave</w:t>
      </w:r>
      <w:r w:rsidR="003705CC" w:rsidRPr="00B66303">
        <w:rPr>
          <w:rFonts w:ascii="Tahoma" w:hAnsi="Tahoma" w:cs="Tahoma"/>
          <w:bCs/>
          <w:lang w:val="x-none"/>
        </w:rPr>
        <w:t xml:space="preserve">, podizvajalci ter subjekti, katerih zmogljivosti uporablja </w:t>
      </w:r>
      <w:r>
        <w:rPr>
          <w:rFonts w:ascii="Tahoma" w:hAnsi="Tahoma" w:cs="Tahoma"/>
          <w:bCs/>
        </w:rPr>
        <w:t>k</w:t>
      </w:r>
      <w:r>
        <w:rPr>
          <w:rFonts w:ascii="Tahoma" w:hAnsi="Tahoma" w:cs="Tahoma"/>
        </w:rPr>
        <w:t>andidat</w:t>
      </w:r>
      <w:r w:rsidR="003705CC" w:rsidRPr="00B66303">
        <w:rPr>
          <w:rFonts w:ascii="Tahoma" w:hAnsi="Tahoma" w:cs="Tahoma"/>
          <w:bCs/>
          <w:lang w:val="x-none"/>
        </w:rPr>
        <w:t xml:space="preserve">, </w:t>
      </w:r>
      <w:r w:rsidR="003705CC" w:rsidRPr="00B66303">
        <w:rPr>
          <w:rFonts w:ascii="Tahoma" w:hAnsi="Tahoma" w:cs="Tahoma"/>
          <w:b/>
          <w:bCs/>
          <w:u w:val="single"/>
          <w:lang w:val="x-none"/>
        </w:rPr>
        <w:t>ki nimajo sedeža v Republiki Sloveniji</w:t>
      </w:r>
      <w:r w:rsidR="003705CC" w:rsidRPr="00B66303">
        <w:rPr>
          <w:rFonts w:ascii="Tahoma" w:hAnsi="Tahoma" w:cs="Tahoma"/>
          <w:bCs/>
          <w:lang w:val="x-none"/>
        </w:rPr>
        <w:t xml:space="preserve">, morajo posamezno sposobnost dokazovati v skladu z zahtevami naročnika iz razpisne dokumentacije, ki velja za vse </w:t>
      </w:r>
      <w:r>
        <w:rPr>
          <w:rFonts w:ascii="Tahoma" w:hAnsi="Tahoma" w:cs="Tahoma"/>
          <w:bCs/>
        </w:rPr>
        <w:t>k</w:t>
      </w:r>
      <w:r>
        <w:rPr>
          <w:rFonts w:ascii="Tahoma" w:hAnsi="Tahoma" w:cs="Tahoma"/>
        </w:rPr>
        <w:t>andidate</w:t>
      </w:r>
      <w:r w:rsidRPr="00B66303">
        <w:rPr>
          <w:rFonts w:ascii="Tahoma" w:hAnsi="Tahoma" w:cs="Tahoma"/>
          <w:bCs/>
          <w:lang w:val="x-none"/>
        </w:rPr>
        <w:t xml:space="preserve"> </w:t>
      </w:r>
      <w:r w:rsidR="003705CC" w:rsidRPr="00B66303">
        <w:rPr>
          <w:rFonts w:ascii="Tahoma" w:hAnsi="Tahoma" w:cs="Tahoma"/>
          <w:bCs/>
          <w:lang w:val="x-none"/>
        </w:rPr>
        <w:t xml:space="preserve">ter v </w:t>
      </w:r>
      <w:r>
        <w:rPr>
          <w:rFonts w:ascii="Tahoma" w:hAnsi="Tahoma" w:cs="Tahoma"/>
          <w:bCs/>
          <w:lang w:val="x-none"/>
        </w:rPr>
        <w:t>prijavi</w:t>
      </w:r>
      <w:r w:rsidR="003705CC" w:rsidRPr="00B66303">
        <w:rPr>
          <w:rFonts w:ascii="Tahoma" w:hAnsi="Tahoma" w:cs="Tahoma"/>
          <w:bCs/>
          <w:lang w:val="x-none"/>
        </w:rPr>
        <w:t xml:space="preserve">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02663D">
      <w:pPr>
        <w:keepNext/>
        <w:keepLines/>
        <w:jc w:val="both"/>
        <w:rPr>
          <w:rFonts w:ascii="Tahoma" w:hAnsi="Tahoma" w:cs="Tahoma"/>
          <w:bCs/>
        </w:rPr>
      </w:pPr>
    </w:p>
    <w:p w:rsidR="003705CC" w:rsidRDefault="003705CC" w:rsidP="0002663D">
      <w:pPr>
        <w:keepNext/>
        <w:keepLines/>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069E3" w:rsidRPr="005069E3" w:rsidRDefault="005069E3" w:rsidP="0002663D">
      <w:pPr>
        <w:keepNext/>
        <w:keepLines/>
        <w:jc w:val="both"/>
        <w:rPr>
          <w:rFonts w:ascii="Tahoma" w:hAnsi="Tahoma" w:cs="Tahoma"/>
          <w:bCs/>
        </w:rPr>
      </w:pPr>
    </w:p>
    <w:p w:rsidR="00247759" w:rsidRPr="00B66303" w:rsidRDefault="00DB7F2A" w:rsidP="0002663D">
      <w:pPr>
        <w:keepNext/>
        <w:keepLines/>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0018369A">
        <w:rPr>
          <w:rFonts w:ascii="Tahoma" w:hAnsi="Tahoma" w:cs="Tahoma"/>
        </w:rPr>
        <w:t>prijave</w:t>
      </w:r>
      <w:r w:rsidRPr="00B66303">
        <w:rPr>
          <w:rFonts w:ascii="Tahoma" w:hAnsi="Tahoma" w:cs="Tahoma"/>
        </w:rPr>
        <w:t xml:space="preserv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w:t>
      </w:r>
      <w:r w:rsidR="0018369A">
        <w:rPr>
          <w:rFonts w:ascii="Tahoma" w:hAnsi="Tahoma" w:cs="Tahoma"/>
        </w:rPr>
        <w:t>prijave</w:t>
      </w:r>
      <w:r w:rsidRPr="00B66303">
        <w:rPr>
          <w:rFonts w:ascii="Tahoma" w:hAnsi="Tahoma" w:cs="Tahoma"/>
        </w:rPr>
        <w:t xml:space="preserv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w:t>
      </w:r>
      <w:r w:rsidR="0018369A">
        <w:rPr>
          <w:rFonts w:ascii="Tahoma" w:hAnsi="Tahoma" w:cs="Tahoma"/>
        </w:rPr>
        <w:t>prijave</w:t>
      </w:r>
      <w:r w:rsidRPr="00B66303">
        <w:rPr>
          <w:rFonts w:ascii="Tahoma" w:hAnsi="Tahoma" w:cs="Tahoma"/>
        </w:rPr>
        <w:t xml:space="preserve"> ali prijave.</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02663D">
      <w:pPr>
        <w:keepNext/>
        <w:keepLines/>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w:t>
      </w:r>
      <w:r w:rsidR="00E57633">
        <w:rPr>
          <w:rFonts w:ascii="Tahoma" w:hAnsi="Tahoma" w:cs="Tahoma"/>
        </w:rPr>
        <w:t>prijav</w:t>
      </w:r>
      <w:r w:rsidRPr="00B66303">
        <w:rPr>
          <w:rFonts w:ascii="Tahoma" w:hAnsi="Tahoma" w:cs="Tahoma"/>
        </w:rPr>
        <w:t xml:space="preserve">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02663D">
      <w:pPr>
        <w:keepNext/>
        <w:keepLines/>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w:t>
      </w:r>
      <w:r w:rsidR="00E57633">
        <w:rPr>
          <w:rFonts w:ascii="Tahoma" w:hAnsi="Tahoma" w:cs="Tahoma"/>
        </w:rPr>
        <w:t>prijav</w:t>
      </w:r>
      <w:r w:rsidR="0018369A">
        <w:rPr>
          <w:rFonts w:ascii="Tahoma" w:hAnsi="Tahoma" w:cs="Tahoma"/>
        </w:rPr>
        <w:t xml:space="preserve"> </w:t>
      </w:r>
      <w:r w:rsidR="0018369A" w:rsidRPr="00B66303">
        <w:rPr>
          <w:rFonts w:ascii="Tahoma" w:hAnsi="Tahoma" w:cs="Tahoma"/>
        </w:rPr>
        <w:t xml:space="preserve">ali </w:t>
      </w:r>
      <w:r w:rsidR="0018369A">
        <w:rPr>
          <w:rFonts w:ascii="Tahoma" w:hAnsi="Tahoma" w:cs="Tahoma"/>
        </w:rPr>
        <w:t>prijav</w:t>
      </w:r>
      <w:r w:rsidRPr="00B66303">
        <w:rPr>
          <w:rFonts w:ascii="Tahoma" w:hAnsi="Tahoma" w:cs="Tahoma"/>
        </w:rPr>
        <w:t xml:space="preserve"> s pravnomočno odločbo pristojnega organa Republike Slovenije ali druge države članice ali tretje države dvakrat izrečena globa zaradi prekrška v zvezi s plačilom za delo.</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
          <w:u w:val="single"/>
        </w:rPr>
      </w:pPr>
      <w:r w:rsidRPr="00B66303">
        <w:rPr>
          <w:rFonts w:ascii="Tahoma" w:hAnsi="Tahoma" w:cs="Tahoma"/>
          <w:b/>
        </w:rPr>
        <w:t xml:space="preserve">Vsi zgoraj navedeni pogoji veljajo tudi za posamezne člane skupine </w:t>
      </w:r>
      <w:r w:rsidR="0018369A" w:rsidRPr="0018369A">
        <w:rPr>
          <w:rFonts w:ascii="Tahoma" w:hAnsi="Tahoma" w:cs="Tahoma"/>
          <w:b/>
        </w:rPr>
        <w:t>kandidatov</w:t>
      </w:r>
      <w:r w:rsidR="0018369A" w:rsidRPr="00B66303">
        <w:rPr>
          <w:rFonts w:ascii="Tahoma" w:hAnsi="Tahoma" w:cs="Tahoma"/>
          <w:b/>
        </w:rPr>
        <w:t xml:space="preserve"> </w:t>
      </w:r>
      <w:r w:rsidRPr="00B66303">
        <w:rPr>
          <w:rFonts w:ascii="Tahoma" w:hAnsi="Tahoma" w:cs="Tahoma"/>
          <w:b/>
        </w:rPr>
        <w:t xml:space="preserve">v okviru skupne </w:t>
      </w:r>
      <w:r w:rsidR="0018369A">
        <w:rPr>
          <w:rFonts w:ascii="Tahoma" w:hAnsi="Tahoma" w:cs="Tahoma"/>
          <w:b/>
        </w:rPr>
        <w:t>prijave</w:t>
      </w:r>
      <w:r w:rsidRPr="00B66303">
        <w:rPr>
          <w:rFonts w:ascii="Tahoma" w:hAnsi="Tahoma" w:cs="Tahoma"/>
          <w:b/>
        </w:rPr>
        <w:t xml:space="preserve"> in za vse v </w:t>
      </w:r>
      <w:r w:rsidR="00134E2E">
        <w:rPr>
          <w:rFonts w:ascii="Tahoma" w:hAnsi="Tahoma" w:cs="Tahoma"/>
          <w:b/>
        </w:rPr>
        <w:t>prijavi</w:t>
      </w:r>
      <w:r w:rsidRPr="00B66303">
        <w:rPr>
          <w:rFonts w:ascii="Tahoma" w:hAnsi="Tahoma" w:cs="Tahoma"/>
          <w:b/>
        </w:rPr>
        <w:t xml:space="preserve"> </w:t>
      </w:r>
      <w:r w:rsidRPr="00B66303">
        <w:rPr>
          <w:rFonts w:ascii="Tahoma" w:hAnsi="Tahoma" w:cs="Tahoma"/>
          <w:b/>
          <w:u w:val="single"/>
        </w:rPr>
        <w:t>navedene podizvajalce.</w:t>
      </w:r>
    </w:p>
    <w:p w:rsidR="003705CC" w:rsidRPr="00B66303" w:rsidRDefault="003705CC" w:rsidP="0002663D">
      <w:pPr>
        <w:keepNext/>
        <w:keepLines/>
        <w:jc w:val="both"/>
        <w:rPr>
          <w:rFonts w:ascii="Tahoma" w:hAnsi="Tahoma" w:cs="Tahoma"/>
          <w:b/>
        </w:rPr>
      </w:pPr>
    </w:p>
    <w:p w:rsidR="003705CC" w:rsidRPr="00B66303" w:rsidRDefault="003705C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Default="003705CC" w:rsidP="0002663D">
      <w:pPr>
        <w:keepNext/>
        <w:keepLines/>
        <w:jc w:val="both"/>
        <w:rPr>
          <w:rFonts w:ascii="Tahoma" w:hAnsi="Tahoma" w:cs="Tahoma"/>
          <w:b/>
        </w:rPr>
      </w:pPr>
    </w:p>
    <w:p w:rsidR="003705CC" w:rsidRPr="00B66303" w:rsidRDefault="003705CC" w:rsidP="0002663D">
      <w:pPr>
        <w:keepNext/>
        <w:keepLines/>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02663D">
      <w:pPr>
        <w:keepNext/>
        <w:keepLines/>
        <w:jc w:val="both"/>
        <w:rPr>
          <w:rFonts w:ascii="Tahoma" w:hAnsi="Tahoma" w:cs="Tahoma"/>
          <w:b/>
        </w:rPr>
      </w:pPr>
    </w:p>
    <w:p w:rsidR="003705CC" w:rsidRPr="00B66303" w:rsidRDefault="003705CC" w:rsidP="0002663D">
      <w:pPr>
        <w:keepNext/>
        <w:keepLines/>
        <w:jc w:val="both"/>
        <w:rPr>
          <w:rFonts w:ascii="Tahoma" w:hAnsi="Tahoma" w:cs="Tahoma"/>
        </w:rPr>
      </w:pPr>
      <w:r w:rsidRPr="00B66303">
        <w:rPr>
          <w:rFonts w:ascii="Tahoma" w:hAnsi="Tahoma" w:cs="Tahoma"/>
          <w:b/>
        </w:rPr>
        <w:lastRenderedPageBreak/>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02663D">
      <w:pPr>
        <w:keepNext/>
        <w:keepLines/>
        <w:jc w:val="both"/>
        <w:rPr>
          <w:rFonts w:ascii="Tahoma" w:hAnsi="Tahoma" w:cs="Tahoma"/>
        </w:rPr>
      </w:pPr>
    </w:p>
    <w:p w:rsidR="00856C0B" w:rsidRDefault="003705CC" w:rsidP="0002663D">
      <w:pPr>
        <w:keepNext/>
        <w:keepLines/>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37614" w:rsidRDefault="00D37614" w:rsidP="0002663D">
      <w:pPr>
        <w:keepNext/>
        <w:keepLines/>
        <w:jc w:val="both"/>
        <w:rPr>
          <w:rFonts w:ascii="Tahoma" w:hAnsi="Tahoma" w:cs="Tahoma"/>
        </w:rPr>
      </w:pPr>
    </w:p>
    <w:p w:rsidR="00AA5A07" w:rsidRPr="00AA5A07" w:rsidRDefault="00AA5A07" w:rsidP="0002663D">
      <w:pPr>
        <w:keepNext/>
        <w:keepLines/>
        <w:jc w:val="both"/>
        <w:rPr>
          <w:rFonts w:ascii="Tahoma" w:hAnsi="Tahoma" w:cs="Tahoma"/>
          <w:b/>
          <w:bCs/>
        </w:rPr>
      </w:pPr>
      <w:r w:rsidRPr="00AA5A07">
        <w:rPr>
          <w:rFonts w:ascii="Tahoma" w:hAnsi="Tahoma" w:cs="Tahoma"/>
          <w:b/>
          <w:bCs/>
        </w:rPr>
        <w:t>OPOMBA:</w:t>
      </w:r>
    </w:p>
    <w:p w:rsidR="00AA5A07" w:rsidRPr="00AA5A07" w:rsidRDefault="00AA5A07" w:rsidP="0002663D">
      <w:pPr>
        <w:keepNext/>
        <w:keepLines/>
        <w:jc w:val="both"/>
        <w:rPr>
          <w:rFonts w:ascii="Tahoma" w:hAnsi="Tahoma" w:cs="Tahoma"/>
        </w:rPr>
      </w:pPr>
      <w:r w:rsidRPr="00AA5A07">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AA5A07" w:rsidRPr="00AA5A07" w:rsidRDefault="00AA5A07" w:rsidP="0002663D">
      <w:pPr>
        <w:keepNext/>
        <w:keepLines/>
        <w:jc w:val="both"/>
        <w:rPr>
          <w:rFonts w:ascii="Tahoma" w:hAnsi="Tahoma" w:cs="Tahoma"/>
        </w:rPr>
      </w:pPr>
    </w:p>
    <w:p w:rsidR="00AA5A07" w:rsidRPr="00AA5A07" w:rsidRDefault="00AA5A07" w:rsidP="0002663D">
      <w:pPr>
        <w:keepNext/>
        <w:keepLines/>
        <w:jc w:val="both"/>
        <w:rPr>
          <w:rFonts w:ascii="Tahoma" w:hAnsi="Tahoma" w:cs="Tahoma"/>
        </w:rPr>
      </w:pPr>
      <w:r w:rsidRPr="00AA5A07">
        <w:rPr>
          <w:rFonts w:ascii="Tahoma" w:hAnsi="Tahoma" w:cs="Tahoma"/>
        </w:rPr>
        <w:t xml:space="preserve">V kolikor je v tem primeru pri izpolnjevanju </w:t>
      </w:r>
      <w:r w:rsidRPr="00AA5A07">
        <w:rPr>
          <w:rFonts w:ascii="Tahoma" w:hAnsi="Tahoma" w:cs="Tahoma"/>
          <w:b/>
          <w:bCs/>
        </w:rPr>
        <w:t xml:space="preserve">obrazca ESPD </w:t>
      </w:r>
      <w:r w:rsidRPr="00AA5A07">
        <w:rPr>
          <w:rFonts w:ascii="Tahoma" w:hAnsi="Tahoma" w:cs="Tahoma"/>
        </w:rPr>
        <w:t>(v »Del III: Razlogi za izključitev, Oddelek D: Nacionalni razlogi za izključitev«)</w:t>
      </w:r>
      <w:r w:rsidRPr="00AA5A07">
        <w:rPr>
          <w:rFonts w:ascii="Tahoma" w:hAnsi="Tahoma" w:cs="Tahoma"/>
          <w:b/>
          <w:bCs/>
        </w:rPr>
        <w:t xml:space="preserve"> </w:t>
      </w:r>
      <w:r w:rsidRPr="00AA5A07">
        <w:rPr>
          <w:rFonts w:ascii="Tahoma" w:hAnsi="Tahoma" w:cs="Tahoma"/>
        </w:rPr>
        <w:t xml:space="preserve">za vse gospodarske subjekte v </w:t>
      </w:r>
      <w:r w:rsidR="00134E2E">
        <w:rPr>
          <w:rFonts w:ascii="Tahoma" w:hAnsi="Tahoma" w:cs="Tahoma"/>
        </w:rPr>
        <w:t>prijavi</w:t>
      </w:r>
      <w:r w:rsidRPr="00AA5A07">
        <w:rPr>
          <w:rFonts w:ascii="Tahoma" w:hAnsi="Tahoma" w:cs="Tahoma"/>
        </w:rPr>
        <w:t>,  vaš odgovor DA, in uveljavljate popravni mehanizem, v polje »Opišite jih« napišete kršitve in ukrepe, s katerimi lahko dokažete svojo zanesljivost kljub obstoju razlogov za izključitev.</w:t>
      </w:r>
    </w:p>
    <w:p w:rsidR="00AA5A07" w:rsidRDefault="00AA5A07" w:rsidP="0002663D">
      <w:pPr>
        <w:keepNext/>
        <w:keepLines/>
        <w:jc w:val="both"/>
        <w:rPr>
          <w:rFonts w:ascii="Tahoma" w:hAnsi="Tahoma" w:cs="Tahoma"/>
        </w:rPr>
      </w:pPr>
    </w:p>
    <w:p w:rsidR="00FC7EA3" w:rsidRPr="00B66303" w:rsidRDefault="00A94552" w:rsidP="0002663D">
      <w:pPr>
        <w:keepNext/>
        <w:keepLines/>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02663D">
      <w:pPr>
        <w:keepNext/>
        <w:keepLines/>
        <w:jc w:val="both"/>
        <w:rPr>
          <w:rFonts w:ascii="Tahoma" w:hAnsi="Tahoma" w:cs="Tahoma"/>
          <w:b/>
        </w:rPr>
      </w:pPr>
    </w:p>
    <w:p w:rsidR="00196FBB" w:rsidRPr="00B66303" w:rsidRDefault="00196FBB" w:rsidP="0002663D">
      <w:pPr>
        <w:keepNext/>
        <w:keepLines/>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02663D">
      <w:pPr>
        <w:keepNext/>
        <w:keepLines/>
        <w:jc w:val="both"/>
        <w:rPr>
          <w:rFonts w:ascii="Tahoma" w:hAnsi="Tahoma" w:cs="Tahoma"/>
        </w:rPr>
      </w:pPr>
    </w:p>
    <w:p w:rsidR="00196FBB" w:rsidRPr="00B66303" w:rsidRDefault="00196FBB" w:rsidP="0002663D">
      <w:pPr>
        <w:keepNext/>
        <w:keepLines/>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02663D">
      <w:pPr>
        <w:keepNext/>
        <w:keepLines/>
        <w:jc w:val="both"/>
        <w:rPr>
          <w:rFonts w:ascii="Tahoma" w:hAnsi="Tahoma" w:cs="Tahoma"/>
        </w:rPr>
      </w:pPr>
    </w:p>
    <w:p w:rsidR="00196FBB" w:rsidRPr="00B66303" w:rsidRDefault="00196FBB" w:rsidP="0002663D">
      <w:pPr>
        <w:keepNext/>
        <w:keepLines/>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02663D">
      <w:pPr>
        <w:keepNext/>
        <w:keepLines/>
        <w:jc w:val="both"/>
        <w:rPr>
          <w:rFonts w:ascii="Tahoma" w:eastAsia="Calibri" w:hAnsi="Tahoma" w:cs="Tahoma"/>
          <w:bCs/>
        </w:rPr>
      </w:pPr>
    </w:p>
    <w:p w:rsidR="00196FBB" w:rsidRPr="00B66303" w:rsidRDefault="00196FBB" w:rsidP="0002663D">
      <w:pPr>
        <w:keepNext/>
        <w:keepLines/>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02663D">
      <w:pPr>
        <w:keepNext/>
        <w:keepLines/>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AA5A07" w:rsidRPr="00B66303" w:rsidRDefault="00AA5A07" w:rsidP="0002663D">
      <w:pPr>
        <w:keepNext/>
        <w:keepLines/>
        <w:jc w:val="both"/>
        <w:rPr>
          <w:rFonts w:ascii="Tahoma" w:hAnsi="Tahoma" w:cs="Tahoma"/>
          <w:b/>
        </w:rPr>
      </w:pPr>
    </w:p>
    <w:p w:rsidR="00196FBB" w:rsidRPr="00D46019" w:rsidRDefault="00196FBB" w:rsidP="0002663D">
      <w:pPr>
        <w:keepNext/>
        <w:keepLines/>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02663D">
      <w:pPr>
        <w:keepNext/>
        <w:keepLines/>
        <w:jc w:val="both"/>
        <w:rPr>
          <w:rFonts w:ascii="Tahoma" w:hAnsi="Tahoma" w:cs="Tahoma"/>
          <w:b/>
        </w:rPr>
      </w:pPr>
    </w:p>
    <w:p w:rsidR="00751542" w:rsidRPr="00506E01" w:rsidRDefault="00751542" w:rsidP="0002663D">
      <w:pPr>
        <w:keepNext/>
        <w:keepLines/>
        <w:numPr>
          <w:ilvl w:val="3"/>
          <w:numId w:val="2"/>
        </w:numPr>
        <w:jc w:val="both"/>
        <w:rPr>
          <w:rFonts w:ascii="Tahoma" w:hAnsi="Tahoma" w:cs="Tahoma"/>
        </w:rPr>
      </w:pPr>
      <w:r w:rsidRPr="00506E01">
        <w:rPr>
          <w:rFonts w:ascii="Tahoma" w:hAnsi="Tahoma" w:cs="Tahoma"/>
        </w:rPr>
        <w:t xml:space="preserve">Povprečni letni promet </w:t>
      </w:r>
      <w:r w:rsidR="0018369A" w:rsidRPr="00506E01">
        <w:rPr>
          <w:rFonts w:ascii="Tahoma" w:hAnsi="Tahoma" w:cs="Tahoma"/>
          <w:bCs/>
        </w:rPr>
        <w:t>k</w:t>
      </w:r>
      <w:r w:rsidR="0018369A" w:rsidRPr="00506E01">
        <w:rPr>
          <w:rFonts w:ascii="Tahoma" w:hAnsi="Tahoma" w:cs="Tahoma"/>
        </w:rPr>
        <w:t>andidata</w:t>
      </w:r>
    </w:p>
    <w:p w:rsidR="00751542" w:rsidRPr="00506E01" w:rsidRDefault="00751542" w:rsidP="0002663D">
      <w:pPr>
        <w:keepNext/>
        <w:keepLines/>
        <w:jc w:val="both"/>
        <w:rPr>
          <w:rFonts w:ascii="Tahoma" w:hAnsi="Tahoma" w:cs="Tahoma"/>
        </w:rPr>
      </w:pPr>
    </w:p>
    <w:p w:rsidR="00751542" w:rsidRPr="00506E01" w:rsidRDefault="00751542" w:rsidP="0002663D">
      <w:pPr>
        <w:keepNext/>
        <w:keepLines/>
        <w:jc w:val="both"/>
        <w:rPr>
          <w:rFonts w:ascii="Tahoma" w:hAnsi="Tahoma" w:cs="Tahoma"/>
        </w:rPr>
      </w:pPr>
      <w:r w:rsidRPr="00506E01">
        <w:rPr>
          <w:rFonts w:ascii="Tahoma" w:hAnsi="Tahoma" w:cs="Tahoma"/>
        </w:rPr>
        <w:t xml:space="preserve">Povprečni </w:t>
      </w:r>
      <w:r w:rsidR="00506E01" w:rsidRPr="00506E01">
        <w:rPr>
          <w:rFonts w:ascii="Tahoma" w:hAnsi="Tahoma" w:cs="Tahoma"/>
        </w:rPr>
        <w:t>letni promet ponudnika oz. v primeru skupne ponudbe vodilnega partnerja v poslovnih letih 2017, 2018 in 2019 iz dejavnosti Gradbeništva (po SKD področje F – gradbeništvo – oddelek 41,42 ali 43), mora biti najmanj v višini 60.000.000,00 EUR, od tega v zadnjem poslovnem letu (2019) najmanj 60.000.000,00 EUR.</w:t>
      </w:r>
    </w:p>
    <w:p w:rsidR="00506E01" w:rsidRPr="00187F6E" w:rsidRDefault="00506E01" w:rsidP="0002663D">
      <w:pPr>
        <w:keepNext/>
        <w:keepLines/>
        <w:jc w:val="both"/>
        <w:rPr>
          <w:rFonts w:ascii="Tahoma" w:hAnsi="Tahoma" w:cs="Tahoma"/>
          <w:highlight w:val="yellow"/>
        </w:rPr>
      </w:pPr>
    </w:p>
    <w:p w:rsidR="00751542" w:rsidRPr="00506E01" w:rsidRDefault="00751542" w:rsidP="0002663D">
      <w:pPr>
        <w:keepNext/>
        <w:keepLines/>
        <w:jc w:val="both"/>
        <w:rPr>
          <w:rFonts w:ascii="Tahoma" w:hAnsi="Tahoma" w:cs="Tahoma"/>
          <w:b/>
        </w:rPr>
      </w:pPr>
      <w:r w:rsidRPr="00506E01">
        <w:rPr>
          <w:rFonts w:ascii="Tahoma" w:hAnsi="Tahoma" w:cs="Tahoma"/>
          <w:b/>
        </w:rPr>
        <w:t>DOKAZIL</w:t>
      </w:r>
      <w:r w:rsidR="00316E62" w:rsidRPr="00506E01">
        <w:rPr>
          <w:rFonts w:ascii="Tahoma" w:hAnsi="Tahoma" w:cs="Tahoma"/>
          <w:b/>
        </w:rPr>
        <w:t>O</w:t>
      </w:r>
      <w:r w:rsidRPr="00506E01">
        <w:rPr>
          <w:rFonts w:ascii="Tahoma" w:hAnsi="Tahoma" w:cs="Tahoma"/>
          <w:b/>
        </w:rPr>
        <w:t>:</w:t>
      </w:r>
    </w:p>
    <w:p w:rsidR="00751542" w:rsidRPr="00751542" w:rsidRDefault="00751542" w:rsidP="0002663D">
      <w:pPr>
        <w:keepNext/>
        <w:keepLines/>
        <w:jc w:val="both"/>
        <w:rPr>
          <w:rFonts w:ascii="Tahoma" w:hAnsi="Tahoma" w:cs="Tahoma"/>
        </w:rPr>
      </w:pPr>
      <w:r w:rsidRPr="00506E01">
        <w:rPr>
          <w:rFonts w:ascii="Tahoma" w:hAnsi="Tahoma" w:cs="Tahoma"/>
        </w:rPr>
        <w:t>Gospodarski subjekt izkaže izpolnjevanje teh pogojev s predložitvijo ESPD obrazca (izpolnjen v »Del IV: Pogoji za sodelovanje, Oddelek B: Ekonomski in finančni položaj,</w:t>
      </w:r>
      <w:r w:rsidR="001308DB" w:rsidRPr="00506E01">
        <w:rPr>
          <w:rFonts w:ascii="Tahoma" w:hAnsi="Tahoma" w:cs="Tahoma"/>
        </w:rPr>
        <w:t xml:space="preserve"> </w:t>
      </w:r>
      <w:r w:rsidRPr="00506E01">
        <w:rPr>
          <w:rFonts w:ascii="Tahoma" w:hAnsi="Tahoma" w:cs="Tahoma"/>
        </w:rPr>
        <w:t>Povprečni letni promet (</w:t>
      </w:r>
      <w:proofErr w:type="spellStart"/>
      <w:r w:rsidRPr="00506E01">
        <w:rPr>
          <w:rFonts w:ascii="Tahoma" w:hAnsi="Tahoma" w:cs="Tahoma"/>
        </w:rPr>
        <w:t>lb</w:t>
      </w:r>
      <w:proofErr w:type="spellEnd"/>
      <w:r w:rsidRPr="00506E01">
        <w:rPr>
          <w:rFonts w:ascii="Tahoma" w:hAnsi="Tahoma" w:cs="Tahoma"/>
        </w:rPr>
        <w:t>) in Obdobje poslovanja (3) (če je to primerno)«)</w:t>
      </w:r>
    </w:p>
    <w:p w:rsidR="00751542" w:rsidRPr="00506E01" w:rsidRDefault="00751542" w:rsidP="0002663D">
      <w:pPr>
        <w:keepNext/>
        <w:keepLines/>
        <w:shd w:val="clear" w:color="auto" w:fill="FFFFFF"/>
        <w:spacing w:before="248" w:line="242" w:lineRule="exact"/>
        <w:ind w:left="23" w:right="23"/>
        <w:jc w:val="both"/>
        <w:rPr>
          <w:rFonts w:ascii="Tahoma" w:hAnsi="Tahoma" w:cs="Tahoma"/>
        </w:rPr>
      </w:pPr>
      <w:r w:rsidRPr="00506E01">
        <w:rPr>
          <w:rFonts w:ascii="Tahoma" w:hAnsi="Tahoma" w:cs="Tahoma"/>
        </w:rPr>
        <w:lastRenderedPageBreak/>
        <w:t>Gospodarski subjekti, katerih domača valuta ni euro (EUR), naj pri izpolnjevanju obrazca ESPD finančne podatke preračunajo na podlagi domačega povprečnega tečaja eura (EUR) za določeno leto in navedejo upoštevane tečaje.</w:t>
      </w:r>
    </w:p>
    <w:p w:rsidR="00751542" w:rsidRPr="00506E01" w:rsidRDefault="00751542" w:rsidP="0002663D">
      <w:pPr>
        <w:keepNext/>
        <w:keepLines/>
        <w:shd w:val="clear" w:color="auto" w:fill="FFFFFF"/>
        <w:spacing w:before="248" w:line="245" w:lineRule="exact"/>
        <w:ind w:left="14" w:right="69"/>
        <w:jc w:val="both"/>
        <w:rPr>
          <w:rFonts w:ascii="Tahoma" w:hAnsi="Tahoma" w:cs="Tahoma"/>
        </w:rPr>
      </w:pPr>
      <w:r w:rsidRPr="00506E01">
        <w:rPr>
          <w:rFonts w:ascii="Tahoma" w:hAnsi="Tahoma" w:cs="Tahoma"/>
        </w:rPr>
        <w:t>Na poziv naročnika bo moral ponudnik naročniku, v roku, ki ga bo določil naročnik, predložiti naslednja dokazila:</w:t>
      </w:r>
    </w:p>
    <w:p w:rsidR="00751542" w:rsidRPr="00506E01" w:rsidRDefault="00751542" w:rsidP="0002663D">
      <w:pPr>
        <w:keepNext/>
        <w:keepLines/>
        <w:shd w:val="clear" w:color="auto" w:fill="FFFFFF"/>
        <w:tabs>
          <w:tab w:val="left" w:pos="351"/>
        </w:tabs>
        <w:spacing w:before="12" w:line="245" w:lineRule="exact"/>
        <w:ind w:left="351" w:right="69" w:hanging="346"/>
        <w:jc w:val="both"/>
        <w:rPr>
          <w:rFonts w:ascii="Tahoma" w:hAnsi="Tahoma" w:cs="Tahoma"/>
        </w:rPr>
      </w:pPr>
      <w:r w:rsidRPr="00506E01">
        <w:rPr>
          <w:rFonts w:ascii="Tahoma" w:hAnsi="Tahoma" w:cs="Tahoma"/>
        </w:rPr>
        <w:t>•</w:t>
      </w:r>
      <w:r w:rsidRPr="00506E01">
        <w:rPr>
          <w:rFonts w:ascii="Tahoma" w:hAnsi="Tahoma" w:cs="Tahoma"/>
        </w:rPr>
        <w:tab/>
        <w:t>računovodski izkaz celotnega prometa podjetja, za zahtevano obdobje, z upoštevanjem datuma</w:t>
      </w:r>
      <w:r w:rsidRPr="00506E01">
        <w:rPr>
          <w:rFonts w:ascii="Tahoma" w:hAnsi="Tahoma" w:cs="Tahoma"/>
        </w:rPr>
        <w:br/>
        <w:t>ustanovitve podjetja ali začetka poslovanja gospodarskega subjekta.</w:t>
      </w:r>
    </w:p>
    <w:p w:rsidR="00751542" w:rsidRPr="00506E01" w:rsidRDefault="00751542" w:rsidP="0002663D">
      <w:pPr>
        <w:keepNext/>
        <w:keepLines/>
        <w:shd w:val="clear" w:color="auto" w:fill="FFFFFF"/>
        <w:spacing w:line="245" w:lineRule="exact"/>
        <w:ind w:left="6"/>
        <w:rPr>
          <w:rFonts w:ascii="Tahoma" w:hAnsi="Tahoma" w:cs="Tahoma"/>
        </w:rPr>
      </w:pPr>
    </w:p>
    <w:p w:rsidR="00751542" w:rsidRDefault="00751542" w:rsidP="0002663D">
      <w:pPr>
        <w:keepNext/>
        <w:keepLines/>
        <w:shd w:val="clear" w:color="auto" w:fill="FFFFFF"/>
        <w:spacing w:line="245" w:lineRule="exact"/>
        <w:ind w:left="6"/>
        <w:rPr>
          <w:rFonts w:ascii="Tahoma" w:hAnsi="Tahoma" w:cs="Tahoma"/>
        </w:rPr>
      </w:pPr>
      <w:r w:rsidRPr="00506E01">
        <w:rPr>
          <w:rFonts w:ascii="Tahoma" w:hAnsi="Tahoma" w:cs="Tahoma"/>
        </w:rPr>
        <w:t xml:space="preserve">Zaželeno je, da ponudnik to dokazilo predloži že skupaj s </w:t>
      </w:r>
      <w:r w:rsidR="0018369A" w:rsidRPr="00506E01">
        <w:rPr>
          <w:rFonts w:ascii="Tahoma" w:hAnsi="Tahoma" w:cs="Tahoma"/>
        </w:rPr>
        <w:t>prijavo</w:t>
      </w:r>
      <w:r w:rsidR="008403EE" w:rsidRPr="00506E01">
        <w:rPr>
          <w:rFonts w:ascii="Tahoma" w:hAnsi="Tahoma" w:cs="Tahoma"/>
        </w:rPr>
        <w:t xml:space="preserve"> (</w:t>
      </w:r>
      <w:r w:rsidR="00527DCA" w:rsidRPr="00506E01">
        <w:rPr>
          <w:rFonts w:ascii="Tahoma" w:hAnsi="Tahoma" w:cs="Tahoma"/>
        </w:rPr>
        <w:t>P</w:t>
      </w:r>
      <w:r w:rsidR="008403EE" w:rsidRPr="00506E01">
        <w:rPr>
          <w:rFonts w:ascii="Tahoma" w:hAnsi="Tahoma" w:cs="Tahoma"/>
        </w:rPr>
        <w:t>riloga 1</w:t>
      </w:r>
      <w:r w:rsidR="00506E01" w:rsidRPr="00506E01">
        <w:rPr>
          <w:rFonts w:ascii="Tahoma" w:hAnsi="Tahoma" w:cs="Tahoma"/>
        </w:rPr>
        <w:t>5</w:t>
      </w:r>
      <w:r w:rsidR="008403EE" w:rsidRPr="00506E01">
        <w:rPr>
          <w:rFonts w:ascii="Tahoma" w:hAnsi="Tahoma" w:cs="Tahoma"/>
        </w:rPr>
        <w:t>)</w:t>
      </w:r>
      <w:r w:rsidRPr="00506E01">
        <w:rPr>
          <w:rFonts w:ascii="Tahoma" w:hAnsi="Tahoma" w:cs="Tahoma"/>
        </w:rPr>
        <w:t>.</w:t>
      </w:r>
    </w:p>
    <w:p w:rsidR="00751542" w:rsidRDefault="00751542" w:rsidP="0002663D">
      <w:pPr>
        <w:keepNext/>
        <w:keepLines/>
        <w:shd w:val="clear" w:color="auto" w:fill="FFFFFF"/>
        <w:spacing w:line="245" w:lineRule="exact"/>
        <w:ind w:left="6"/>
        <w:rPr>
          <w:rFonts w:ascii="Tahoma" w:hAnsi="Tahoma" w:cs="Tahoma"/>
        </w:rPr>
      </w:pPr>
    </w:p>
    <w:p w:rsidR="00751542" w:rsidRPr="00506E01" w:rsidRDefault="00751542" w:rsidP="0002663D">
      <w:pPr>
        <w:keepNext/>
        <w:keepLines/>
        <w:numPr>
          <w:ilvl w:val="3"/>
          <w:numId w:val="2"/>
        </w:numPr>
        <w:jc w:val="both"/>
        <w:rPr>
          <w:rFonts w:ascii="Tahoma" w:hAnsi="Tahoma" w:cs="Tahoma"/>
        </w:rPr>
      </w:pPr>
      <w:r w:rsidRPr="00506E01">
        <w:rPr>
          <w:rFonts w:ascii="Tahoma" w:hAnsi="Tahoma" w:cs="Tahoma"/>
        </w:rPr>
        <w:t>Bonitetna ocena - ponudnik</w:t>
      </w:r>
    </w:p>
    <w:p w:rsidR="00751542" w:rsidRPr="00DD0337" w:rsidRDefault="00751542" w:rsidP="0002663D">
      <w:pPr>
        <w:keepNext/>
        <w:keepLines/>
        <w:shd w:val="clear" w:color="auto" w:fill="FFFFFF"/>
        <w:spacing w:before="248" w:line="242" w:lineRule="exact"/>
        <w:ind w:left="23" w:right="23"/>
        <w:jc w:val="both"/>
        <w:rPr>
          <w:rFonts w:ascii="Tahoma" w:hAnsi="Tahoma" w:cs="Tahoma"/>
        </w:rPr>
      </w:pPr>
      <w:r w:rsidRPr="00DD0337">
        <w:rPr>
          <w:rFonts w:ascii="Tahoma" w:hAnsi="Tahoma" w:cs="Tahoma"/>
        </w:rPr>
        <w:t xml:space="preserve">Ponudnik oziroma v primeru skupne </w:t>
      </w:r>
      <w:r w:rsidR="0018369A" w:rsidRPr="00DD0337">
        <w:rPr>
          <w:rFonts w:ascii="Tahoma" w:hAnsi="Tahoma" w:cs="Tahoma"/>
        </w:rPr>
        <w:t>prijave</w:t>
      </w:r>
      <w:r w:rsidRPr="00DD0337">
        <w:rPr>
          <w:rFonts w:ascii="Tahoma" w:hAnsi="Tahoma" w:cs="Tahoma"/>
        </w:rPr>
        <w:t xml:space="preserve"> vsi partnerji v skupini morajo imeti</w:t>
      </w:r>
      <w:r w:rsidRPr="00DD0337">
        <w:rPr>
          <w:rFonts w:ascii="Tahoma" w:hAnsi="Tahoma" w:cs="Tahoma"/>
        </w:rPr>
        <w:br/>
        <w:t>tekočo bonitetno oceno izdano s strani:</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before="3" w:line="251" w:lineRule="exact"/>
        <w:rPr>
          <w:rFonts w:ascii="Tahoma" w:hAnsi="Tahoma" w:cs="Tahoma"/>
        </w:rPr>
      </w:pPr>
      <w:r w:rsidRPr="00DD0337">
        <w:rPr>
          <w:rFonts w:ascii="Tahoma" w:hAnsi="Tahoma" w:cs="Tahoma"/>
        </w:rPr>
        <w:t xml:space="preserve">AJPES najmanj </w:t>
      </w:r>
      <w:r w:rsidR="00D46019" w:rsidRPr="00DD0337">
        <w:rPr>
          <w:rFonts w:ascii="Tahoma" w:hAnsi="Tahoma" w:cs="Tahoma"/>
        </w:rPr>
        <w:t>S</w:t>
      </w:r>
      <w:r w:rsidRPr="00DD0337">
        <w:rPr>
          <w:rFonts w:ascii="Tahoma" w:hAnsi="Tahoma" w:cs="Tahoma"/>
        </w:rPr>
        <w:t>B</w:t>
      </w:r>
      <w:r w:rsidR="00506E01" w:rsidRPr="00DD0337">
        <w:rPr>
          <w:rFonts w:ascii="Tahoma" w:hAnsi="Tahoma" w:cs="Tahoma"/>
        </w:rPr>
        <w:t>5</w:t>
      </w:r>
      <w:r w:rsidRPr="00DD0337">
        <w:rPr>
          <w:rFonts w:ascii="Tahoma" w:hAnsi="Tahoma" w:cs="Tahoma"/>
        </w:rPr>
        <w:t xml:space="preserve"> oziroma</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proofErr w:type="spellStart"/>
      <w:r w:rsidRPr="00DD0337">
        <w:rPr>
          <w:rFonts w:ascii="Tahoma" w:hAnsi="Tahoma" w:cs="Tahoma"/>
        </w:rPr>
        <w:t>Standard&amp;Poor's</w:t>
      </w:r>
      <w:proofErr w:type="spellEnd"/>
      <w:r w:rsidRPr="00DD0337">
        <w:rPr>
          <w:rFonts w:ascii="Tahoma" w:hAnsi="Tahoma" w:cs="Tahoma"/>
        </w:rPr>
        <w:t xml:space="preserve"> najmanj BBB</w:t>
      </w:r>
      <w:r w:rsidR="00DD0337" w:rsidRPr="00DD0337">
        <w:rPr>
          <w:rFonts w:ascii="Tahoma" w:hAnsi="Tahoma" w:cs="Tahoma"/>
        </w:rPr>
        <w:t>+</w:t>
      </w:r>
      <w:r w:rsidRPr="00DD0337">
        <w:rPr>
          <w:rFonts w:ascii="Tahoma" w:hAnsi="Tahoma" w:cs="Tahoma"/>
        </w:rPr>
        <w:t xml:space="preserve"> oziroma</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proofErr w:type="spellStart"/>
      <w:r w:rsidRPr="00DD0337">
        <w:rPr>
          <w:rFonts w:ascii="Tahoma" w:hAnsi="Tahoma" w:cs="Tahoma"/>
        </w:rPr>
        <w:t>Fitch</w:t>
      </w:r>
      <w:proofErr w:type="spellEnd"/>
      <w:r w:rsidRPr="00DD0337">
        <w:rPr>
          <w:rFonts w:ascii="Tahoma" w:hAnsi="Tahoma" w:cs="Tahoma"/>
        </w:rPr>
        <w:t xml:space="preserve"> </w:t>
      </w:r>
      <w:proofErr w:type="spellStart"/>
      <w:r w:rsidRPr="00DD0337">
        <w:rPr>
          <w:rFonts w:ascii="Tahoma" w:hAnsi="Tahoma" w:cs="Tahoma"/>
        </w:rPr>
        <w:t>Ratings</w:t>
      </w:r>
      <w:proofErr w:type="spellEnd"/>
      <w:r w:rsidRPr="00DD0337">
        <w:rPr>
          <w:rFonts w:ascii="Tahoma" w:hAnsi="Tahoma" w:cs="Tahoma"/>
        </w:rPr>
        <w:t xml:space="preserve"> najmanj BBB oziroma</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proofErr w:type="spellStart"/>
      <w:r w:rsidRPr="00DD0337">
        <w:rPr>
          <w:rFonts w:ascii="Tahoma" w:hAnsi="Tahoma" w:cs="Tahoma"/>
        </w:rPr>
        <w:t>Moody</w:t>
      </w:r>
      <w:proofErr w:type="spellEnd"/>
      <w:r w:rsidRPr="00DD0337">
        <w:rPr>
          <w:rFonts w:ascii="Tahoma" w:hAnsi="Tahoma" w:cs="Tahoma"/>
        </w:rPr>
        <w:t xml:space="preserve">*s </w:t>
      </w:r>
      <w:proofErr w:type="spellStart"/>
      <w:r w:rsidRPr="00DD0337">
        <w:rPr>
          <w:rFonts w:ascii="Tahoma" w:hAnsi="Tahoma" w:cs="Tahoma"/>
        </w:rPr>
        <w:t>Investors</w:t>
      </w:r>
      <w:proofErr w:type="spellEnd"/>
      <w:r w:rsidRPr="00DD0337">
        <w:rPr>
          <w:rFonts w:ascii="Tahoma" w:hAnsi="Tahoma" w:cs="Tahoma"/>
        </w:rPr>
        <w:t xml:space="preserve"> </w:t>
      </w:r>
      <w:proofErr w:type="spellStart"/>
      <w:r w:rsidRPr="00DD0337">
        <w:rPr>
          <w:rFonts w:ascii="Tahoma" w:hAnsi="Tahoma" w:cs="Tahoma"/>
        </w:rPr>
        <w:t>Service</w:t>
      </w:r>
      <w:proofErr w:type="spellEnd"/>
      <w:r w:rsidRPr="00DD0337">
        <w:rPr>
          <w:rFonts w:ascii="Tahoma" w:hAnsi="Tahoma" w:cs="Tahoma"/>
        </w:rPr>
        <w:t xml:space="preserve"> najmanj Baa</w:t>
      </w:r>
      <w:r w:rsidR="00DD0337" w:rsidRPr="00DD0337">
        <w:rPr>
          <w:rFonts w:ascii="Tahoma" w:hAnsi="Tahoma" w:cs="Tahoma"/>
        </w:rPr>
        <w:t>1</w:t>
      </w:r>
      <w:r w:rsidRPr="00DD0337">
        <w:rPr>
          <w:rFonts w:ascii="Tahoma" w:hAnsi="Tahoma" w:cs="Tahoma"/>
        </w:rPr>
        <w:t>.</w:t>
      </w:r>
    </w:p>
    <w:p w:rsidR="00751542" w:rsidRPr="00187F6E" w:rsidRDefault="00751542" w:rsidP="0002663D">
      <w:pPr>
        <w:keepNext/>
        <w:keepLines/>
        <w:jc w:val="both"/>
        <w:rPr>
          <w:rFonts w:ascii="Tahoma" w:hAnsi="Tahoma" w:cs="Tahoma"/>
          <w:b/>
          <w:highlight w:val="yellow"/>
        </w:rPr>
      </w:pPr>
    </w:p>
    <w:p w:rsidR="00751542" w:rsidRPr="00506E01" w:rsidRDefault="00751542" w:rsidP="0002663D">
      <w:pPr>
        <w:keepNext/>
        <w:keepLines/>
        <w:jc w:val="both"/>
        <w:rPr>
          <w:rFonts w:ascii="Tahoma" w:hAnsi="Tahoma" w:cs="Tahoma"/>
          <w:b/>
        </w:rPr>
      </w:pPr>
      <w:r w:rsidRPr="00506E01">
        <w:rPr>
          <w:rFonts w:ascii="Tahoma" w:hAnsi="Tahoma" w:cs="Tahoma"/>
          <w:b/>
        </w:rPr>
        <w:t>DOKAZIL</w:t>
      </w:r>
      <w:r w:rsidR="00316E62" w:rsidRPr="00506E01">
        <w:rPr>
          <w:rFonts w:ascii="Tahoma" w:hAnsi="Tahoma" w:cs="Tahoma"/>
          <w:b/>
        </w:rPr>
        <w:t>O</w:t>
      </w:r>
      <w:r w:rsidRPr="00506E01">
        <w:rPr>
          <w:rFonts w:ascii="Tahoma" w:hAnsi="Tahoma" w:cs="Tahoma"/>
          <w:b/>
        </w:rPr>
        <w:t>:</w:t>
      </w:r>
    </w:p>
    <w:p w:rsidR="00751542" w:rsidRPr="00506E01" w:rsidRDefault="00751542" w:rsidP="0002663D">
      <w:pPr>
        <w:keepNext/>
        <w:keepLines/>
        <w:jc w:val="both"/>
        <w:rPr>
          <w:rFonts w:ascii="Tahoma" w:hAnsi="Tahoma" w:cs="Tahoma"/>
        </w:rPr>
      </w:pPr>
      <w:r w:rsidRPr="00506E01">
        <w:rPr>
          <w:rFonts w:ascii="Tahoma" w:hAnsi="Tahoma" w:cs="Tahoma"/>
        </w:rPr>
        <w:t>Gospodarski subjekt izkaže izpolnjevanje teh pogojev s predložitvijo ESPD obrazca (izpolnjen v »Del IV: Pogoji za sodelovanje, Oddelek B: Ekonomski in finančni položaj,</w:t>
      </w:r>
      <w:r w:rsidR="001308DB" w:rsidRPr="00506E01">
        <w:rPr>
          <w:rFonts w:ascii="Tahoma" w:hAnsi="Tahoma" w:cs="Tahoma"/>
        </w:rPr>
        <w:t xml:space="preserve"> </w:t>
      </w:r>
      <w:r w:rsidRPr="00506E01">
        <w:rPr>
          <w:rFonts w:ascii="Tahoma" w:hAnsi="Tahoma" w:cs="Tahoma"/>
        </w:rPr>
        <w:t>Druge ekonomske ali finančne zahteve (6)«)</w:t>
      </w:r>
    </w:p>
    <w:p w:rsidR="00751542" w:rsidRPr="00506E01" w:rsidRDefault="00751542" w:rsidP="0002663D">
      <w:pPr>
        <w:keepNext/>
        <w:keepLines/>
        <w:shd w:val="clear" w:color="auto" w:fill="FFFFFF"/>
        <w:spacing w:before="239" w:line="248" w:lineRule="exact"/>
        <w:ind w:left="6" w:right="78"/>
        <w:jc w:val="both"/>
        <w:rPr>
          <w:rFonts w:ascii="Tahoma" w:hAnsi="Tahoma" w:cs="Tahoma"/>
        </w:rPr>
      </w:pPr>
      <w:r w:rsidRPr="00506E01">
        <w:rPr>
          <w:rFonts w:ascii="Tahoma" w:hAnsi="Tahoma" w:cs="Tahoma"/>
        </w:rPr>
        <w:t>Na poziv naročnika bo moral ponudnik naročniku, v roku, ki ga bo določil naročnik, predložiti naslednja dokazila:</w:t>
      </w:r>
    </w:p>
    <w:p w:rsidR="00751542" w:rsidRPr="00506E01" w:rsidRDefault="00751542" w:rsidP="0002663D">
      <w:pPr>
        <w:keepNext/>
        <w:keepLines/>
        <w:shd w:val="clear" w:color="auto" w:fill="FFFFFF"/>
        <w:tabs>
          <w:tab w:val="left" w:pos="351"/>
        </w:tabs>
        <w:spacing w:before="3" w:line="242" w:lineRule="exact"/>
        <w:ind w:left="351" w:right="69" w:hanging="346"/>
        <w:jc w:val="both"/>
        <w:rPr>
          <w:rFonts w:ascii="Tahoma" w:hAnsi="Tahoma" w:cs="Tahoma"/>
        </w:rPr>
      </w:pPr>
      <w:r w:rsidRPr="00506E01">
        <w:rPr>
          <w:rFonts w:ascii="Tahoma" w:hAnsi="Tahoma" w:cs="Tahoma"/>
        </w:rPr>
        <w:t>•</w:t>
      </w:r>
      <w:r w:rsidRPr="00506E01">
        <w:rPr>
          <w:rFonts w:ascii="Tahoma" w:hAnsi="Tahoma" w:cs="Tahoma"/>
        </w:rPr>
        <w:tab/>
        <w:t>bonitetna ocena s strani AJPES ali druge zgoraj navedene bonitetne hiše (ki odraža zadnje stanje in ni</w:t>
      </w:r>
      <w:r w:rsidRPr="00506E01">
        <w:rPr>
          <w:rFonts w:ascii="Tahoma" w:hAnsi="Tahoma" w:cs="Tahoma"/>
        </w:rPr>
        <w:br/>
        <w:t>starejša več kot 30 dni, šteto od dneva objave obvestila o tem naročilu na Portalu javnih naročil). V</w:t>
      </w:r>
      <w:r w:rsidRPr="00506E01">
        <w:rPr>
          <w:rFonts w:ascii="Tahoma" w:hAnsi="Tahoma" w:cs="Tahoma"/>
        </w:rPr>
        <w:br/>
        <w:t>kolikor bo ponudnik predložil bonitetno oceno nenavedene bonitetne hiše, bo naročnik upošteval, da</w:t>
      </w:r>
      <w:r w:rsidRPr="00506E01">
        <w:rPr>
          <w:rFonts w:ascii="Tahoma" w:hAnsi="Tahoma" w:cs="Tahoma"/>
        </w:rPr>
        <w:br/>
        <w:t>ponudnik izpolnjuje zahtevani pogoj, v kolikor bo iz predloženega dokazila izhajalo, da je ponudnik</w:t>
      </w:r>
      <w:r w:rsidRPr="00506E01">
        <w:rPr>
          <w:rFonts w:ascii="Tahoma" w:hAnsi="Tahoma" w:cs="Tahoma"/>
        </w:rPr>
        <w:br/>
        <w:t>uvrščen v zgornjih 60 % bonitetnih razredov. Gospodarski subjekt mora poslovati dovolj časa, da mu</w:t>
      </w:r>
      <w:r w:rsidRPr="00506E01">
        <w:rPr>
          <w:rFonts w:ascii="Tahoma" w:hAnsi="Tahoma" w:cs="Tahoma"/>
        </w:rPr>
        <w:br/>
        <w:t>lahko bonitetna hiša izdela bonitetno oceno.</w:t>
      </w:r>
    </w:p>
    <w:p w:rsidR="00751542" w:rsidRPr="00506E01" w:rsidRDefault="00751542" w:rsidP="0002663D">
      <w:pPr>
        <w:keepNext/>
        <w:keepLines/>
        <w:shd w:val="clear" w:color="auto" w:fill="FFFFFF"/>
        <w:tabs>
          <w:tab w:val="left" w:pos="351"/>
        </w:tabs>
        <w:spacing w:before="3" w:line="242" w:lineRule="exact"/>
        <w:ind w:left="351" w:right="69" w:hanging="346"/>
        <w:jc w:val="both"/>
        <w:rPr>
          <w:rFonts w:ascii="Tahoma" w:hAnsi="Tahoma" w:cs="Tahoma"/>
        </w:rPr>
      </w:pPr>
    </w:p>
    <w:p w:rsidR="00751542" w:rsidRDefault="00751542" w:rsidP="0002663D">
      <w:pPr>
        <w:keepNext/>
        <w:keepLines/>
        <w:shd w:val="clear" w:color="auto" w:fill="FFFFFF"/>
        <w:spacing w:line="242" w:lineRule="exact"/>
        <w:rPr>
          <w:rFonts w:ascii="Tahoma" w:hAnsi="Tahoma" w:cs="Tahoma"/>
        </w:rPr>
      </w:pPr>
      <w:r w:rsidRPr="00506E01">
        <w:rPr>
          <w:rFonts w:ascii="Tahoma" w:hAnsi="Tahoma" w:cs="Tahoma"/>
        </w:rPr>
        <w:t xml:space="preserve">Zaželeno je, da ponudnik to dokazilo predloži že skupaj s </w:t>
      </w:r>
      <w:r w:rsidR="0018369A" w:rsidRPr="00506E01">
        <w:rPr>
          <w:rFonts w:ascii="Tahoma" w:hAnsi="Tahoma" w:cs="Tahoma"/>
        </w:rPr>
        <w:t>prijavo</w:t>
      </w:r>
      <w:r w:rsidR="008403EE" w:rsidRPr="00506E01">
        <w:rPr>
          <w:rFonts w:ascii="Tahoma" w:hAnsi="Tahoma" w:cs="Tahoma"/>
        </w:rPr>
        <w:t xml:space="preserve"> (</w:t>
      </w:r>
      <w:r w:rsidR="00527DCA" w:rsidRPr="00506E01">
        <w:rPr>
          <w:rFonts w:ascii="Tahoma" w:hAnsi="Tahoma" w:cs="Tahoma"/>
        </w:rPr>
        <w:t>P</w:t>
      </w:r>
      <w:r w:rsidR="008403EE" w:rsidRPr="00506E01">
        <w:rPr>
          <w:rFonts w:ascii="Tahoma" w:hAnsi="Tahoma" w:cs="Tahoma"/>
        </w:rPr>
        <w:t>riloga 1</w:t>
      </w:r>
      <w:r w:rsidR="00506E01" w:rsidRPr="00506E01">
        <w:rPr>
          <w:rFonts w:ascii="Tahoma" w:hAnsi="Tahoma" w:cs="Tahoma"/>
        </w:rPr>
        <w:t>5</w:t>
      </w:r>
      <w:r w:rsidR="008403EE" w:rsidRPr="00506E01">
        <w:rPr>
          <w:rFonts w:ascii="Tahoma" w:hAnsi="Tahoma" w:cs="Tahoma"/>
        </w:rPr>
        <w:t>).</w:t>
      </w:r>
    </w:p>
    <w:p w:rsidR="001308DB" w:rsidRPr="00751542" w:rsidRDefault="001308DB" w:rsidP="0002663D">
      <w:pPr>
        <w:keepNext/>
        <w:keepLines/>
        <w:shd w:val="clear" w:color="auto" w:fill="FFFFFF"/>
        <w:spacing w:line="242" w:lineRule="exact"/>
        <w:rPr>
          <w:rFonts w:ascii="Tahoma" w:hAnsi="Tahoma" w:cs="Tahoma"/>
        </w:rPr>
      </w:pPr>
    </w:p>
    <w:p w:rsidR="00196FBB" w:rsidRPr="0076721B" w:rsidRDefault="002D69BC" w:rsidP="0002663D">
      <w:pPr>
        <w:keepNext/>
        <w:keepLines/>
        <w:numPr>
          <w:ilvl w:val="2"/>
          <w:numId w:val="2"/>
        </w:numPr>
        <w:jc w:val="both"/>
        <w:rPr>
          <w:rFonts w:ascii="Tahoma" w:hAnsi="Tahoma" w:cs="Tahoma"/>
          <w:b/>
        </w:rPr>
      </w:pPr>
      <w:r w:rsidRPr="0076721B">
        <w:rPr>
          <w:rFonts w:ascii="Tahoma" w:hAnsi="Tahoma" w:cs="Tahoma"/>
          <w:b/>
        </w:rPr>
        <w:t>Tehnična in strokovna sposobnost</w:t>
      </w:r>
    </w:p>
    <w:p w:rsidR="005D4E29" w:rsidRPr="0076721B" w:rsidRDefault="005D4E29" w:rsidP="0002663D">
      <w:pPr>
        <w:keepNext/>
        <w:keepLines/>
        <w:jc w:val="both"/>
        <w:rPr>
          <w:rFonts w:ascii="Tahoma" w:hAnsi="Tahoma" w:cs="Tahoma"/>
          <w:b/>
        </w:rPr>
      </w:pPr>
    </w:p>
    <w:p w:rsidR="005D4E29" w:rsidRPr="006944AC" w:rsidRDefault="005D4E29" w:rsidP="0002663D">
      <w:pPr>
        <w:keepNext/>
        <w:keepLines/>
        <w:numPr>
          <w:ilvl w:val="3"/>
          <w:numId w:val="2"/>
        </w:numPr>
        <w:jc w:val="both"/>
        <w:rPr>
          <w:rFonts w:ascii="Tahoma" w:hAnsi="Tahoma" w:cs="Tahoma"/>
        </w:rPr>
      </w:pPr>
      <w:r w:rsidRPr="006944AC">
        <w:rPr>
          <w:rFonts w:ascii="Tahoma" w:hAnsi="Tahoma" w:cs="Tahoma"/>
        </w:rPr>
        <w:t>Tehnična in strokovna sposobnost - ponudnik</w:t>
      </w:r>
    </w:p>
    <w:p w:rsidR="005D4E29" w:rsidRDefault="005D4E29" w:rsidP="0002663D">
      <w:pPr>
        <w:keepNext/>
        <w:keepLines/>
        <w:jc w:val="both"/>
        <w:rPr>
          <w:rFonts w:ascii="Tahoma" w:hAnsi="Tahoma" w:cs="Tahoma"/>
          <w:b/>
          <w:highlight w:val="yellow"/>
        </w:rPr>
      </w:pPr>
    </w:p>
    <w:p w:rsidR="00DD0337" w:rsidRPr="00DD0337" w:rsidRDefault="00DD0337" w:rsidP="0002663D">
      <w:pPr>
        <w:keepNext/>
        <w:keepLines/>
        <w:autoSpaceDE w:val="0"/>
        <w:autoSpaceDN w:val="0"/>
        <w:adjustRightInd w:val="0"/>
        <w:jc w:val="both"/>
        <w:rPr>
          <w:rFonts w:ascii="Tahoma" w:hAnsi="Tahoma" w:cs="Tahoma"/>
        </w:rPr>
      </w:pPr>
      <w:r w:rsidRPr="00DD0337">
        <w:rPr>
          <w:rFonts w:ascii="Tahoma" w:hAnsi="Tahoma" w:cs="Tahoma"/>
        </w:rPr>
        <w:t>Gospodarski subjekt mora izkazati, da je v obdobju od  01.01.2015, do oddaje prijave  kvalitetno, strokovno in v skladu s pogodbenimi določili na območju EU uspešno izvedel in zaključil izvedbo sledečih del:</w:t>
      </w:r>
    </w:p>
    <w:p w:rsidR="00DD0337" w:rsidRPr="00DD0337" w:rsidRDefault="00DD0337" w:rsidP="0002663D">
      <w:pPr>
        <w:keepNext/>
        <w:keepLines/>
        <w:autoSpaceDE w:val="0"/>
        <w:autoSpaceDN w:val="0"/>
        <w:adjustRightInd w:val="0"/>
        <w:jc w:val="both"/>
        <w:rPr>
          <w:rFonts w:ascii="Tahoma" w:hAnsi="Tahoma" w:cs="Tahoma"/>
        </w:rPr>
      </w:pP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t>dva (2) istovrstna posla, kot je predmet tega naročila, katerih vredno</w:t>
      </w:r>
      <w:r w:rsidR="0067763A">
        <w:rPr>
          <w:rFonts w:ascii="Tahoma" w:hAnsi="Tahoma" w:cs="Tahoma"/>
        </w:rPr>
        <w:t>s</w:t>
      </w:r>
      <w:r w:rsidRPr="00DD0337">
        <w:rPr>
          <w:rFonts w:ascii="Tahoma" w:hAnsi="Tahoma" w:cs="Tahoma"/>
        </w:rPr>
        <w:t>t znaša najmanj 3.000.000,00 EUR brez DDV za posamezni posel, v okviru katerega je bilo izvedeno:</w:t>
      </w:r>
    </w:p>
    <w:p w:rsidR="00DD0337" w:rsidRPr="00DD0337" w:rsidRDefault="00DD0337" w:rsidP="0002663D">
      <w:pPr>
        <w:pStyle w:val="Odstavekseznama"/>
        <w:keepNext/>
        <w:keepLines/>
        <w:numPr>
          <w:ilvl w:val="0"/>
          <w:numId w:val="45"/>
        </w:numPr>
        <w:autoSpaceDE w:val="0"/>
        <w:autoSpaceDN w:val="0"/>
        <w:adjustRightInd w:val="0"/>
        <w:ind w:left="1080"/>
        <w:contextualSpacing/>
        <w:jc w:val="both"/>
        <w:rPr>
          <w:rFonts w:ascii="Tahoma" w:hAnsi="Tahoma" w:cs="Tahoma"/>
        </w:rPr>
      </w:pPr>
      <w:r w:rsidRPr="00DD0337">
        <w:rPr>
          <w:rFonts w:ascii="Tahoma" w:hAnsi="Tahoma" w:cs="Tahoma"/>
        </w:rPr>
        <w:t>Gradnjo vakuumske kanalizacije min. dolžine 5</w:t>
      </w:r>
      <w:r w:rsidR="005B2685">
        <w:rPr>
          <w:rFonts w:ascii="Tahoma" w:hAnsi="Tahoma" w:cs="Tahoma"/>
        </w:rPr>
        <w:t>.</w:t>
      </w:r>
      <w:r w:rsidRPr="00DD0337">
        <w:rPr>
          <w:rFonts w:ascii="Tahoma" w:hAnsi="Tahoma" w:cs="Tahoma"/>
        </w:rPr>
        <w:t xml:space="preserve">000 m premera vsaj DN 110, od tega vsaj 1000 m premera vsaj DN225 </w:t>
      </w:r>
    </w:p>
    <w:p w:rsidR="00DD0337" w:rsidRPr="00DD0337" w:rsidRDefault="00DD0337" w:rsidP="0002663D">
      <w:pPr>
        <w:pStyle w:val="Odstavekseznama"/>
        <w:keepNext/>
        <w:keepLines/>
        <w:numPr>
          <w:ilvl w:val="0"/>
          <w:numId w:val="45"/>
        </w:numPr>
        <w:autoSpaceDE w:val="0"/>
        <w:autoSpaceDN w:val="0"/>
        <w:adjustRightInd w:val="0"/>
        <w:ind w:left="1080"/>
        <w:contextualSpacing/>
        <w:jc w:val="both"/>
        <w:rPr>
          <w:rFonts w:ascii="Tahoma" w:hAnsi="Tahoma" w:cs="Tahoma"/>
        </w:rPr>
      </w:pPr>
      <w:r w:rsidRPr="00DD0337">
        <w:rPr>
          <w:rFonts w:ascii="Tahoma" w:hAnsi="Tahoma" w:cs="Tahoma"/>
        </w:rPr>
        <w:t>Dobavo in vgradnjo vsaj 150 vakuumskih jaškov</w:t>
      </w:r>
    </w:p>
    <w:p w:rsidR="00DD0337" w:rsidRPr="00DD0337" w:rsidRDefault="00DD0337" w:rsidP="0002663D">
      <w:pPr>
        <w:keepNext/>
        <w:keepLines/>
        <w:autoSpaceDE w:val="0"/>
        <w:autoSpaceDN w:val="0"/>
        <w:adjustRightInd w:val="0"/>
        <w:ind w:left="360"/>
        <w:jc w:val="both"/>
        <w:rPr>
          <w:rFonts w:ascii="Tahoma" w:hAnsi="Tahoma" w:cs="Tahoma"/>
        </w:rPr>
      </w:pP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bookmarkStart w:id="12" w:name="_Hlk47540785"/>
      <w:r w:rsidRPr="00DD0337">
        <w:rPr>
          <w:rFonts w:ascii="Tahoma" w:hAnsi="Tahoma" w:cs="Tahoma"/>
        </w:rPr>
        <w:t xml:space="preserve">en (1) istovrsten posel  izgradnje kanalizacije, ki vključuje  dobavo in vgradnjo </w:t>
      </w:r>
      <w:r w:rsidR="0067763A" w:rsidRPr="00DD0337">
        <w:rPr>
          <w:rFonts w:ascii="Tahoma" w:hAnsi="Tahoma" w:cs="Tahoma"/>
        </w:rPr>
        <w:t>armiranob</w:t>
      </w:r>
      <w:r w:rsidR="0067763A">
        <w:rPr>
          <w:rFonts w:ascii="Tahoma" w:hAnsi="Tahoma" w:cs="Tahoma"/>
        </w:rPr>
        <w:t>eton</w:t>
      </w:r>
      <w:r w:rsidR="0067763A" w:rsidRPr="00DD0337">
        <w:rPr>
          <w:rFonts w:ascii="Tahoma" w:hAnsi="Tahoma" w:cs="Tahoma"/>
        </w:rPr>
        <w:t xml:space="preserve">skih </w:t>
      </w:r>
      <w:r w:rsidRPr="00DD0337">
        <w:rPr>
          <w:rFonts w:ascii="Tahoma" w:hAnsi="Tahoma" w:cs="Tahoma"/>
        </w:rPr>
        <w:t>pilotov dimenzij vsaj 25/25 in dolžine vsaj 12m</w:t>
      </w:r>
      <w:bookmarkEnd w:id="12"/>
    </w:p>
    <w:p w:rsidR="00DD0337" w:rsidRPr="00DD0337" w:rsidRDefault="00DD0337" w:rsidP="0002663D">
      <w:pPr>
        <w:keepNext/>
        <w:keepLines/>
        <w:numPr>
          <w:ilvl w:val="0"/>
          <w:numId w:val="47"/>
        </w:numPr>
        <w:autoSpaceDE w:val="0"/>
        <w:autoSpaceDN w:val="0"/>
        <w:adjustRightInd w:val="0"/>
        <w:jc w:val="both"/>
        <w:rPr>
          <w:rFonts w:ascii="Tahoma" w:hAnsi="Tahoma" w:cs="Tahoma"/>
        </w:rPr>
      </w:pPr>
      <w:r w:rsidRPr="00DD0337">
        <w:rPr>
          <w:rFonts w:ascii="Tahoma" w:hAnsi="Tahoma" w:cs="Tahoma"/>
        </w:rPr>
        <w:t xml:space="preserve"> </w:t>
      </w:r>
      <w:bookmarkStart w:id="13" w:name="_Hlk46481975"/>
      <w:r w:rsidRPr="00DD0337">
        <w:rPr>
          <w:rFonts w:ascii="Tahoma" w:hAnsi="Tahoma" w:cs="Tahoma"/>
        </w:rPr>
        <w:t xml:space="preserve">en (1) istovrsten posel </w:t>
      </w:r>
      <w:bookmarkEnd w:id="13"/>
      <w:r w:rsidRPr="00DD0337">
        <w:rPr>
          <w:rFonts w:ascii="Tahoma" w:hAnsi="Tahoma" w:cs="Tahoma"/>
        </w:rPr>
        <w:t xml:space="preserve">na katerem je bila izvedena zaščita gradbenih jam z </w:t>
      </w:r>
      <w:proofErr w:type="spellStart"/>
      <w:r w:rsidRPr="00DD0337">
        <w:rPr>
          <w:rFonts w:ascii="Tahoma" w:hAnsi="Tahoma" w:cs="Tahoma"/>
        </w:rPr>
        <w:t>zagatnicami</w:t>
      </w:r>
      <w:proofErr w:type="spellEnd"/>
      <w:r w:rsidRPr="00DD0337">
        <w:rPr>
          <w:rFonts w:ascii="Tahoma" w:hAnsi="Tahoma" w:cs="Tahoma"/>
        </w:rPr>
        <w:t xml:space="preserve">  v skupni količini 10.000 m2</w:t>
      </w: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lastRenderedPageBreak/>
        <w:t xml:space="preserve">največ tri (3) istovrstne posle – novogradnje/obnove  vodovoda iz </w:t>
      </w:r>
      <w:proofErr w:type="spellStart"/>
      <w:r w:rsidRPr="00DD0337">
        <w:rPr>
          <w:rFonts w:ascii="Tahoma" w:hAnsi="Tahoma" w:cs="Tahoma"/>
        </w:rPr>
        <w:t>nodularne</w:t>
      </w:r>
      <w:proofErr w:type="spellEnd"/>
      <w:r w:rsidRPr="00DD0337">
        <w:rPr>
          <w:rFonts w:ascii="Tahoma" w:hAnsi="Tahoma" w:cs="Tahoma"/>
        </w:rPr>
        <w:t xml:space="preserve"> litine v skupni dolžini vsaj 3.</w:t>
      </w:r>
      <w:r w:rsidRPr="00DD0337">
        <w:rPr>
          <w:rFonts w:ascii="Tahoma" w:hAnsi="Tahoma" w:cs="Tahoma"/>
          <w:bCs/>
        </w:rPr>
        <w:t>000 m</w:t>
      </w:r>
      <w:r w:rsidRPr="00DD0337">
        <w:rPr>
          <w:rFonts w:ascii="Tahoma" w:hAnsi="Tahoma" w:cs="Tahoma"/>
        </w:rPr>
        <w:t xml:space="preserve">, premer cevi najmanj  DN200 </w:t>
      </w: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t>največ tri (3) istovrstne posle izgradnje distribucijskega plinovodnega omrežja (glavni in priključni plinovodi) v skupni dolžini glavnih plinovodov najmanj 2,5 km</w:t>
      </w:r>
    </w:p>
    <w:p w:rsidR="00DD0337" w:rsidRPr="00DD0337" w:rsidRDefault="00DD0337" w:rsidP="0002663D">
      <w:pPr>
        <w:pStyle w:val="Odstavekseznama"/>
        <w:keepNext/>
        <w:keepLines/>
        <w:numPr>
          <w:ilvl w:val="0"/>
          <w:numId w:val="47"/>
        </w:numPr>
        <w:autoSpaceDE w:val="0"/>
        <w:autoSpaceDN w:val="0"/>
        <w:adjustRightInd w:val="0"/>
        <w:spacing w:after="25"/>
        <w:contextualSpacing/>
        <w:jc w:val="both"/>
        <w:rPr>
          <w:rFonts w:ascii="Tahoma" w:hAnsi="Tahoma" w:cs="Tahoma"/>
        </w:rPr>
      </w:pPr>
      <w:r w:rsidRPr="00DD0337">
        <w:rPr>
          <w:rFonts w:ascii="Tahoma" w:hAnsi="Tahoma" w:cs="Tahoma"/>
        </w:rPr>
        <w:t xml:space="preserve">ena (1) izgradnja ali rekonstrukcija državne ali lokalne javne ceste v dolžini najmanj 1700 m, z hodnikom za pešce, kolesarje, kater vrednost znaša najmanj </w:t>
      </w:r>
      <w:r w:rsidR="00B32601">
        <w:rPr>
          <w:rFonts w:ascii="Tahoma" w:hAnsi="Tahoma" w:cs="Tahoma"/>
        </w:rPr>
        <w:t>5</w:t>
      </w:r>
      <w:r w:rsidRPr="00DD0337">
        <w:rPr>
          <w:rFonts w:ascii="Tahoma" w:hAnsi="Tahoma" w:cs="Tahoma"/>
        </w:rPr>
        <w:t xml:space="preserve">.000.000 EUR brez DDV </w:t>
      </w:r>
    </w:p>
    <w:p w:rsidR="00B32601" w:rsidRPr="00B32601" w:rsidRDefault="00B32601" w:rsidP="00B32601">
      <w:pPr>
        <w:pStyle w:val="Odstavekseznama"/>
        <w:keepNext/>
        <w:keepLines/>
        <w:numPr>
          <w:ilvl w:val="0"/>
          <w:numId w:val="47"/>
        </w:numPr>
        <w:autoSpaceDE w:val="0"/>
        <w:autoSpaceDN w:val="0"/>
        <w:adjustRightInd w:val="0"/>
        <w:contextualSpacing/>
        <w:jc w:val="both"/>
        <w:rPr>
          <w:rFonts w:ascii="Tahoma" w:hAnsi="Tahoma" w:cs="Tahoma"/>
        </w:rPr>
      </w:pPr>
      <w:r w:rsidRPr="00B32601">
        <w:rPr>
          <w:rFonts w:ascii="Tahoma" w:hAnsi="Tahoma" w:cs="Tahoma"/>
        </w:rPr>
        <w:t>ena (1) izgradnja ali rekonstrukcija javne ceste, v okviru katere je bilo izvedeno:</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nasipov pri gradnji ceste v količini vsaj 35.000 m3</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oporna stena vsaj 10.000 m2</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betonske prehodne plošče k objektom vsaj 800 m2</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asfaltiranja iz treh plasti in sicer z izdelavo spodnje nosilne stabilizirane plasti </w:t>
      </w:r>
      <w:proofErr w:type="spellStart"/>
      <w:r w:rsidRPr="00DD0337">
        <w:rPr>
          <w:rFonts w:ascii="Tahoma" w:hAnsi="Tahoma" w:cs="Tahoma"/>
        </w:rPr>
        <w:t>bitumizirane</w:t>
      </w:r>
      <w:proofErr w:type="spellEnd"/>
      <w:r w:rsidRPr="00DD0337">
        <w:rPr>
          <w:rFonts w:ascii="Tahoma" w:hAnsi="Tahoma" w:cs="Tahoma"/>
        </w:rPr>
        <w:t xml:space="preserve"> zmesi , zgornje nosilne plasti </w:t>
      </w:r>
      <w:proofErr w:type="spellStart"/>
      <w:r w:rsidRPr="00DD0337">
        <w:rPr>
          <w:rFonts w:ascii="Tahoma" w:hAnsi="Tahoma" w:cs="Tahoma"/>
        </w:rPr>
        <w:t>bitumizirane</w:t>
      </w:r>
      <w:proofErr w:type="spellEnd"/>
      <w:r w:rsidRPr="00DD0337">
        <w:rPr>
          <w:rFonts w:ascii="Tahoma" w:hAnsi="Tahoma" w:cs="Tahoma"/>
        </w:rPr>
        <w:t xml:space="preserve"> zmesi in obrabne – zaporne plasti </w:t>
      </w:r>
      <w:proofErr w:type="spellStart"/>
      <w:r w:rsidRPr="00DD0337">
        <w:rPr>
          <w:rFonts w:ascii="Tahoma" w:hAnsi="Tahoma" w:cs="Tahoma"/>
        </w:rPr>
        <w:t>bitumizirane</w:t>
      </w:r>
      <w:proofErr w:type="spellEnd"/>
      <w:r w:rsidRPr="00DD0337">
        <w:rPr>
          <w:rFonts w:ascii="Tahoma" w:hAnsi="Tahoma" w:cs="Tahoma"/>
        </w:rPr>
        <w:t xml:space="preserve"> zmesi SMA vsaj 12.000 m2</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tankoslojnih/ </w:t>
      </w:r>
      <w:proofErr w:type="spellStart"/>
      <w:r w:rsidRPr="00DD0337">
        <w:rPr>
          <w:rFonts w:ascii="Tahoma" w:hAnsi="Tahoma" w:cs="Tahoma"/>
        </w:rPr>
        <w:t>debeloslojnih</w:t>
      </w:r>
      <w:proofErr w:type="spellEnd"/>
      <w:r w:rsidRPr="00DD0337">
        <w:rPr>
          <w:rFonts w:ascii="Tahoma" w:hAnsi="Tahoma" w:cs="Tahoma"/>
        </w:rPr>
        <w:t xml:space="preserve"> talnih označb v površini vsaj 1.000 m2 </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vgradnja ločitvenega </w:t>
      </w:r>
      <w:proofErr w:type="spellStart"/>
      <w:r w:rsidRPr="00DD0337">
        <w:rPr>
          <w:rFonts w:ascii="Tahoma" w:hAnsi="Tahoma" w:cs="Tahoma"/>
        </w:rPr>
        <w:t>geosintetika</w:t>
      </w:r>
      <w:proofErr w:type="spellEnd"/>
      <w:r w:rsidRPr="00DD0337">
        <w:rPr>
          <w:rFonts w:ascii="Tahoma" w:hAnsi="Tahoma" w:cs="Tahoma"/>
        </w:rPr>
        <w:t xml:space="preserve"> oz. </w:t>
      </w:r>
      <w:proofErr w:type="spellStart"/>
      <w:r w:rsidRPr="00DD0337">
        <w:rPr>
          <w:rFonts w:ascii="Tahoma" w:hAnsi="Tahoma" w:cs="Tahoma"/>
        </w:rPr>
        <w:t>geomrež</w:t>
      </w:r>
      <w:proofErr w:type="spellEnd"/>
      <w:r w:rsidRPr="00DD0337">
        <w:rPr>
          <w:rFonts w:ascii="Tahoma" w:hAnsi="Tahoma" w:cs="Tahoma"/>
        </w:rPr>
        <w:t xml:space="preserve"> vsaj 10.000 m2 </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vgradnja varovalne ograje za pešce v dolžini vsaj 1.500 m</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vsaj dveh </w:t>
      </w:r>
      <w:proofErr w:type="spellStart"/>
      <w:r w:rsidRPr="00DD0337">
        <w:rPr>
          <w:rFonts w:ascii="Tahoma" w:hAnsi="Tahoma" w:cs="Tahoma"/>
        </w:rPr>
        <w:t>podvrtavanj</w:t>
      </w:r>
      <w:proofErr w:type="spellEnd"/>
      <w:r w:rsidRPr="00DD0337">
        <w:rPr>
          <w:rFonts w:ascii="Tahoma" w:hAnsi="Tahoma" w:cs="Tahoma"/>
        </w:rPr>
        <w:t xml:space="preserve"> nad d200 </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izgradnja kabelske kanalizacije, električnih inštalacij in električne opreme za javno razsvetljavo z elementi inteligentne in varčne razsvetljave (daljinsko upravljanje in nadzor) v skupni dolžini vsaj 1.500 m </w:t>
      </w:r>
    </w:p>
    <w:p w:rsid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izgradnje AB montažnih  mostov na pilotih</w:t>
      </w:r>
    </w:p>
    <w:p w:rsidR="00B32601" w:rsidRPr="00B32601" w:rsidRDefault="00B32601" w:rsidP="00B32601">
      <w:pPr>
        <w:keepNext/>
        <w:keepLines/>
        <w:autoSpaceDE w:val="0"/>
        <w:autoSpaceDN w:val="0"/>
        <w:adjustRightInd w:val="0"/>
        <w:spacing w:after="25"/>
        <w:ind w:left="708"/>
        <w:jc w:val="both"/>
        <w:rPr>
          <w:rFonts w:ascii="Tahoma" w:hAnsi="Tahoma" w:cs="Tahoma"/>
        </w:rPr>
      </w:pPr>
      <w:r w:rsidRPr="00B32601">
        <w:rPr>
          <w:rFonts w:ascii="Tahoma" w:hAnsi="Tahoma" w:cs="Tahoma"/>
        </w:rPr>
        <w:t>Dela oz. izvedbe v g) alineji se lahko izkažejo skupno v največ treh (3) istovrstnih poslih kot so predmet tega naročila.</w:t>
      </w:r>
    </w:p>
    <w:p w:rsidR="00DD0337" w:rsidRPr="00DD0337" w:rsidRDefault="00DD0337" w:rsidP="0002663D">
      <w:pPr>
        <w:keepNext/>
        <w:keepLines/>
        <w:autoSpaceDE w:val="0"/>
        <w:autoSpaceDN w:val="0"/>
        <w:adjustRightInd w:val="0"/>
        <w:spacing w:after="25"/>
        <w:ind w:left="1134"/>
        <w:jc w:val="both"/>
        <w:rPr>
          <w:rFonts w:ascii="Tahoma" w:hAnsi="Tahoma" w:cs="Tahoma"/>
        </w:rPr>
      </w:pPr>
    </w:p>
    <w:p w:rsidR="00DD0337" w:rsidRDefault="00B32601" w:rsidP="0002663D">
      <w:pPr>
        <w:keepNext/>
        <w:keepLines/>
        <w:autoSpaceDE w:val="0"/>
        <w:autoSpaceDN w:val="0"/>
        <w:adjustRightInd w:val="0"/>
        <w:spacing w:after="25"/>
        <w:jc w:val="both"/>
        <w:rPr>
          <w:rFonts w:ascii="Tahoma" w:hAnsi="Tahoma" w:cs="Tahoma"/>
        </w:rPr>
      </w:pPr>
      <w:r>
        <w:rPr>
          <w:rFonts w:ascii="Tahoma" w:hAnsi="Tahoma" w:cs="Tahoma"/>
        </w:rPr>
        <w:t>K</w:t>
      </w:r>
      <w:r w:rsidR="00DD0337" w:rsidRPr="00DD0337">
        <w:rPr>
          <w:rFonts w:ascii="Tahoma" w:hAnsi="Tahoma" w:cs="Tahoma"/>
        </w:rPr>
        <w:t>ot zaključek del se šteje datum uspešne primopredaje celotnega referenčnega objekta.</w:t>
      </w:r>
    </w:p>
    <w:p w:rsidR="00DD0337" w:rsidRDefault="00DD0337" w:rsidP="0002663D">
      <w:pPr>
        <w:keepNext/>
        <w:keepLines/>
        <w:autoSpaceDE w:val="0"/>
        <w:autoSpaceDN w:val="0"/>
        <w:adjustRightInd w:val="0"/>
        <w:spacing w:after="25"/>
        <w:jc w:val="both"/>
        <w:rPr>
          <w:rFonts w:ascii="Tahoma" w:hAnsi="Tahoma" w:cs="Tahoma"/>
        </w:rPr>
      </w:pPr>
    </w:p>
    <w:p w:rsidR="00DD0337" w:rsidRPr="001F7457" w:rsidRDefault="00DD0337" w:rsidP="0002663D">
      <w:pPr>
        <w:keepNext/>
        <w:keepLines/>
        <w:jc w:val="both"/>
        <w:rPr>
          <w:rFonts w:ascii="Tahoma" w:hAnsi="Tahoma" w:cs="Tahoma"/>
          <w:b/>
          <w:smallCaps/>
        </w:rPr>
      </w:pPr>
      <w:r w:rsidRPr="001F7457">
        <w:rPr>
          <w:rFonts w:ascii="Tahoma" w:hAnsi="Tahoma" w:cs="Tahoma"/>
          <w:b/>
          <w:smallCaps/>
        </w:rPr>
        <w:t>Dokazil</w:t>
      </w:r>
      <w:r>
        <w:rPr>
          <w:rFonts w:ascii="Tahoma" w:hAnsi="Tahoma" w:cs="Tahoma"/>
          <w:b/>
          <w:smallCaps/>
        </w:rPr>
        <w:t>o</w:t>
      </w:r>
      <w:r w:rsidRPr="001F7457">
        <w:rPr>
          <w:rFonts w:ascii="Tahoma" w:hAnsi="Tahoma" w:cs="Tahoma"/>
          <w:b/>
          <w:smallCaps/>
        </w:rPr>
        <w:t>:</w:t>
      </w:r>
    </w:p>
    <w:p w:rsidR="00DD0337" w:rsidRPr="001F7457" w:rsidRDefault="00DD0337" w:rsidP="0002663D">
      <w:pPr>
        <w:keepNext/>
        <w:keepLines/>
        <w:jc w:val="both"/>
        <w:rPr>
          <w:rFonts w:ascii="Tahoma" w:hAnsi="Tahoma" w:cs="Tahoma"/>
        </w:rPr>
      </w:pPr>
      <w:r w:rsidRPr="001F7457">
        <w:rPr>
          <w:rFonts w:ascii="Tahoma" w:hAnsi="Tahoma" w:cs="Tahoma"/>
        </w:rPr>
        <w:t xml:space="preserve">Kandidat izkaže izpolnjevanje teh pogojev s predložitvijo ESPD obrazca (izpolnjen v »Del IV: Pogoji za sodelovanje, Oddelek C: Tehnična in strokovna sposobnost, Za naročila gradenj (la) in </w:t>
      </w:r>
      <w:proofErr w:type="spellStart"/>
      <w:r w:rsidRPr="001F7457">
        <w:rPr>
          <w:rFonts w:ascii="Tahoma" w:hAnsi="Tahoma" w:cs="Tahoma"/>
        </w:rPr>
        <w:t>Podizvajanje</w:t>
      </w:r>
      <w:proofErr w:type="spellEnd"/>
      <w:r w:rsidRPr="001F7457">
        <w:rPr>
          <w:rFonts w:ascii="Tahoma" w:hAnsi="Tahoma" w:cs="Tahoma"/>
        </w:rPr>
        <w:t xml:space="preserve"> (10)«) ter dokazili o navedenih referenčnih delih, in sicer  v obliki obrazca »Potrditev referenc s strani posameznih naročnikov - Kandidat« (Priloga </w:t>
      </w:r>
      <w:r>
        <w:rPr>
          <w:rFonts w:ascii="Tahoma" w:hAnsi="Tahoma" w:cs="Tahoma"/>
        </w:rPr>
        <w:t>8</w:t>
      </w:r>
      <w:r w:rsidRPr="001F7457">
        <w:rPr>
          <w:rFonts w:ascii="Tahoma" w:hAnsi="Tahoma" w:cs="Tahoma"/>
        </w:rPr>
        <w:t>), s katerim potrjuje, da je kandidat dela opravil strokovno pravilno, kvalitetno in v skladu s pogodbenimi določili.</w:t>
      </w:r>
    </w:p>
    <w:p w:rsidR="00DD0337" w:rsidRPr="001F7457" w:rsidRDefault="00DD0337" w:rsidP="0002663D">
      <w:pPr>
        <w:keepNext/>
        <w:keepLines/>
        <w:jc w:val="both"/>
        <w:rPr>
          <w:rFonts w:ascii="Tahoma" w:hAnsi="Tahoma" w:cs="Tahoma"/>
          <w:sz w:val="18"/>
        </w:rPr>
      </w:pPr>
    </w:p>
    <w:p w:rsidR="00DD0337" w:rsidRPr="001F7457" w:rsidRDefault="00DD0337" w:rsidP="0002663D">
      <w:pPr>
        <w:keepNext/>
        <w:keepLines/>
        <w:shd w:val="clear" w:color="auto" w:fill="FFFFFF"/>
        <w:ind w:right="62"/>
        <w:jc w:val="both"/>
        <w:rPr>
          <w:rFonts w:ascii="Tahoma" w:hAnsi="Tahoma" w:cs="Tahoma"/>
        </w:rPr>
      </w:pPr>
      <w:r w:rsidRPr="001F745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DD0337" w:rsidRDefault="00DD0337" w:rsidP="0002663D">
      <w:pPr>
        <w:keepNext/>
        <w:keepLines/>
        <w:autoSpaceDE w:val="0"/>
        <w:autoSpaceDN w:val="0"/>
        <w:adjustRightInd w:val="0"/>
        <w:spacing w:after="25"/>
        <w:jc w:val="both"/>
        <w:rPr>
          <w:rFonts w:ascii="Tahoma" w:hAnsi="Tahoma" w:cs="Tahoma"/>
        </w:rPr>
      </w:pPr>
    </w:p>
    <w:p w:rsidR="005D4E29" w:rsidRPr="00DD0337" w:rsidRDefault="005D4E29" w:rsidP="0002663D">
      <w:pPr>
        <w:keepNext/>
        <w:keepLines/>
        <w:numPr>
          <w:ilvl w:val="3"/>
          <w:numId w:val="2"/>
        </w:numPr>
        <w:jc w:val="both"/>
        <w:rPr>
          <w:rFonts w:ascii="Tahoma" w:hAnsi="Tahoma" w:cs="Tahoma"/>
        </w:rPr>
      </w:pPr>
      <w:r w:rsidRPr="00DD0337">
        <w:rPr>
          <w:rFonts w:ascii="Tahoma" w:hAnsi="Tahoma" w:cs="Tahoma"/>
        </w:rPr>
        <w:t>Tehnična in strokovna sposobnost - podizvajalec</w:t>
      </w:r>
    </w:p>
    <w:p w:rsidR="001308DB" w:rsidRPr="00DD0337" w:rsidRDefault="001308DB" w:rsidP="0002663D">
      <w:pPr>
        <w:keepNext/>
        <w:keepLines/>
        <w:shd w:val="clear" w:color="auto" w:fill="FFFFFF"/>
        <w:ind w:right="395"/>
        <w:jc w:val="both"/>
        <w:rPr>
          <w:rFonts w:ascii="Tahoma" w:hAnsi="Tahoma" w:cs="Tahoma"/>
        </w:rPr>
      </w:pPr>
    </w:p>
    <w:p w:rsidR="005D4E29" w:rsidRPr="00DD0337" w:rsidRDefault="005D4E29" w:rsidP="0002663D">
      <w:pPr>
        <w:keepNext/>
        <w:keepLines/>
        <w:shd w:val="clear" w:color="auto" w:fill="FFFFFF"/>
        <w:ind w:right="395"/>
        <w:jc w:val="both"/>
        <w:rPr>
          <w:rFonts w:ascii="Tahoma" w:hAnsi="Tahoma" w:cs="Tahoma"/>
        </w:rPr>
      </w:pPr>
      <w:r w:rsidRPr="00DD0337">
        <w:rPr>
          <w:rFonts w:ascii="Tahoma" w:hAnsi="Tahoma" w:cs="Tahoma"/>
        </w:rPr>
        <w:t xml:space="preserve">V primeru </w:t>
      </w:r>
      <w:r w:rsidR="0018369A" w:rsidRPr="00DD0337">
        <w:rPr>
          <w:rFonts w:ascii="Tahoma" w:hAnsi="Tahoma" w:cs="Tahoma"/>
        </w:rPr>
        <w:t>prijave</w:t>
      </w:r>
      <w:r w:rsidRPr="00DD0337">
        <w:rPr>
          <w:rFonts w:ascii="Tahoma" w:hAnsi="Tahoma" w:cs="Tahoma"/>
        </w:rPr>
        <w:t xml:space="preserve"> s podizvajalci mora ponudnik poleg zgornjih referenc izkazati reference podizvajalc</w:t>
      </w:r>
      <w:r w:rsidR="0020530C" w:rsidRPr="00DD0337">
        <w:rPr>
          <w:rFonts w:ascii="Tahoma" w:hAnsi="Tahoma" w:cs="Tahoma"/>
        </w:rPr>
        <w:t>a</w:t>
      </w:r>
      <w:r w:rsidRPr="00DD0337">
        <w:rPr>
          <w:rFonts w:ascii="Tahoma" w:hAnsi="Tahoma" w:cs="Tahoma"/>
        </w:rPr>
        <w:t xml:space="preserve"> glede na posel, ki ga prevzema v </w:t>
      </w:r>
      <w:r w:rsidR="00134E2E" w:rsidRPr="00DD0337">
        <w:rPr>
          <w:rFonts w:ascii="Tahoma" w:hAnsi="Tahoma" w:cs="Tahoma"/>
        </w:rPr>
        <w:t>prijavi</w:t>
      </w:r>
      <w:r w:rsidRPr="00DD0337">
        <w:rPr>
          <w:rFonts w:ascii="Tahoma" w:hAnsi="Tahoma" w:cs="Tahoma"/>
        </w:rPr>
        <w:t xml:space="preserve">, in sicer daje podizvajalec </w:t>
      </w:r>
      <w:r w:rsidR="00135C0B" w:rsidRPr="00DD0337">
        <w:rPr>
          <w:rFonts w:ascii="Tahoma" w:hAnsi="Tahoma" w:cs="Tahoma"/>
        </w:rPr>
        <w:t>v obdobju od 1. 1. 201</w:t>
      </w:r>
      <w:r w:rsidR="00DD0337" w:rsidRPr="00DD0337">
        <w:rPr>
          <w:rFonts w:ascii="Tahoma" w:hAnsi="Tahoma" w:cs="Tahoma"/>
        </w:rPr>
        <w:t>5</w:t>
      </w:r>
      <w:r w:rsidRPr="00DD0337">
        <w:rPr>
          <w:rFonts w:ascii="Tahoma" w:hAnsi="Tahoma" w:cs="Tahoma"/>
        </w:rPr>
        <w:t>, izvedel vsaj:</w:t>
      </w:r>
    </w:p>
    <w:p w:rsidR="000637FC" w:rsidRPr="00DD0337" w:rsidRDefault="000637FC" w:rsidP="0002663D">
      <w:pPr>
        <w:keepNext/>
        <w:keepLines/>
        <w:shd w:val="clear" w:color="auto" w:fill="FFFFFF"/>
        <w:ind w:left="9" w:right="20"/>
        <w:jc w:val="both"/>
        <w:rPr>
          <w:sz w:val="18"/>
          <w:szCs w:val="18"/>
        </w:rPr>
      </w:pPr>
    </w:p>
    <w:p w:rsidR="000637FC" w:rsidRPr="00B32601" w:rsidRDefault="000637FC" w:rsidP="0002663D">
      <w:pPr>
        <w:pStyle w:val="Odstavekseznama"/>
        <w:keepNext/>
        <w:keepLines/>
        <w:numPr>
          <w:ilvl w:val="0"/>
          <w:numId w:val="16"/>
        </w:numPr>
        <w:shd w:val="clear" w:color="auto" w:fill="FFFFFF"/>
        <w:tabs>
          <w:tab w:val="left" w:pos="1267"/>
        </w:tabs>
        <w:ind w:right="14"/>
        <w:jc w:val="both"/>
        <w:rPr>
          <w:rFonts w:ascii="Tahoma" w:hAnsi="Tahoma" w:cs="Tahoma"/>
        </w:rPr>
      </w:pPr>
      <w:r w:rsidRPr="00DD0337">
        <w:rPr>
          <w:rFonts w:ascii="Tahoma" w:hAnsi="Tahoma" w:cs="Tahoma"/>
          <w:bCs/>
          <w:iCs/>
          <w:spacing w:val="-4"/>
        </w:rPr>
        <w:t>en (1) istovrstni posel, ki mora biti po vrednosti (v EUR brez DDV) enak ali višji kot dela, ki</w:t>
      </w:r>
      <w:r w:rsidRPr="00DD0337">
        <w:rPr>
          <w:rFonts w:ascii="Tahoma" w:hAnsi="Tahoma" w:cs="Tahoma"/>
          <w:bCs/>
          <w:iCs/>
          <w:spacing w:val="-4"/>
        </w:rPr>
        <w:br/>
      </w:r>
      <w:r w:rsidRPr="00DD0337">
        <w:rPr>
          <w:rFonts w:ascii="Tahoma" w:hAnsi="Tahoma" w:cs="Tahoma"/>
          <w:bCs/>
          <w:iCs/>
        </w:rPr>
        <w:t xml:space="preserve">jih prevzema v </w:t>
      </w:r>
      <w:r w:rsidR="00134E2E" w:rsidRPr="00DD0337">
        <w:rPr>
          <w:rFonts w:ascii="Tahoma" w:hAnsi="Tahoma" w:cs="Tahoma"/>
          <w:bCs/>
          <w:iCs/>
        </w:rPr>
        <w:t>prijavi</w:t>
      </w:r>
      <w:r w:rsidRPr="00DD0337">
        <w:rPr>
          <w:rFonts w:ascii="Tahoma" w:hAnsi="Tahoma" w:cs="Tahoma"/>
          <w:bCs/>
          <w:iCs/>
        </w:rPr>
        <w:t>.</w:t>
      </w:r>
    </w:p>
    <w:p w:rsidR="000637FC" w:rsidRPr="00DD0337" w:rsidRDefault="000637FC" w:rsidP="0002663D">
      <w:pPr>
        <w:keepNext/>
        <w:keepLines/>
        <w:shd w:val="clear" w:color="auto" w:fill="FFFFFF"/>
        <w:spacing w:before="245" w:line="242" w:lineRule="exact"/>
        <w:ind w:left="760"/>
        <w:rPr>
          <w:rFonts w:ascii="Tahoma" w:hAnsi="Tahoma" w:cs="Tahoma"/>
        </w:rPr>
      </w:pPr>
      <w:r w:rsidRPr="00DD0337">
        <w:rPr>
          <w:rFonts w:ascii="Tahoma" w:hAnsi="Tahoma" w:cs="Tahoma"/>
          <w:b/>
          <w:bCs/>
          <w:i/>
          <w:iCs/>
          <w:spacing w:val="-5"/>
        </w:rPr>
        <w:t>Opomba:</w:t>
      </w:r>
    </w:p>
    <w:p w:rsidR="000637FC" w:rsidRPr="00DD0337" w:rsidRDefault="000637FC" w:rsidP="0002663D">
      <w:pPr>
        <w:keepNext/>
        <w:keepLines/>
        <w:shd w:val="clear" w:color="auto" w:fill="FFFFFF"/>
        <w:spacing w:line="242" w:lineRule="exact"/>
        <w:ind w:left="748"/>
        <w:jc w:val="both"/>
        <w:rPr>
          <w:rFonts w:ascii="Tahoma" w:hAnsi="Tahoma" w:cs="Tahoma"/>
        </w:rPr>
      </w:pPr>
      <w:r w:rsidRPr="00DD0337">
        <w:rPr>
          <w:rFonts w:ascii="Tahoma" w:hAnsi="Tahoma" w:cs="Tahoma"/>
          <w:i/>
          <w:iCs/>
        </w:rPr>
        <w:t>Istovrsten posel pomeni tista dela iz specifikacije naročila, ki</w:t>
      </w:r>
      <w:r w:rsidR="00C766D2">
        <w:rPr>
          <w:rFonts w:ascii="Tahoma" w:hAnsi="Tahoma" w:cs="Tahoma"/>
          <w:i/>
          <w:iCs/>
        </w:rPr>
        <w:t xml:space="preserve"> </w:t>
      </w:r>
      <w:r w:rsidRPr="00DD0337">
        <w:rPr>
          <w:rFonts w:ascii="Tahoma" w:hAnsi="Tahoma" w:cs="Tahoma"/>
          <w:i/>
          <w:iCs/>
        </w:rPr>
        <w:t xml:space="preserve">jih gospodarski subjekt prevzema v </w:t>
      </w:r>
      <w:r w:rsidR="00134E2E" w:rsidRPr="00DD0337">
        <w:rPr>
          <w:rFonts w:ascii="Tahoma" w:hAnsi="Tahoma" w:cs="Tahoma"/>
          <w:i/>
          <w:iCs/>
        </w:rPr>
        <w:t>prijavi</w:t>
      </w:r>
      <w:r w:rsidRPr="00DD0337">
        <w:rPr>
          <w:rFonts w:ascii="Tahoma" w:hAnsi="Tahoma" w:cs="Tahoma"/>
          <w:i/>
          <w:iCs/>
        </w:rPr>
        <w:t xml:space="preserve">. Iz opisa referenčnega dela mora biti razvidno, da gre za istovrstna dela, v primerljivih količinah, kot jih gospodarski subjekt prevzema v </w:t>
      </w:r>
      <w:r w:rsidR="00134E2E" w:rsidRPr="00DD0337">
        <w:rPr>
          <w:rFonts w:ascii="Tahoma" w:hAnsi="Tahoma" w:cs="Tahoma"/>
          <w:i/>
          <w:iCs/>
        </w:rPr>
        <w:t>prijavi</w:t>
      </w:r>
      <w:r w:rsidRPr="00DD0337">
        <w:rPr>
          <w:rFonts w:ascii="Tahoma" w:hAnsi="Tahoma" w:cs="Tahoma"/>
          <w:i/>
          <w:iCs/>
        </w:rPr>
        <w:t>.</w:t>
      </w:r>
    </w:p>
    <w:p w:rsidR="005D4E29" w:rsidRDefault="005D4E29" w:rsidP="0002663D">
      <w:pPr>
        <w:keepNext/>
        <w:keepLines/>
        <w:shd w:val="clear" w:color="auto" w:fill="FFFFFF"/>
        <w:tabs>
          <w:tab w:val="left" w:pos="366"/>
        </w:tabs>
        <w:spacing w:before="14" w:line="242" w:lineRule="exact"/>
        <w:ind w:left="366" w:right="58" w:hanging="357"/>
        <w:jc w:val="both"/>
        <w:rPr>
          <w:b/>
          <w:bCs/>
          <w:spacing w:val="-7"/>
          <w:sz w:val="18"/>
          <w:szCs w:val="18"/>
          <w:highlight w:val="yellow"/>
        </w:rPr>
      </w:pPr>
    </w:p>
    <w:p w:rsidR="00B05460" w:rsidRPr="00187F6E" w:rsidRDefault="00B05460" w:rsidP="0002663D">
      <w:pPr>
        <w:keepNext/>
        <w:keepLines/>
        <w:shd w:val="clear" w:color="auto" w:fill="FFFFFF"/>
        <w:tabs>
          <w:tab w:val="left" w:pos="366"/>
        </w:tabs>
        <w:spacing w:before="14" w:line="242" w:lineRule="exact"/>
        <w:ind w:left="366" w:right="58" w:hanging="357"/>
        <w:jc w:val="both"/>
        <w:rPr>
          <w:b/>
          <w:bCs/>
          <w:spacing w:val="-7"/>
          <w:sz w:val="18"/>
          <w:szCs w:val="18"/>
          <w:highlight w:val="yellow"/>
        </w:rPr>
      </w:pPr>
    </w:p>
    <w:p w:rsidR="005D4E29" w:rsidRPr="00DD0337" w:rsidRDefault="005D4E29" w:rsidP="0002663D">
      <w:pPr>
        <w:keepNext/>
        <w:keepLines/>
        <w:jc w:val="both"/>
        <w:rPr>
          <w:rFonts w:ascii="Tahoma" w:hAnsi="Tahoma" w:cs="Tahoma"/>
          <w:b/>
        </w:rPr>
      </w:pPr>
      <w:r w:rsidRPr="00DD0337">
        <w:rPr>
          <w:rFonts w:ascii="Tahoma" w:hAnsi="Tahoma" w:cs="Tahoma"/>
          <w:b/>
        </w:rPr>
        <w:lastRenderedPageBreak/>
        <w:t>DOKAZIL</w:t>
      </w:r>
      <w:r w:rsidR="00316E62" w:rsidRPr="00DD0337">
        <w:rPr>
          <w:rFonts w:ascii="Tahoma" w:hAnsi="Tahoma" w:cs="Tahoma"/>
          <w:b/>
        </w:rPr>
        <w:t>O</w:t>
      </w:r>
      <w:r w:rsidRPr="00DD0337">
        <w:rPr>
          <w:rFonts w:ascii="Tahoma" w:hAnsi="Tahoma" w:cs="Tahoma"/>
          <w:b/>
        </w:rPr>
        <w:t>:</w:t>
      </w:r>
    </w:p>
    <w:p w:rsidR="00DD0337" w:rsidRPr="001F7457" w:rsidRDefault="00DD0337" w:rsidP="0002663D">
      <w:pPr>
        <w:keepNext/>
        <w:keepLines/>
        <w:jc w:val="both"/>
        <w:rPr>
          <w:rFonts w:ascii="Tahoma" w:hAnsi="Tahoma" w:cs="Tahoma"/>
        </w:rPr>
      </w:pPr>
      <w:r w:rsidRPr="001F7457">
        <w:rPr>
          <w:rFonts w:ascii="Tahoma" w:hAnsi="Tahoma" w:cs="Tahoma"/>
        </w:rPr>
        <w:t xml:space="preserve">Kandidat izkaže izpolnjevanje teh pogojev s predložitvijo ESPD obrazca (izpolnjen v »Del IV: Pogoji za sodelovanje, Oddelek C: Tehnična in strokovna sposobnost, Za naročila gradenj (la) in </w:t>
      </w:r>
      <w:proofErr w:type="spellStart"/>
      <w:r w:rsidRPr="001F7457">
        <w:rPr>
          <w:rFonts w:ascii="Tahoma" w:hAnsi="Tahoma" w:cs="Tahoma"/>
        </w:rPr>
        <w:t>Podizvajanje</w:t>
      </w:r>
      <w:proofErr w:type="spellEnd"/>
      <w:r w:rsidRPr="001F7457">
        <w:rPr>
          <w:rFonts w:ascii="Tahoma" w:hAnsi="Tahoma" w:cs="Tahoma"/>
        </w:rPr>
        <w:t xml:space="preserve"> (10)«) ter dokazili o navedenih referenčnih delih, in sicer  v obliki obrazca »Potrditev referenc s strani posameznih naročnikov - Kandidat« (Priloga </w:t>
      </w:r>
      <w:r w:rsidR="006944AC">
        <w:rPr>
          <w:rFonts w:ascii="Tahoma" w:hAnsi="Tahoma" w:cs="Tahoma"/>
        </w:rPr>
        <w:t>9</w:t>
      </w:r>
      <w:r w:rsidRPr="001F7457">
        <w:rPr>
          <w:rFonts w:ascii="Tahoma" w:hAnsi="Tahoma" w:cs="Tahoma"/>
        </w:rPr>
        <w:t>), s katerim potrjuje, da je kandidat dela opravil strokovno pravilno, kvalitetno in v skladu s pogodbenimi določili.</w:t>
      </w:r>
    </w:p>
    <w:p w:rsidR="00DD0337" w:rsidRPr="001F7457" w:rsidRDefault="00DD0337" w:rsidP="0002663D">
      <w:pPr>
        <w:keepNext/>
        <w:keepLines/>
        <w:jc w:val="both"/>
        <w:rPr>
          <w:rFonts w:ascii="Tahoma" w:hAnsi="Tahoma" w:cs="Tahoma"/>
          <w:sz w:val="18"/>
        </w:rPr>
      </w:pPr>
    </w:p>
    <w:p w:rsidR="00DD0337" w:rsidRPr="001F7457" w:rsidRDefault="00DD0337" w:rsidP="0002663D">
      <w:pPr>
        <w:keepNext/>
        <w:keepLines/>
        <w:shd w:val="clear" w:color="auto" w:fill="FFFFFF"/>
        <w:ind w:right="62"/>
        <w:jc w:val="both"/>
        <w:rPr>
          <w:rFonts w:ascii="Tahoma" w:hAnsi="Tahoma" w:cs="Tahoma"/>
        </w:rPr>
      </w:pPr>
      <w:r w:rsidRPr="001F745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4867AB" w:rsidRPr="00187F6E" w:rsidRDefault="004867AB" w:rsidP="0002663D">
      <w:pPr>
        <w:keepNext/>
        <w:keepLines/>
        <w:shd w:val="clear" w:color="auto" w:fill="FFFFFF"/>
        <w:ind w:right="62"/>
        <w:jc w:val="both"/>
        <w:rPr>
          <w:rFonts w:ascii="Tahoma" w:hAnsi="Tahoma" w:cs="Tahoma"/>
          <w:highlight w:val="yellow"/>
        </w:rPr>
      </w:pPr>
    </w:p>
    <w:p w:rsidR="00AF410D" w:rsidRPr="006944AC" w:rsidRDefault="00AF410D" w:rsidP="0002663D">
      <w:pPr>
        <w:keepNext/>
        <w:keepLines/>
        <w:numPr>
          <w:ilvl w:val="3"/>
          <w:numId w:val="2"/>
        </w:numPr>
        <w:jc w:val="both"/>
        <w:rPr>
          <w:rFonts w:ascii="Tahoma" w:hAnsi="Tahoma" w:cs="Tahoma"/>
        </w:rPr>
      </w:pPr>
      <w:r>
        <w:rPr>
          <w:rFonts w:ascii="Tahoma" w:hAnsi="Tahoma" w:cs="Tahoma"/>
        </w:rPr>
        <w:t>Ključno osebje</w:t>
      </w:r>
    </w:p>
    <w:p w:rsidR="00AF410D" w:rsidRDefault="00AF410D" w:rsidP="0002663D">
      <w:pPr>
        <w:keepNext/>
        <w:keepLines/>
        <w:ind w:left="1080"/>
        <w:jc w:val="both"/>
        <w:rPr>
          <w:rFonts w:ascii="Tahoma" w:hAnsi="Tahoma" w:cs="Tahoma"/>
        </w:rPr>
      </w:pPr>
    </w:p>
    <w:p w:rsidR="00DD0337" w:rsidRPr="00DD0337" w:rsidRDefault="00DD0337" w:rsidP="0002663D">
      <w:pPr>
        <w:keepNext/>
        <w:keepLines/>
        <w:shd w:val="clear" w:color="auto" w:fill="FFFFFF"/>
        <w:ind w:right="62"/>
        <w:jc w:val="both"/>
        <w:rPr>
          <w:rFonts w:ascii="Tahoma" w:hAnsi="Tahoma" w:cs="Tahoma"/>
        </w:rPr>
      </w:pPr>
      <w:r w:rsidRPr="00DD0337">
        <w:rPr>
          <w:rFonts w:ascii="Tahoma" w:hAnsi="Tahoma" w:cs="Tahoma"/>
        </w:rPr>
        <w:t>Gospodarski subjekt mora razpolagati s tehničnem osebjem oz. strokovnimi kadri, ki bodo sodelovali pri izvedbi naročila in so odgovorni za izvedbo razpisanih del in sicer:</w:t>
      </w:r>
    </w:p>
    <w:p w:rsidR="00316E62" w:rsidRDefault="00316E62" w:rsidP="0002663D">
      <w:pPr>
        <w:keepNext/>
        <w:keepLines/>
        <w:shd w:val="clear" w:color="auto" w:fill="FFFFFF"/>
        <w:ind w:right="62"/>
        <w:jc w:val="both"/>
        <w:rPr>
          <w:rFonts w:ascii="Tahoma" w:hAnsi="Tahoma" w:cs="Tahoma"/>
          <w:highlight w:val="yellow"/>
        </w:rPr>
      </w:pPr>
    </w:p>
    <w:p w:rsidR="00AF410D" w:rsidRPr="00AF410D" w:rsidRDefault="00AF410D" w:rsidP="0002663D">
      <w:pPr>
        <w:pStyle w:val="Odstavekseznama"/>
        <w:keepNext/>
        <w:keepLines/>
        <w:numPr>
          <w:ilvl w:val="0"/>
          <w:numId w:val="52"/>
        </w:numPr>
        <w:shd w:val="clear" w:color="auto" w:fill="FFFFFF"/>
        <w:ind w:right="62"/>
        <w:jc w:val="both"/>
        <w:rPr>
          <w:rFonts w:ascii="Tahoma" w:hAnsi="Tahoma" w:cs="Tahoma"/>
        </w:rPr>
      </w:pPr>
      <w:r w:rsidRPr="00AF410D">
        <w:rPr>
          <w:rFonts w:ascii="Tahoma" w:hAnsi="Tahoma" w:cs="Tahoma"/>
        </w:rPr>
        <w:t>Vodja gradnje</w:t>
      </w:r>
    </w:p>
    <w:p w:rsidR="00AF410D" w:rsidRPr="00AF410D" w:rsidRDefault="00AF410D" w:rsidP="0002663D">
      <w:pPr>
        <w:keepNext/>
        <w:keepLines/>
        <w:shd w:val="clear" w:color="auto" w:fill="FFFFFF"/>
        <w:ind w:right="62"/>
        <w:jc w:val="both"/>
        <w:rPr>
          <w:rFonts w:ascii="Tahoma" w:hAnsi="Tahoma" w:cs="Tahoma"/>
          <w:highlight w:val="yellow"/>
        </w:rPr>
      </w:pPr>
    </w:p>
    <w:p w:rsidR="00B32601" w:rsidRPr="006944AC" w:rsidRDefault="00B32601" w:rsidP="00B32601">
      <w:pPr>
        <w:keepNext/>
        <w:keepLines/>
        <w:autoSpaceDE w:val="0"/>
        <w:autoSpaceDN w:val="0"/>
        <w:adjustRightInd w:val="0"/>
        <w:spacing w:after="25"/>
        <w:jc w:val="both"/>
        <w:rPr>
          <w:rFonts w:ascii="Tahoma" w:hAnsi="Tahoma" w:cs="Tahoma"/>
        </w:rPr>
      </w:pPr>
      <w:r w:rsidRPr="006944AC">
        <w:rPr>
          <w:rFonts w:ascii="Tahoma" w:hAnsi="Tahoma" w:cs="Tahoma"/>
          <w:bCs/>
        </w:rPr>
        <w:t>Kandidat</w:t>
      </w:r>
      <w:r>
        <w:rPr>
          <w:rFonts w:ascii="Tahoma" w:hAnsi="Tahoma" w:cs="Tahoma"/>
          <w:bCs/>
        </w:rPr>
        <w:t xml:space="preserve"> mora za </w:t>
      </w:r>
      <w:r w:rsidRPr="006944AC">
        <w:rPr>
          <w:rFonts w:ascii="Tahoma" w:hAnsi="Tahoma" w:cs="Tahoma"/>
          <w:bCs/>
        </w:rPr>
        <w:t>vodj</w:t>
      </w:r>
      <w:r>
        <w:rPr>
          <w:rFonts w:ascii="Tahoma" w:hAnsi="Tahoma" w:cs="Tahoma"/>
          <w:bCs/>
        </w:rPr>
        <w:t>o</w:t>
      </w:r>
      <w:r w:rsidRPr="006944AC">
        <w:rPr>
          <w:rFonts w:ascii="Tahoma" w:hAnsi="Tahoma" w:cs="Tahoma"/>
          <w:bCs/>
        </w:rPr>
        <w:t xml:space="preserve"> gradnje</w:t>
      </w:r>
      <w:bookmarkStart w:id="14" w:name="_Hlk47541001"/>
      <w:r w:rsidRPr="006944AC">
        <w:rPr>
          <w:rFonts w:ascii="Tahoma" w:hAnsi="Tahoma" w:cs="Tahoma"/>
        </w:rPr>
        <w:t>, ki mora:</w:t>
      </w:r>
    </w:p>
    <w:p w:rsidR="00B32601" w:rsidRPr="006944AC"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 xml:space="preserve">na dan prijave imeti izobrazbo gradbene smeri; </w:t>
      </w:r>
    </w:p>
    <w:p w:rsidR="00B32601" w:rsidRPr="006944AC"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na dan prijave izkazati aktivno znanje slovenskega jezika, v primeru, da ni državljan RS</w:t>
      </w:r>
    </w:p>
    <w:p w:rsidR="00B32601"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 xml:space="preserve">biti najkasneje do uvedbe v delo vpisan v imenik aktivnih vodij del pri IZS v skladu z zakonom o arhitekturi in inženirski dejavnosti (U. l. št. 61/17) za poklicni naziv vodja del </w:t>
      </w:r>
    </w:p>
    <w:p w:rsidR="00B32601" w:rsidRPr="006944AC" w:rsidRDefault="00B32601" w:rsidP="00B32601">
      <w:pPr>
        <w:keepNext/>
        <w:keepLines/>
        <w:autoSpaceDE w:val="0"/>
        <w:autoSpaceDN w:val="0"/>
        <w:adjustRightInd w:val="0"/>
        <w:spacing w:after="25"/>
        <w:contextualSpacing/>
        <w:jc w:val="both"/>
        <w:rPr>
          <w:rFonts w:ascii="Tahoma" w:hAnsi="Tahoma" w:cs="Tahoma"/>
        </w:rPr>
      </w:pPr>
    </w:p>
    <w:p w:rsidR="00B32601" w:rsidRDefault="00B32601" w:rsidP="00B32601">
      <w:pPr>
        <w:keepNext/>
        <w:keepLines/>
        <w:autoSpaceDE w:val="0"/>
        <w:autoSpaceDN w:val="0"/>
        <w:adjustRightInd w:val="0"/>
        <w:jc w:val="both"/>
        <w:rPr>
          <w:rFonts w:ascii="Tahoma" w:hAnsi="Tahoma" w:cs="Tahoma"/>
        </w:rPr>
      </w:pPr>
      <w:r w:rsidRPr="006944AC">
        <w:rPr>
          <w:rFonts w:ascii="Tahoma" w:hAnsi="Tahoma" w:cs="Tahoma"/>
        </w:rPr>
        <w:t xml:space="preserve">izkazati, da je v obdobju od </w:t>
      </w:r>
      <w:r w:rsidRPr="006944AC">
        <w:rPr>
          <w:rFonts w:ascii="Tahoma" w:hAnsi="Tahoma" w:cs="Tahoma"/>
          <w:bCs/>
        </w:rPr>
        <w:t>01.01.2015</w:t>
      </w:r>
      <w:r w:rsidRPr="006944AC">
        <w:rPr>
          <w:rFonts w:ascii="Tahoma" w:hAnsi="Tahoma" w:cs="Tahoma"/>
        </w:rPr>
        <w:t xml:space="preserve"> kvalitetno, strokovno in v skladu s pogodbenimi določili na območju EU uspešno vodil in zaključil sledeča dela (lahko z ločenimi referencami):</w:t>
      </w:r>
    </w:p>
    <w:p w:rsidR="00B32601" w:rsidRDefault="00B32601" w:rsidP="00B32601">
      <w:pPr>
        <w:keepNext/>
        <w:keepLines/>
        <w:autoSpaceDE w:val="0"/>
        <w:autoSpaceDN w:val="0"/>
        <w:adjustRightInd w:val="0"/>
        <w:jc w:val="both"/>
        <w:rPr>
          <w:rFonts w:ascii="Tahoma" w:hAnsi="Tahoma" w:cs="Tahoma"/>
        </w:rPr>
      </w:pPr>
    </w:p>
    <w:p w:rsidR="00B32601" w:rsidRPr="00AF410D" w:rsidRDefault="00B32601" w:rsidP="00B32601">
      <w:pPr>
        <w:pStyle w:val="Odstavekseznama"/>
        <w:keepNext/>
        <w:keepLines/>
        <w:numPr>
          <w:ilvl w:val="0"/>
          <w:numId w:val="51"/>
        </w:numPr>
        <w:autoSpaceDE w:val="0"/>
        <w:autoSpaceDN w:val="0"/>
        <w:adjustRightInd w:val="0"/>
        <w:spacing w:after="25"/>
        <w:contextualSpacing/>
        <w:jc w:val="both"/>
        <w:rPr>
          <w:rFonts w:ascii="Tahoma" w:hAnsi="Tahoma" w:cs="Tahoma"/>
        </w:rPr>
      </w:pPr>
      <w:r w:rsidRPr="00AF410D">
        <w:rPr>
          <w:rFonts w:ascii="Tahoma" w:hAnsi="Tahoma" w:cs="Tahoma"/>
          <w:bCs/>
        </w:rPr>
        <w:t>ena (1)</w:t>
      </w:r>
      <w:r w:rsidRPr="00AF410D">
        <w:rPr>
          <w:rFonts w:ascii="Tahoma" w:hAnsi="Tahoma" w:cs="Tahoma"/>
        </w:rPr>
        <w:t xml:space="preserve"> izgradnja ali rekonstrukcija državne ali lokalne javne ceste v dolžini najmanj 1700 m, z hodnikom za pešce, kolesarje, katere vrednost znaša najmanj </w:t>
      </w:r>
      <w:r w:rsidRPr="00B32601">
        <w:rPr>
          <w:rFonts w:ascii="Tahoma" w:hAnsi="Tahoma" w:cs="Tahoma"/>
        </w:rPr>
        <w:t xml:space="preserve">5.000.000 </w:t>
      </w:r>
      <w:r w:rsidRPr="00AF410D">
        <w:rPr>
          <w:rFonts w:ascii="Tahoma" w:hAnsi="Tahoma" w:cs="Tahoma"/>
        </w:rPr>
        <w:t xml:space="preserve">EUR brez DDV </w:t>
      </w:r>
    </w:p>
    <w:p w:rsidR="00B32601" w:rsidRPr="00B32601" w:rsidRDefault="00B32601" w:rsidP="00B32601">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 xml:space="preserve">največ tri (3) istovrstne posle – novogradnje/obnove vodovoda iz </w:t>
      </w:r>
      <w:proofErr w:type="spellStart"/>
      <w:r w:rsidRPr="00B32601">
        <w:rPr>
          <w:rFonts w:ascii="Tahoma" w:hAnsi="Tahoma" w:cs="Tahoma"/>
        </w:rPr>
        <w:t>nodularne</w:t>
      </w:r>
      <w:proofErr w:type="spellEnd"/>
      <w:r w:rsidRPr="00B32601">
        <w:rPr>
          <w:rFonts w:ascii="Tahoma" w:hAnsi="Tahoma" w:cs="Tahoma"/>
        </w:rPr>
        <w:t xml:space="preserve"> litine v skupni dolžini vsaj 3.000 m, premer cevi najmanj  DN200 </w:t>
      </w:r>
    </w:p>
    <w:p w:rsidR="00B32601" w:rsidRPr="00B32601" w:rsidRDefault="00B32601" w:rsidP="00B32601">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največ tri (3) istovrstne posle izgradnje distribucijskega plinovodnega omrežja (glavni in priključni plinovodi) v skupni dolžini glavnih plinovodov najmanj 2,5 km</w:t>
      </w:r>
    </w:p>
    <w:p w:rsidR="00B32601" w:rsidRPr="00B32601" w:rsidRDefault="00B32601" w:rsidP="005B2685">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ena (1) izgradnja ali rekonstrukcija javne ceste, v okviru katere je bilo izvedeno:</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nasipov pri gradnji ceste v količini vsaj 35.000 m3</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oporna stena vsaj 10.000 m2</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betonske prehodne plošče k objektom vsaj 800 m2</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asfaltiranja iz treh plasti in sicer z izdelavo spodnje nosilne stabilizirane plasti </w:t>
      </w:r>
      <w:proofErr w:type="spellStart"/>
      <w:r w:rsidRPr="00AF410D">
        <w:rPr>
          <w:rFonts w:ascii="Tahoma" w:hAnsi="Tahoma" w:cs="Tahoma"/>
        </w:rPr>
        <w:t>bitumizirane</w:t>
      </w:r>
      <w:proofErr w:type="spellEnd"/>
      <w:r w:rsidRPr="00AF410D">
        <w:rPr>
          <w:rFonts w:ascii="Tahoma" w:hAnsi="Tahoma" w:cs="Tahoma"/>
        </w:rPr>
        <w:t xml:space="preserve"> zmesi , zgornje nosilne plasti </w:t>
      </w:r>
      <w:proofErr w:type="spellStart"/>
      <w:r w:rsidRPr="00AF410D">
        <w:rPr>
          <w:rFonts w:ascii="Tahoma" w:hAnsi="Tahoma" w:cs="Tahoma"/>
        </w:rPr>
        <w:t>bitumizirane</w:t>
      </w:r>
      <w:proofErr w:type="spellEnd"/>
      <w:r w:rsidRPr="00AF410D">
        <w:rPr>
          <w:rFonts w:ascii="Tahoma" w:hAnsi="Tahoma" w:cs="Tahoma"/>
        </w:rPr>
        <w:t xml:space="preserve"> zmesi in obrabne – zaporne plasti </w:t>
      </w:r>
      <w:proofErr w:type="spellStart"/>
      <w:r w:rsidRPr="00AF410D">
        <w:rPr>
          <w:rFonts w:ascii="Tahoma" w:hAnsi="Tahoma" w:cs="Tahoma"/>
        </w:rPr>
        <w:t>bitumizirane</w:t>
      </w:r>
      <w:proofErr w:type="spellEnd"/>
      <w:r w:rsidRPr="00AF410D">
        <w:rPr>
          <w:rFonts w:ascii="Tahoma" w:hAnsi="Tahoma" w:cs="Tahoma"/>
        </w:rPr>
        <w:t xml:space="preserve"> zmesi SMA vsaj 12.0000 m2</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tankoslojnih/ </w:t>
      </w:r>
      <w:proofErr w:type="spellStart"/>
      <w:r w:rsidRPr="00AF410D">
        <w:rPr>
          <w:rFonts w:ascii="Tahoma" w:hAnsi="Tahoma" w:cs="Tahoma"/>
        </w:rPr>
        <w:t>debeloslojnih</w:t>
      </w:r>
      <w:proofErr w:type="spellEnd"/>
      <w:r w:rsidRPr="00AF410D">
        <w:rPr>
          <w:rFonts w:ascii="Tahoma" w:hAnsi="Tahoma" w:cs="Tahoma"/>
        </w:rPr>
        <w:t xml:space="preserve"> talnih označb v površini vsaj 1.000 m2 </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vgradnja ločitvenega </w:t>
      </w:r>
      <w:proofErr w:type="spellStart"/>
      <w:r w:rsidRPr="00AF410D">
        <w:rPr>
          <w:rFonts w:ascii="Tahoma" w:hAnsi="Tahoma" w:cs="Tahoma"/>
        </w:rPr>
        <w:t>geosintetika</w:t>
      </w:r>
      <w:proofErr w:type="spellEnd"/>
      <w:r w:rsidRPr="00AF410D">
        <w:rPr>
          <w:rFonts w:ascii="Tahoma" w:hAnsi="Tahoma" w:cs="Tahoma"/>
        </w:rPr>
        <w:t xml:space="preserve"> oz. </w:t>
      </w:r>
      <w:proofErr w:type="spellStart"/>
      <w:r w:rsidRPr="00AF410D">
        <w:rPr>
          <w:rFonts w:ascii="Tahoma" w:hAnsi="Tahoma" w:cs="Tahoma"/>
        </w:rPr>
        <w:t>geomrež</w:t>
      </w:r>
      <w:proofErr w:type="spellEnd"/>
      <w:r w:rsidRPr="00AF410D">
        <w:rPr>
          <w:rFonts w:ascii="Tahoma" w:hAnsi="Tahoma" w:cs="Tahoma"/>
        </w:rPr>
        <w:t xml:space="preserve"> vsaj 10.000 m2 </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vgradnja varovalne ograje za pešce v dolžini vsaj 1.500 m</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vsaj dveh </w:t>
      </w:r>
      <w:proofErr w:type="spellStart"/>
      <w:r w:rsidRPr="00AF410D">
        <w:rPr>
          <w:rFonts w:ascii="Tahoma" w:hAnsi="Tahoma" w:cs="Tahoma"/>
        </w:rPr>
        <w:t>podvrtavanj</w:t>
      </w:r>
      <w:proofErr w:type="spellEnd"/>
      <w:r w:rsidRPr="00AF410D">
        <w:rPr>
          <w:rFonts w:ascii="Tahoma" w:hAnsi="Tahoma" w:cs="Tahoma"/>
        </w:rPr>
        <w:t xml:space="preserve"> nad d200 </w:t>
      </w:r>
    </w:p>
    <w:p w:rsidR="00B32601"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izgradnje AB montažnih  mostov na pilotih</w:t>
      </w:r>
    </w:p>
    <w:p w:rsidR="00B32601" w:rsidRDefault="00B32601" w:rsidP="00B32601">
      <w:pPr>
        <w:keepNext/>
        <w:keepLines/>
        <w:autoSpaceDE w:val="0"/>
        <w:autoSpaceDN w:val="0"/>
        <w:adjustRightInd w:val="0"/>
        <w:spacing w:after="25"/>
        <w:ind w:left="1800"/>
        <w:jc w:val="both"/>
        <w:rPr>
          <w:rFonts w:ascii="Tahoma" w:hAnsi="Tahoma" w:cs="Tahoma"/>
        </w:rPr>
      </w:pPr>
    </w:p>
    <w:p w:rsidR="00B32601" w:rsidRPr="00B32601" w:rsidRDefault="00B32601" w:rsidP="00B32601">
      <w:pPr>
        <w:keepNext/>
        <w:keepLines/>
        <w:autoSpaceDE w:val="0"/>
        <w:autoSpaceDN w:val="0"/>
        <w:adjustRightInd w:val="0"/>
        <w:spacing w:after="25"/>
        <w:ind w:left="708"/>
        <w:jc w:val="both"/>
        <w:rPr>
          <w:rFonts w:ascii="Tahoma" w:hAnsi="Tahoma" w:cs="Tahoma"/>
        </w:rPr>
      </w:pPr>
      <w:r w:rsidRPr="00B32601">
        <w:rPr>
          <w:rFonts w:ascii="Tahoma" w:hAnsi="Tahoma" w:cs="Tahoma"/>
        </w:rPr>
        <w:t>Dela oz. izvedbe v c) alineji se lahko izkažejo skupno v največ treh (3) istovrstnih poslih kot so predmet tega naročila</w:t>
      </w:r>
      <w:r>
        <w:rPr>
          <w:rFonts w:ascii="Tahoma" w:hAnsi="Tahoma" w:cs="Tahoma"/>
        </w:rPr>
        <w:t>.</w:t>
      </w:r>
    </w:p>
    <w:p w:rsidR="00B32601" w:rsidRDefault="00B32601" w:rsidP="00B32601">
      <w:pPr>
        <w:keepNext/>
        <w:keepLines/>
        <w:autoSpaceDE w:val="0"/>
        <w:autoSpaceDN w:val="0"/>
        <w:adjustRightInd w:val="0"/>
        <w:jc w:val="both"/>
        <w:rPr>
          <w:rFonts w:ascii="Tahoma" w:hAnsi="Tahoma" w:cs="Tahoma"/>
        </w:rPr>
      </w:pPr>
    </w:p>
    <w:p w:rsidR="00B32601" w:rsidRPr="00AF410D" w:rsidRDefault="00B32601" w:rsidP="00B32601">
      <w:pPr>
        <w:keepNext/>
        <w:keepLines/>
        <w:autoSpaceDE w:val="0"/>
        <w:autoSpaceDN w:val="0"/>
        <w:adjustRightInd w:val="0"/>
        <w:spacing w:after="25"/>
        <w:jc w:val="both"/>
        <w:rPr>
          <w:rFonts w:ascii="Tahoma" w:hAnsi="Tahoma" w:cs="Tahoma"/>
        </w:rPr>
      </w:pPr>
      <w:r w:rsidRPr="00AF410D">
        <w:rPr>
          <w:rFonts w:ascii="Tahoma" w:hAnsi="Tahoma" w:cs="Tahoma"/>
        </w:rPr>
        <w:t>Kot zaključek del se šteje datum uspešne primopredaje celotnega referenčnega objekta.</w:t>
      </w:r>
    </w:p>
    <w:bookmarkEnd w:id="14"/>
    <w:p w:rsidR="00B32601" w:rsidRDefault="00B32601" w:rsidP="00B32601">
      <w:pPr>
        <w:keepNext/>
        <w:keepLines/>
        <w:shd w:val="clear" w:color="auto" w:fill="FFFFFF"/>
        <w:ind w:left="32"/>
        <w:rPr>
          <w:sz w:val="16"/>
          <w:szCs w:val="16"/>
        </w:rPr>
      </w:pPr>
    </w:p>
    <w:p w:rsidR="00B32601" w:rsidRDefault="00B32601" w:rsidP="00B32601">
      <w:pPr>
        <w:pStyle w:val="Odstavekseznama"/>
        <w:keepNext/>
        <w:keepLines/>
        <w:numPr>
          <w:ilvl w:val="0"/>
          <w:numId w:val="52"/>
        </w:numPr>
        <w:shd w:val="clear" w:color="auto" w:fill="FFFFFF"/>
        <w:ind w:right="62"/>
        <w:jc w:val="both"/>
        <w:rPr>
          <w:rFonts w:ascii="Tahoma" w:hAnsi="Tahoma" w:cs="Tahoma"/>
        </w:rPr>
      </w:pPr>
      <w:r w:rsidRPr="00AF410D">
        <w:rPr>
          <w:rFonts w:ascii="Tahoma" w:hAnsi="Tahoma" w:cs="Tahoma"/>
        </w:rPr>
        <w:lastRenderedPageBreak/>
        <w:t xml:space="preserve">Vodja </w:t>
      </w:r>
      <w:r>
        <w:rPr>
          <w:rFonts w:ascii="Tahoma" w:hAnsi="Tahoma" w:cs="Tahoma"/>
        </w:rPr>
        <w:t>del</w:t>
      </w:r>
    </w:p>
    <w:p w:rsidR="00B32601" w:rsidRDefault="00B32601" w:rsidP="00B32601">
      <w:pPr>
        <w:keepNext/>
        <w:keepLines/>
        <w:shd w:val="clear" w:color="auto" w:fill="FFFFFF"/>
        <w:ind w:right="62"/>
        <w:jc w:val="both"/>
        <w:rPr>
          <w:rFonts w:ascii="Tahoma" w:hAnsi="Tahoma" w:cs="Tahoma"/>
        </w:rPr>
      </w:pPr>
    </w:p>
    <w:p w:rsidR="00B32601" w:rsidRPr="006944AC" w:rsidRDefault="00B32601" w:rsidP="00B32601">
      <w:pPr>
        <w:keepNext/>
        <w:keepLines/>
        <w:autoSpaceDE w:val="0"/>
        <w:autoSpaceDN w:val="0"/>
        <w:adjustRightInd w:val="0"/>
        <w:spacing w:after="25"/>
        <w:jc w:val="both"/>
        <w:rPr>
          <w:rFonts w:ascii="Tahoma" w:hAnsi="Tahoma" w:cs="Tahoma"/>
        </w:rPr>
      </w:pPr>
      <w:r w:rsidRPr="006944AC">
        <w:rPr>
          <w:rFonts w:ascii="Tahoma" w:hAnsi="Tahoma" w:cs="Tahoma"/>
          <w:bCs/>
        </w:rPr>
        <w:t>Kandidat</w:t>
      </w:r>
      <w:r>
        <w:rPr>
          <w:rFonts w:ascii="Tahoma" w:hAnsi="Tahoma" w:cs="Tahoma"/>
          <w:bCs/>
        </w:rPr>
        <w:t xml:space="preserve"> mora za </w:t>
      </w:r>
      <w:r w:rsidRPr="006944AC">
        <w:rPr>
          <w:rFonts w:ascii="Tahoma" w:hAnsi="Tahoma" w:cs="Tahoma"/>
          <w:bCs/>
        </w:rPr>
        <w:t>vodj</w:t>
      </w:r>
      <w:r>
        <w:rPr>
          <w:rFonts w:ascii="Tahoma" w:hAnsi="Tahoma" w:cs="Tahoma"/>
          <w:bCs/>
        </w:rPr>
        <w:t>o</w:t>
      </w:r>
      <w:r w:rsidRPr="006944AC">
        <w:rPr>
          <w:rFonts w:ascii="Tahoma" w:hAnsi="Tahoma" w:cs="Tahoma"/>
          <w:bCs/>
        </w:rPr>
        <w:t xml:space="preserve"> </w:t>
      </w:r>
      <w:r>
        <w:rPr>
          <w:rFonts w:ascii="Tahoma" w:hAnsi="Tahoma" w:cs="Tahoma"/>
          <w:bCs/>
        </w:rPr>
        <w:t>del</w:t>
      </w:r>
      <w:r w:rsidRPr="006944AC">
        <w:rPr>
          <w:rFonts w:ascii="Tahoma" w:hAnsi="Tahoma" w:cs="Tahoma"/>
        </w:rPr>
        <w:t>, ki mora:</w:t>
      </w:r>
    </w:p>
    <w:p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 xml:space="preserve">na dan prijave imeti izobrazbo gradbene smeri; </w:t>
      </w:r>
    </w:p>
    <w:p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na dan prijave izkazati aktivno znanje slovenskega jezika, v primeru, da ni državljan RS</w:t>
      </w:r>
    </w:p>
    <w:p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biti najkasneje do uvedbe v delo vpisan v imenik aktivnih vodij del pri IZS v skladu z zakonom o arhitekturi in inženirski dejavnosti (U. l. št. 61/17) za poklicni naziv vodja del</w:t>
      </w:r>
    </w:p>
    <w:p w:rsidR="00B32601" w:rsidRPr="00AF410D" w:rsidRDefault="00B32601" w:rsidP="00B32601">
      <w:pPr>
        <w:keepNext/>
        <w:keepLines/>
        <w:autoSpaceDE w:val="0"/>
        <w:autoSpaceDN w:val="0"/>
        <w:adjustRightInd w:val="0"/>
        <w:rPr>
          <w:rFonts w:ascii="Tahoma" w:hAnsi="Tahoma" w:cs="Tahoma"/>
          <w:b/>
          <w:bCs/>
        </w:rPr>
      </w:pPr>
    </w:p>
    <w:p w:rsidR="00B32601" w:rsidRPr="00AF410D" w:rsidRDefault="00B32601" w:rsidP="00B32601">
      <w:pPr>
        <w:keepNext/>
        <w:keepLines/>
        <w:autoSpaceDE w:val="0"/>
        <w:autoSpaceDN w:val="0"/>
        <w:adjustRightInd w:val="0"/>
        <w:jc w:val="both"/>
        <w:rPr>
          <w:rFonts w:ascii="Tahoma" w:hAnsi="Tahoma" w:cs="Tahoma"/>
        </w:rPr>
      </w:pPr>
      <w:r>
        <w:rPr>
          <w:rFonts w:ascii="Tahoma" w:hAnsi="Tahoma" w:cs="Tahoma"/>
        </w:rPr>
        <w:t>i</w:t>
      </w:r>
      <w:r w:rsidRPr="00AF410D">
        <w:rPr>
          <w:rFonts w:ascii="Tahoma" w:hAnsi="Tahoma" w:cs="Tahoma"/>
        </w:rPr>
        <w:t xml:space="preserve">zkazati, da je v obdobju od </w:t>
      </w:r>
      <w:r w:rsidRPr="00AF410D">
        <w:rPr>
          <w:rFonts w:ascii="Tahoma" w:hAnsi="Tahoma" w:cs="Tahoma"/>
          <w:bCs/>
        </w:rPr>
        <w:t>01.01.2015</w:t>
      </w:r>
      <w:r w:rsidRPr="00AF410D">
        <w:rPr>
          <w:rFonts w:ascii="Tahoma" w:hAnsi="Tahoma" w:cs="Tahoma"/>
        </w:rPr>
        <w:t xml:space="preserve"> kvalitetno, strokovno in v skladu s pogodbenimi določili na območju EU uspešno vodil in zaključil sledeča dela:</w:t>
      </w:r>
    </w:p>
    <w:p w:rsidR="00B32601" w:rsidRDefault="00B32601" w:rsidP="00B32601">
      <w:pPr>
        <w:keepNext/>
        <w:keepLines/>
        <w:autoSpaceDE w:val="0"/>
        <w:autoSpaceDN w:val="0"/>
        <w:adjustRightInd w:val="0"/>
        <w:jc w:val="both"/>
        <w:rPr>
          <w:rFonts w:ascii="Tahoma" w:hAnsi="Tahoma" w:cs="Tahoma"/>
        </w:rPr>
      </w:pPr>
    </w:p>
    <w:p w:rsidR="00B32601" w:rsidRPr="006944AC" w:rsidRDefault="00B32601" w:rsidP="00B32601">
      <w:pPr>
        <w:pStyle w:val="Odstavekseznama"/>
        <w:keepNext/>
        <w:keepLines/>
        <w:numPr>
          <w:ilvl w:val="0"/>
          <w:numId w:val="49"/>
        </w:numPr>
        <w:autoSpaceDE w:val="0"/>
        <w:autoSpaceDN w:val="0"/>
        <w:adjustRightInd w:val="0"/>
        <w:contextualSpacing/>
        <w:jc w:val="both"/>
        <w:rPr>
          <w:rFonts w:ascii="Tahoma" w:hAnsi="Tahoma" w:cs="Tahoma"/>
        </w:rPr>
      </w:pPr>
      <w:r w:rsidRPr="006944AC">
        <w:rPr>
          <w:rFonts w:ascii="Tahoma" w:hAnsi="Tahoma" w:cs="Tahoma"/>
          <w:bCs/>
        </w:rPr>
        <w:t>dva (2</w:t>
      </w:r>
      <w:r w:rsidRPr="006944AC">
        <w:rPr>
          <w:rFonts w:ascii="Tahoma" w:hAnsi="Tahoma" w:cs="Tahoma"/>
        </w:rPr>
        <w:t>) istovrstna posla, kot je predmet naročila, katerih vrednost znaša najmanj 3.000.000,00 EUR  brez DDV za posamezni posel, v okviru katerega je bilo izvedeno:</w:t>
      </w:r>
    </w:p>
    <w:p w:rsidR="00B32601" w:rsidRPr="006944AC" w:rsidRDefault="00B32601" w:rsidP="00B32601">
      <w:pPr>
        <w:pStyle w:val="Odstavekseznama"/>
        <w:keepNext/>
        <w:keepLines/>
        <w:numPr>
          <w:ilvl w:val="0"/>
          <w:numId w:val="50"/>
        </w:numPr>
        <w:autoSpaceDE w:val="0"/>
        <w:autoSpaceDN w:val="0"/>
        <w:adjustRightInd w:val="0"/>
        <w:contextualSpacing/>
        <w:jc w:val="both"/>
        <w:rPr>
          <w:rFonts w:ascii="Tahoma" w:hAnsi="Tahoma" w:cs="Tahoma"/>
        </w:rPr>
      </w:pPr>
      <w:r w:rsidRPr="006944AC">
        <w:rPr>
          <w:rFonts w:ascii="Tahoma" w:hAnsi="Tahoma" w:cs="Tahoma"/>
        </w:rPr>
        <w:t>gradnja vakuumske kanalizacije min. dolžine 5000 m premera vsaj d110, od tega vsaj 1000m premera d 225</w:t>
      </w:r>
    </w:p>
    <w:p w:rsidR="00B32601" w:rsidRPr="006944AC" w:rsidRDefault="00B32601" w:rsidP="00B32601">
      <w:pPr>
        <w:pStyle w:val="Odstavekseznama"/>
        <w:keepNext/>
        <w:keepLines/>
        <w:numPr>
          <w:ilvl w:val="0"/>
          <w:numId w:val="50"/>
        </w:numPr>
        <w:autoSpaceDE w:val="0"/>
        <w:autoSpaceDN w:val="0"/>
        <w:adjustRightInd w:val="0"/>
        <w:contextualSpacing/>
        <w:jc w:val="both"/>
        <w:rPr>
          <w:rFonts w:ascii="Tahoma" w:hAnsi="Tahoma" w:cs="Tahoma"/>
        </w:rPr>
      </w:pPr>
      <w:r w:rsidRPr="006944AC">
        <w:rPr>
          <w:rFonts w:ascii="Tahoma" w:hAnsi="Tahoma" w:cs="Tahoma"/>
        </w:rPr>
        <w:t>Dobavo in vgradnjo vsaj 150 vakuumskih jaškov</w:t>
      </w:r>
    </w:p>
    <w:p w:rsidR="00B32601" w:rsidRPr="006944AC" w:rsidRDefault="00B32601" w:rsidP="00B32601">
      <w:pPr>
        <w:pStyle w:val="Odstavekseznama"/>
        <w:keepNext/>
        <w:keepLines/>
        <w:numPr>
          <w:ilvl w:val="0"/>
          <w:numId w:val="49"/>
        </w:numPr>
        <w:autoSpaceDE w:val="0"/>
        <w:autoSpaceDN w:val="0"/>
        <w:adjustRightInd w:val="0"/>
        <w:contextualSpacing/>
        <w:jc w:val="both"/>
        <w:rPr>
          <w:rFonts w:ascii="Tahoma" w:hAnsi="Tahoma" w:cs="Tahoma"/>
        </w:rPr>
      </w:pPr>
      <w:r w:rsidRPr="006944AC">
        <w:rPr>
          <w:rFonts w:ascii="Tahoma" w:hAnsi="Tahoma" w:cs="Tahoma"/>
        </w:rPr>
        <w:t>en (1) istovrsten posel izgradnje kanalizacije, ki vključuje dobavo in vgradnjo armiranobetonskih pilotov dimenzij vsaj 25/25 in dolžine vsaj 12m</w:t>
      </w:r>
    </w:p>
    <w:p w:rsidR="00B32601" w:rsidRPr="00AF410D" w:rsidRDefault="00B32601" w:rsidP="00B32601">
      <w:pPr>
        <w:keepNext/>
        <w:keepLines/>
        <w:autoSpaceDE w:val="0"/>
        <w:autoSpaceDN w:val="0"/>
        <w:adjustRightInd w:val="0"/>
        <w:spacing w:after="25"/>
        <w:ind w:left="1134"/>
        <w:jc w:val="both"/>
        <w:rPr>
          <w:rFonts w:ascii="Tahoma" w:hAnsi="Tahoma" w:cs="Tahoma"/>
        </w:rPr>
      </w:pPr>
    </w:p>
    <w:p w:rsidR="00B32601" w:rsidRDefault="00B32601" w:rsidP="00B32601">
      <w:pPr>
        <w:keepNext/>
        <w:keepLines/>
        <w:autoSpaceDE w:val="0"/>
        <w:autoSpaceDN w:val="0"/>
        <w:adjustRightInd w:val="0"/>
        <w:spacing w:after="25"/>
        <w:jc w:val="both"/>
        <w:rPr>
          <w:rFonts w:ascii="Tahoma" w:hAnsi="Tahoma" w:cs="Tahoma"/>
        </w:rPr>
      </w:pPr>
      <w:r w:rsidRPr="00AF410D">
        <w:rPr>
          <w:rFonts w:ascii="Tahoma" w:hAnsi="Tahoma" w:cs="Tahoma"/>
        </w:rPr>
        <w:t>Kot zaključek del se šteje datum uspešne primopredaje celotnega referenčnega objekta.</w:t>
      </w:r>
    </w:p>
    <w:p w:rsidR="00AF410D" w:rsidRDefault="00AF410D" w:rsidP="0002663D">
      <w:pPr>
        <w:keepNext/>
        <w:keepLines/>
        <w:autoSpaceDE w:val="0"/>
        <w:autoSpaceDN w:val="0"/>
        <w:adjustRightInd w:val="0"/>
        <w:spacing w:after="25"/>
        <w:jc w:val="both"/>
        <w:rPr>
          <w:rFonts w:ascii="Tahoma" w:hAnsi="Tahoma" w:cs="Tahoma"/>
        </w:rPr>
      </w:pPr>
    </w:p>
    <w:p w:rsidR="00AF410D" w:rsidRDefault="00AF410D" w:rsidP="0002663D">
      <w:pPr>
        <w:pStyle w:val="Odstavekseznama"/>
        <w:keepNext/>
        <w:keepLines/>
        <w:numPr>
          <w:ilvl w:val="0"/>
          <w:numId w:val="53"/>
        </w:numPr>
        <w:shd w:val="clear" w:color="auto" w:fill="FFFFFF"/>
        <w:ind w:right="62"/>
        <w:jc w:val="both"/>
        <w:rPr>
          <w:rFonts w:ascii="Tahoma" w:hAnsi="Tahoma" w:cs="Tahoma"/>
        </w:rPr>
      </w:pPr>
      <w:r w:rsidRPr="00AF410D">
        <w:rPr>
          <w:rFonts w:ascii="Tahoma" w:hAnsi="Tahoma" w:cs="Tahoma"/>
        </w:rPr>
        <w:t xml:space="preserve">Vodja </w:t>
      </w:r>
      <w:r>
        <w:rPr>
          <w:rFonts w:ascii="Tahoma" w:hAnsi="Tahoma" w:cs="Tahoma"/>
        </w:rPr>
        <w:t xml:space="preserve">del </w:t>
      </w:r>
      <w:r w:rsidRPr="00AF410D">
        <w:rPr>
          <w:rFonts w:ascii="Tahoma" w:hAnsi="Tahoma" w:cs="Tahoma"/>
        </w:rPr>
        <w:t>elektro inštalacij</w:t>
      </w:r>
    </w:p>
    <w:p w:rsidR="00AF410D" w:rsidRDefault="00AF410D" w:rsidP="0002663D">
      <w:pPr>
        <w:keepNext/>
        <w:keepLines/>
        <w:shd w:val="clear" w:color="auto" w:fill="FFFFFF"/>
        <w:ind w:right="62"/>
        <w:jc w:val="both"/>
        <w:rPr>
          <w:rFonts w:ascii="Tahoma" w:hAnsi="Tahoma" w:cs="Tahoma"/>
        </w:rPr>
      </w:pPr>
    </w:p>
    <w:p w:rsidR="00AF410D" w:rsidRPr="00AF410D" w:rsidRDefault="00AF410D" w:rsidP="0002663D">
      <w:pPr>
        <w:keepNext/>
        <w:keepLines/>
        <w:autoSpaceDE w:val="0"/>
        <w:autoSpaceDN w:val="0"/>
        <w:adjustRightInd w:val="0"/>
        <w:spacing w:after="25"/>
        <w:jc w:val="both"/>
        <w:rPr>
          <w:rFonts w:ascii="Tahoma" w:hAnsi="Tahoma" w:cs="Tahoma"/>
          <w:b/>
          <w:bCs/>
        </w:rPr>
      </w:pPr>
      <w:r w:rsidRPr="006944AC">
        <w:rPr>
          <w:rFonts w:ascii="Tahoma" w:hAnsi="Tahoma" w:cs="Tahoma"/>
          <w:bCs/>
        </w:rPr>
        <w:t>Kandidat</w:t>
      </w:r>
      <w:r>
        <w:rPr>
          <w:rFonts w:ascii="Tahoma" w:hAnsi="Tahoma" w:cs="Tahoma"/>
          <w:bCs/>
        </w:rPr>
        <w:t xml:space="preserve"> mora za </w:t>
      </w:r>
      <w:r w:rsidRPr="00AF410D">
        <w:rPr>
          <w:rFonts w:ascii="Tahoma" w:hAnsi="Tahoma" w:cs="Tahoma"/>
          <w:bCs/>
        </w:rPr>
        <w:t>vodjo del elektro inštalacij, ki mora:</w:t>
      </w:r>
    </w:p>
    <w:p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 xml:space="preserve">na dan prijave imeti izobrazbo elektro smeri; </w:t>
      </w:r>
    </w:p>
    <w:p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na dan prijave izkazati aktivno znanje slovenskega jezika, v primeru, da ni državljan RS</w:t>
      </w:r>
    </w:p>
    <w:p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biti najkasneje do uvedbe v delo vpisan v imenik aktivnih vodij del pri IZS v skladu z zakonom o arhitekturi in inženirski dejavnosti (U. l. št. 61/17) za poklicni naziv vodja del</w:t>
      </w:r>
    </w:p>
    <w:p w:rsidR="00AF410D" w:rsidRPr="00AF410D" w:rsidRDefault="00AF410D" w:rsidP="0002663D">
      <w:pPr>
        <w:keepNext/>
        <w:keepLines/>
        <w:autoSpaceDE w:val="0"/>
        <w:autoSpaceDN w:val="0"/>
        <w:adjustRightInd w:val="0"/>
        <w:rPr>
          <w:rFonts w:ascii="Tahoma" w:hAnsi="Tahoma" w:cs="Tahoma"/>
        </w:rPr>
      </w:pPr>
    </w:p>
    <w:p w:rsidR="00AF410D" w:rsidRPr="00AF410D" w:rsidRDefault="00AF410D" w:rsidP="0002663D">
      <w:pPr>
        <w:pStyle w:val="Odstavekseznama"/>
        <w:keepNext/>
        <w:keepLines/>
        <w:numPr>
          <w:ilvl w:val="0"/>
          <w:numId w:val="54"/>
        </w:numPr>
        <w:autoSpaceDE w:val="0"/>
        <w:autoSpaceDN w:val="0"/>
        <w:adjustRightInd w:val="0"/>
        <w:contextualSpacing/>
        <w:rPr>
          <w:rFonts w:ascii="Tahoma" w:hAnsi="Tahoma" w:cs="Tahoma"/>
        </w:rPr>
      </w:pPr>
      <w:r w:rsidRPr="00AF410D">
        <w:rPr>
          <w:rFonts w:ascii="Tahoma" w:hAnsi="Tahoma" w:cs="Tahoma"/>
        </w:rPr>
        <w:t xml:space="preserve">imeti 1 (eno) referenco, da je v obdobju od </w:t>
      </w:r>
      <w:r w:rsidRPr="00AF410D">
        <w:rPr>
          <w:rFonts w:ascii="Tahoma" w:hAnsi="Tahoma" w:cs="Tahoma"/>
          <w:bCs/>
        </w:rPr>
        <w:t>01.01.2015</w:t>
      </w:r>
      <w:r w:rsidRPr="00AF410D">
        <w:rPr>
          <w:rFonts w:ascii="Tahoma" w:hAnsi="Tahoma" w:cs="Tahoma"/>
        </w:rPr>
        <w:t xml:space="preserve"> kvalitetno, strokovno in v skladu s pogodbenimi določili na območju EU uspešno vodil in zaključil dela na vsaj 1 (enem) istovrstnem poslu pri izgradnji kabelske kanalizacije, električnih inštalacij in električne opreme za javno razsvetljavo z elementi inteligentne in varčne razsvetljave (daljinsko upravljanj</w:t>
      </w:r>
      <w:r w:rsidR="00C766D2">
        <w:rPr>
          <w:rFonts w:ascii="Tahoma" w:hAnsi="Tahoma" w:cs="Tahoma"/>
        </w:rPr>
        <w:t>e</w:t>
      </w:r>
      <w:r w:rsidRPr="00AF410D">
        <w:rPr>
          <w:rFonts w:ascii="Tahoma" w:hAnsi="Tahoma" w:cs="Tahoma"/>
        </w:rPr>
        <w:t xml:space="preserve"> in nadzor) v skupni dolžini vsaj 2.000 m</w:t>
      </w:r>
    </w:p>
    <w:p w:rsidR="00AF410D" w:rsidRPr="00AF410D" w:rsidRDefault="00AF410D" w:rsidP="0002663D">
      <w:pPr>
        <w:keepNext/>
        <w:keepLines/>
        <w:autoSpaceDE w:val="0"/>
        <w:autoSpaceDN w:val="0"/>
        <w:adjustRightInd w:val="0"/>
        <w:rPr>
          <w:rFonts w:ascii="Tahoma" w:hAnsi="Tahoma" w:cs="Tahoma"/>
        </w:rPr>
      </w:pPr>
    </w:p>
    <w:p w:rsidR="00AF410D" w:rsidRPr="0072583C" w:rsidRDefault="00AF410D" w:rsidP="0002663D">
      <w:pPr>
        <w:keepNext/>
        <w:keepLines/>
        <w:autoSpaceDE w:val="0"/>
        <w:autoSpaceDN w:val="0"/>
        <w:adjustRightInd w:val="0"/>
        <w:spacing w:after="25"/>
        <w:jc w:val="both"/>
        <w:rPr>
          <w:rFonts w:cstheme="minorHAnsi"/>
        </w:rPr>
      </w:pPr>
      <w:r w:rsidRPr="00AF410D">
        <w:rPr>
          <w:rFonts w:ascii="Tahoma" w:hAnsi="Tahoma" w:cs="Tahoma"/>
        </w:rPr>
        <w:t>Kot zaključek del se šteje datum uspešne primopredaje celotnega referenčnega objekta</w:t>
      </w:r>
      <w:r w:rsidRPr="0072583C">
        <w:rPr>
          <w:rFonts w:cstheme="minorHAnsi"/>
        </w:rPr>
        <w:t>.</w:t>
      </w:r>
    </w:p>
    <w:p w:rsidR="00AF410D" w:rsidRPr="00AF410D" w:rsidRDefault="00AF410D" w:rsidP="0002663D">
      <w:pPr>
        <w:keepNext/>
        <w:keepLines/>
        <w:shd w:val="clear" w:color="auto" w:fill="FFFFFF"/>
        <w:ind w:right="62"/>
        <w:jc w:val="both"/>
        <w:rPr>
          <w:rFonts w:ascii="Tahoma" w:hAnsi="Tahoma" w:cs="Tahoma"/>
        </w:rPr>
      </w:pPr>
    </w:p>
    <w:p w:rsidR="001E21E0" w:rsidRPr="00AF410D" w:rsidRDefault="001E21E0" w:rsidP="0002663D">
      <w:pPr>
        <w:keepNext/>
        <w:keepLines/>
        <w:jc w:val="both"/>
        <w:rPr>
          <w:rFonts w:ascii="Tahoma" w:hAnsi="Tahoma" w:cs="Tahoma"/>
          <w:b/>
        </w:rPr>
      </w:pPr>
      <w:r w:rsidRPr="00AF410D">
        <w:rPr>
          <w:rFonts w:ascii="Tahoma" w:hAnsi="Tahoma" w:cs="Tahoma"/>
          <w:b/>
        </w:rPr>
        <w:t>DOKAZILO:</w:t>
      </w:r>
    </w:p>
    <w:p w:rsidR="000637FC" w:rsidRPr="00AF410D" w:rsidRDefault="000637FC" w:rsidP="0002663D">
      <w:pPr>
        <w:keepNext/>
        <w:keepLines/>
        <w:shd w:val="clear" w:color="auto" w:fill="FFFFFF"/>
        <w:tabs>
          <w:tab w:val="left" w:pos="369"/>
        </w:tabs>
        <w:spacing w:before="29" w:line="245" w:lineRule="exact"/>
        <w:ind w:left="369" w:right="386" w:hanging="357"/>
        <w:jc w:val="both"/>
        <w:rPr>
          <w:rFonts w:ascii="Tahoma" w:hAnsi="Tahoma" w:cs="Tahoma"/>
        </w:rPr>
      </w:pPr>
      <w:r w:rsidRPr="00AF410D">
        <w:rPr>
          <w:rFonts w:ascii="Tahoma" w:hAnsi="Tahoma" w:cs="Tahoma"/>
        </w:rPr>
        <w:t>•</w:t>
      </w:r>
      <w:r w:rsidRPr="00AF410D">
        <w:rPr>
          <w:rFonts w:ascii="Tahoma" w:hAnsi="Tahoma" w:cs="Tahoma"/>
        </w:rPr>
        <w:tab/>
        <w:t xml:space="preserve">ESPD obrazec (izpolnjen v »Del </w:t>
      </w:r>
      <w:r w:rsidRPr="00AF410D">
        <w:rPr>
          <w:rFonts w:ascii="Tahoma" w:hAnsi="Tahoma" w:cs="Tahoma"/>
          <w:lang w:val="en-US"/>
        </w:rPr>
        <w:t xml:space="preserve">IV: </w:t>
      </w:r>
      <w:r w:rsidRPr="00AF410D">
        <w:rPr>
          <w:rFonts w:ascii="Tahoma" w:hAnsi="Tahoma" w:cs="Tahoma"/>
        </w:rPr>
        <w:t>Pogoji za sodelovanje, Oddelek C: Tehnična in strokovna sposobnost,</w:t>
      </w:r>
      <w:r w:rsidR="00B47713" w:rsidRPr="00AF410D">
        <w:rPr>
          <w:rFonts w:ascii="Tahoma" w:hAnsi="Tahoma" w:cs="Tahoma"/>
        </w:rPr>
        <w:t xml:space="preserve"> </w:t>
      </w:r>
      <w:r w:rsidRPr="00AF410D">
        <w:rPr>
          <w:rFonts w:ascii="Tahoma" w:hAnsi="Tahoma" w:cs="Tahoma"/>
        </w:rPr>
        <w:t>Tehnično osebje ali tehnični organi (2) in Izobrazba in strokovna usposobljenost (6a)«).</w:t>
      </w:r>
    </w:p>
    <w:p w:rsidR="000637FC" w:rsidRPr="00AF410D" w:rsidRDefault="000637FC" w:rsidP="0002663D">
      <w:pPr>
        <w:keepNext/>
        <w:keepLines/>
        <w:shd w:val="clear" w:color="auto" w:fill="FFFFFF"/>
        <w:spacing w:line="245" w:lineRule="exact"/>
        <w:ind w:left="374" w:right="369"/>
        <w:rPr>
          <w:rFonts w:ascii="Tahoma" w:hAnsi="Tahoma" w:cs="Tahoma"/>
        </w:rPr>
      </w:pPr>
      <w:r w:rsidRPr="00AF410D">
        <w:rPr>
          <w:rFonts w:ascii="Tahoma" w:hAnsi="Tahoma" w:cs="Tahoma"/>
        </w:rPr>
        <w:t xml:space="preserve">V ESPD obrazcu naj gospodarski subjekt, vezano na izobrazbo in strokovno usposobljenost </w:t>
      </w:r>
      <w:r w:rsidR="00DB10BB">
        <w:rPr>
          <w:rFonts w:ascii="Tahoma" w:hAnsi="Tahoma" w:cs="Tahoma"/>
        </w:rPr>
        <w:t>ključnega osebja</w:t>
      </w:r>
      <w:r w:rsidRPr="00AF410D">
        <w:rPr>
          <w:rFonts w:ascii="Tahoma" w:hAnsi="Tahoma" w:cs="Tahoma"/>
        </w:rPr>
        <w:t xml:space="preserve"> (6a), navede:</w:t>
      </w:r>
    </w:p>
    <w:p w:rsidR="000637FC" w:rsidRPr="00AF410D" w:rsidRDefault="000637FC" w:rsidP="0002663D">
      <w:pPr>
        <w:keepNext/>
        <w:keepLines/>
        <w:numPr>
          <w:ilvl w:val="0"/>
          <w:numId w:val="18"/>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AF410D">
        <w:rPr>
          <w:rFonts w:ascii="Tahoma" w:hAnsi="Tahoma" w:cs="Tahoma"/>
        </w:rPr>
        <w:t>ime in priimek,</w:t>
      </w:r>
    </w:p>
    <w:p w:rsidR="000637FC" w:rsidRPr="00AF410D" w:rsidRDefault="000637FC" w:rsidP="0002663D">
      <w:pPr>
        <w:keepNext/>
        <w:keepLines/>
        <w:numPr>
          <w:ilvl w:val="0"/>
          <w:numId w:val="18"/>
        </w:numPr>
        <w:shd w:val="clear" w:color="auto" w:fill="FFFFFF"/>
        <w:tabs>
          <w:tab w:val="left" w:pos="1097"/>
        </w:tabs>
        <w:autoSpaceDE w:val="0"/>
        <w:autoSpaceDN w:val="0"/>
        <w:adjustRightInd w:val="0"/>
        <w:spacing w:before="63"/>
        <w:ind w:left="720" w:hanging="360"/>
        <w:rPr>
          <w:rFonts w:ascii="Tahoma" w:hAnsi="Tahoma" w:cs="Tahoma"/>
        </w:rPr>
      </w:pPr>
      <w:r w:rsidRPr="00AF410D">
        <w:rPr>
          <w:rFonts w:ascii="Tahoma" w:hAnsi="Tahoma" w:cs="Tahoma"/>
        </w:rPr>
        <w:t>da izpolnjuje pogoje v skladu z Gradbenim zakonom.</w:t>
      </w:r>
    </w:p>
    <w:p w:rsidR="000637FC" w:rsidRPr="00AF410D" w:rsidRDefault="000637FC" w:rsidP="0002663D">
      <w:pPr>
        <w:keepNext/>
        <w:keepLines/>
        <w:shd w:val="clear" w:color="auto" w:fill="FFFFFF"/>
        <w:spacing w:before="236" w:line="248" w:lineRule="exact"/>
        <w:ind w:left="17" w:right="392"/>
        <w:jc w:val="both"/>
        <w:rPr>
          <w:rFonts w:ascii="Tahoma" w:hAnsi="Tahoma" w:cs="Tahoma"/>
        </w:rPr>
      </w:pPr>
      <w:r w:rsidRPr="00AF410D">
        <w:rPr>
          <w:rFonts w:ascii="Tahoma" w:hAnsi="Tahoma" w:cs="Tahoma"/>
          <w:u w:val="single"/>
        </w:rPr>
        <w:t>Na poziv naročnika</w:t>
      </w:r>
      <w:r w:rsidRPr="00AF410D">
        <w:rPr>
          <w:rFonts w:ascii="Tahoma" w:hAnsi="Tahoma" w:cs="Tahoma"/>
        </w:rPr>
        <w:t xml:space="preserve"> bo moral ponudnik naročniku, v roku, ki ga bo določil naročnik, predložiti naslednja dokazila:</w:t>
      </w:r>
    </w:p>
    <w:p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AF410D">
        <w:rPr>
          <w:rFonts w:ascii="Tahoma" w:hAnsi="Tahoma" w:cs="Tahoma"/>
        </w:rPr>
        <w:t xml:space="preserve">Ustrezno </w:t>
      </w:r>
      <w:r w:rsidRPr="00AF410D">
        <w:rPr>
          <w:rFonts w:ascii="Tahoma" w:hAnsi="Tahoma" w:cs="Tahoma"/>
          <w:b/>
          <w:bCs/>
        </w:rPr>
        <w:t>dokazilo o zaposlitvi.</w:t>
      </w:r>
    </w:p>
    <w:p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AF410D">
        <w:rPr>
          <w:rFonts w:ascii="Tahoma" w:hAnsi="Tahoma" w:cs="Tahoma"/>
        </w:rPr>
        <w:t xml:space="preserve">Ustrezna dokazila iz katerih bo razvidno, da posameznik lahko izpolnjuje </w:t>
      </w:r>
      <w:r w:rsidRPr="00AF410D">
        <w:rPr>
          <w:rFonts w:ascii="Tahoma" w:hAnsi="Tahoma" w:cs="Tahoma"/>
          <w:b/>
          <w:bCs/>
        </w:rPr>
        <w:t>pogoje skladno z Gradbenim zakonom.</w:t>
      </w:r>
    </w:p>
    <w:p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AF410D">
        <w:rPr>
          <w:rFonts w:ascii="Tahoma" w:hAnsi="Tahoma" w:cs="Tahoma"/>
        </w:rPr>
        <w:t xml:space="preserve">Referenčna potrdila, in sicer za vsak posamezni referenčni posel, ki ga ponudnik navaja v ESPD obrazcu, izdana s strani naročnikov v smislu vsebine, razvidne iz </w:t>
      </w:r>
      <w:r w:rsidR="00B47713" w:rsidRPr="00AF410D">
        <w:rPr>
          <w:rFonts w:ascii="Tahoma" w:hAnsi="Tahoma" w:cs="Tahoma"/>
          <w:bCs/>
        </w:rPr>
        <w:t>priloge 10</w:t>
      </w:r>
      <w:r w:rsidRPr="00AF410D">
        <w:rPr>
          <w:rFonts w:ascii="Tahoma" w:hAnsi="Tahoma" w:cs="Tahoma"/>
          <w:bCs/>
        </w:rPr>
        <w:t>,</w:t>
      </w:r>
      <w:r w:rsidRPr="00AF410D">
        <w:rPr>
          <w:rFonts w:ascii="Tahoma" w:hAnsi="Tahoma" w:cs="Tahoma"/>
          <w:b/>
          <w:bCs/>
        </w:rPr>
        <w:t xml:space="preserve"> </w:t>
      </w:r>
      <w:r w:rsidRPr="00AF410D">
        <w:rPr>
          <w:rFonts w:ascii="Tahoma" w:hAnsi="Tahoma" w:cs="Tahoma"/>
        </w:rPr>
        <w:t>sicer reference ne bodo priznane.</w:t>
      </w:r>
    </w:p>
    <w:p w:rsidR="00316E62" w:rsidRPr="00AF410D" w:rsidRDefault="00316E62" w:rsidP="0002663D">
      <w:pPr>
        <w:keepNext/>
        <w:keepLines/>
        <w:shd w:val="clear" w:color="auto" w:fill="FFFFFF"/>
        <w:tabs>
          <w:tab w:val="left" w:pos="369"/>
        </w:tabs>
        <w:autoSpaceDE w:val="0"/>
        <w:autoSpaceDN w:val="0"/>
        <w:adjustRightInd w:val="0"/>
        <w:spacing w:before="6" w:line="248" w:lineRule="exact"/>
        <w:ind w:right="403"/>
        <w:jc w:val="both"/>
        <w:rPr>
          <w:rFonts w:ascii="Tahoma" w:hAnsi="Tahoma" w:cs="Tahoma"/>
        </w:rPr>
      </w:pPr>
    </w:p>
    <w:p w:rsidR="000637FC" w:rsidRDefault="000637FC" w:rsidP="0002663D">
      <w:pPr>
        <w:keepNext/>
        <w:keepLines/>
        <w:shd w:val="clear" w:color="auto" w:fill="FFFFFF"/>
        <w:ind w:left="6" w:right="397"/>
        <w:jc w:val="both"/>
        <w:rPr>
          <w:rFonts w:ascii="Tahoma" w:hAnsi="Tahoma" w:cs="Tahoma"/>
        </w:rPr>
      </w:pPr>
      <w:r w:rsidRPr="00AF410D">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1E21E0" w:rsidRDefault="001E21E0" w:rsidP="0002663D">
      <w:pPr>
        <w:keepNext/>
        <w:keepLines/>
        <w:shd w:val="clear" w:color="auto" w:fill="FFFFFF"/>
        <w:spacing w:before="52"/>
        <w:ind w:left="12"/>
      </w:pPr>
    </w:p>
    <w:p w:rsidR="006E1D0C" w:rsidRPr="00B66303" w:rsidRDefault="006E1D0C" w:rsidP="0002663D">
      <w:pPr>
        <w:keepNext/>
        <w:keepLines/>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02663D">
      <w:pPr>
        <w:keepNext/>
        <w:keepLines/>
        <w:jc w:val="both"/>
        <w:rPr>
          <w:rFonts w:ascii="Tahoma" w:hAnsi="Tahoma" w:cs="Tahoma"/>
        </w:rPr>
      </w:pPr>
    </w:p>
    <w:p w:rsidR="006E1D0C" w:rsidRPr="00B66303" w:rsidRDefault="006E1D0C" w:rsidP="0002663D">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02663D">
      <w:pPr>
        <w:keepNext/>
        <w:keepLines/>
        <w:jc w:val="both"/>
        <w:rPr>
          <w:rFonts w:ascii="Tahoma" w:hAnsi="Tahoma" w:cs="Tahoma"/>
        </w:rPr>
      </w:pPr>
    </w:p>
    <w:p w:rsidR="006E1D0C" w:rsidRPr="00B66303" w:rsidRDefault="006E1D0C" w:rsidP="0002663D">
      <w:pPr>
        <w:keepNext/>
        <w:keepLines/>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xml:space="preserve">, zaradi zagotovitve transparentnosti posla in preprečitve korupcijskih tveganj, predložiti izpolnjeno izjavo s podatki o udeležbi fizičnih in pravnih oseb v lastništvu </w:t>
      </w:r>
      <w:r w:rsidR="0018369A">
        <w:rPr>
          <w:rFonts w:ascii="Tahoma" w:hAnsi="Tahoma" w:cs="Tahoma"/>
          <w:bCs/>
        </w:rPr>
        <w:t>k</w:t>
      </w:r>
      <w:r w:rsidR="0018369A">
        <w:rPr>
          <w:rFonts w:ascii="Tahoma" w:hAnsi="Tahoma" w:cs="Tahoma"/>
        </w:rPr>
        <w:t>andidata</w:t>
      </w:r>
      <w:r w:rsidRPr="00B66303">
        <w:rPr>
          <w:rFonts w:ascii="Tahoma" w:hAnsi="Tahoma" w:cs="Tahoma"/>
        </w:rPr>
        <w:t xml:space="preserve">, vključno z udeležbo tihih družbenikov, ter o gospodarskih subjektih, za katere se glede na določbe zakona, ki ureja gospodarske družbe, šteje, da so povezane družbe s </w:t>
      </w:r>
      <w:r w:rsidR="0018369A">
        <w:rPr>
          <w:rFonts w:ascii="Tahoma" w:hAnsi="Tahoma" w:cs="Tahoma"/>
          <w:bCs/>
        </w:rPr>
        <w:t>k</w:t>
      </w:r>
      <w:r w:rsidR="0018369A">
        <w:rPr>
          <w:rFonts w:ascii="Tahoma" w:hAnsi="Tahoma" w:cs="Tahoma"/>
        </w:rPr>
        <w:t>andidatom</w:t>
      </w:r>
      <w:r w:rsidRPr="00B66303">
        <w:rPr>
          <w:rFonts w:ascii="Tahoma" w:hAnsi="Tahoma" w:cs="Tahoma"/>
        </w:rPr>
        <w:t>.</w:t>
      </w:r>
    </w:p>
    <w:p w:rsidR="006E1D0C" w:rsidRPr="00B66303" w:rsidRDefault="006E1D0C" w:rsidP="0002663D">
      <w:pPr>
        <w:keepNext/>
        <w:keepLines/>
        <w:tabs>
          <w:tab w:val="left" w:pos="284"/>
        </w:tabs>
        <w:jc w:val="both"/>
        <w:rPr>
          <w:rFonts w:ascii="Tahoma" w:hAnsi="Tahoma" w:cs="Tahoma"/>
        </w:rPr>
      </w:pPr>
    </w:p>
    <w:p w:rsidR="006E1D0C" w:rsidRPr="00B66303" w:rsidRDefault="006E1D0C" w:rsidP="0002663D">
      <w:pPr>
        <w:keepNext/>
        <w:keepLines/>
        <w:jc w:val="both"/>
        <w:rPr>
          <w:rFonts w:ascii="Tahoma" w:hAnsi="Tahoma" w:cs="Tahoma"/>
          <w:b/>
        </w:rPr>
      </w:pPr>
      <w:r w:rsidRPr="00B66303">
        <w:rPr>
          <w:rFonts w:ascii="Tahoma" w:hAnsi="Tahoma" w:cs="Tahoma"/>
          <w:b/>
        </w:rPr>
        <w:t xml:space="preserve">Vsi zgoraj navedeni pogoji veljajo tudi za posamezne člane skupine </w:t>
      </w:r>
      <w:r w:rsidR="0018369A" w:rsidRPr="0018369A">
        <w:rPr>
          <w:rFonts w:ascii="Tahoma" w:hAnsi="Tahoma" w:cs="Tahoma"/>
          <w:b/>
        </w:rPr>
        <w:t>kandidatov</w:t>
      </w:r>
      <w:r w:rsidR="0018369A" w:rsidRPr="00B66303">
        <w:rPr>
          <w:rFonts w:ascii="Tahoma" w:hAnsi="Tahoma" w:cs="Tahoma"/>
          <w:b/>
        </w:rPr>
        <w:t xml:space="preserve"> </w:t>
      </w:r>
      <w:r w:rsidRPr="00B66303">
        <w:rPr>
          <w:rFonts w:ascii="Tahoma" w:hAnsi="Tahoma" w:cs="Tahoma"/>
          <w:b/>
        </w:rPr>
        <w:t xml:space="preserve">v okviru skupne </w:t>
      </w:r>
      <w:r w:rsidR="0018369A">
        <w:rPr>
          <w:rFonts w:ascii="Tahoma" w:hAnsi="Tahoma" w:cs="Tahoma"/>
          <w:b/>
        </w:rPr>
        <w:t>prijave</w:t>
      </w:r>
      <w:r w:rsidRPr="00B66303">
        <w:rPr>
          <w:rFonts w:ascii="Tahoma" w:hAnsi="Tahoma" w:cs="Tahoma"/>
          <w:b/>
        </w:rPr>
        <w:t xml:space="preserve"> in za vse v </w:t>
      </w:r>
      <w:r w:rsidR="00134E2E">
        <w:rPr>
          <w:rFonts w:ascii="Tahoma" w:hAnsi="Tahoma" w:cs="Tahoma"/>
          <w:b/>
        </w:rPr>
        <w:t>prijavi</w:t>
      </w:r>
      <w:r w:rsidRPr="00B66303">
        <w:rPr>
          <w:rFonts w:ascii="Tahoma" w:hAnsi="Tahoma" w:cs="Tahoma"/>
          <w:b/>
        </w:rPr>
        <w:t xml:space="preserve"> </w:t>
      </w:r>
      <w:r w:rsidRPr="00B66303">
        <w:rPr>
          <w:rFonts w:ascii="Tahoma" w:hAnsi="Tahoma" w:cs="Tahoma"/>
          <w:b/>
          <w:u w:val="single"/>
        </w:rPr>
        <w:t>navedene podizvajalce.</w:t>
      </w:r>
    </w:p>
    <w:p w:rsidR="006E1D0C" w:rsidRPr="00B66303" w:rsidRDefault="006E1D0C" w:rsidP="0002663D">
      <w:pPr>
        <w:keepNext/>
        <w:keepLines/>
        <w:jc w:val="both"/>
        <w:rPr>
          <w:rFonts w:ascii="Tahoma" w:hAnsi="Tahoma" w:cs="Tahoma"/>
          <w:bCs/>
        </w:rPr>
      </w:pPr>
    </w:p>
    <w:p w:rsidR="006E1D0C" w:rsidRPr="00B66303" w:rsidRDefault="006E1D0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18369A" w:rsidRDefault="0018369A" w:rsidP="0002663D">
      <w:pPr>
        <w:keepNext/>
        <w:keepLines/>
        <w:jc w:val="both"/>
        <w:rPr>
          <w:rFonts w:ascii="Tahoma" w:hAnsi="Tahoma" w:cs="Tahoma"/>
          <w:b/>
        </w:rPr>
      </w:pPr>
    </w:p>
    <w:p w:rsidR="006E1D0C" w:rsidRPr="00B66303" w:rsidRDefault="006E1D0C" w:rsidP="0002663D">
      <w:pPr>
        <w:keepNext/>
        <w:keepLines/>
        <w:jc w:val="both"/>
        <w:rPr>
          <w:rFonts w:ascii="Tahoma" w:hAnsi="Tahoma" w:cs="Tahoma"/>
          <w:b/>
        </w:rPr>
      </w:pPr>
      <w:r w:rsidRPr="00B66303">
        <w:rPr>
          <w:rFonts w:ascii="Tahoma" w:hAnsi="Tahoma" w:cs="Tahoma"/>
          <w:b/>
        </w:rPr>
        <w:t>DOKAZILO:</w:t>
      </w:r>
    </w:p>
    <w:p w:rsidR="005D39DC" w:rsidRDefault="006E1D0C" w:rsidP="0002663D">
      <w:pPr>
        <w:keepNext/>
        <w:keepLines/>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 xml:space="preserve">s predložitvijo izpolnjene in podpisane Izjave o udeležbi fizičnih in pravnih oseb v lastništvu </w:t>
      </w:r>
      <w:r w:rsidR="0018369A">
        <w:rPr>
          <w:rFonts w:ascii="Tahoma" w:hAnsi="Tahoma" w:cs="Tahoma"/>
          <w:bCs/>
        </w:rPr>
        <w:t>k</w:t>
      </w:r>
      <w:r w:rsidR="0018369A">
        <w:rPr>
          <w:rFonts w:ascii="Tahoma" w:hAnsi="Tahoma" w:cs="Tahoma"/>
        </w:rPr>
        <w:t>andidata</w:t>
      </w:r>
      <w:r w:rsidR="0018369A" w:rsidRPr="00B66303">
        <w:rPr>
          <w:rFonts w:ascii="Tahoma" w:hAnsi="Tahoma" w:cs="Tahoma"/>
          <w:bCs/>
        </w:rPr>
        <w:t xml:space="preserve"> </w:t>
      </w:r>
      <w:r w:rsidR="00131E25" w:rsidRPr="00B66303">
        <w:rPr>
          <w:rFonts w:ascii="Tahoma" w:hAnsi="Tahoma" w:cs="Tahoma"/>
          <w:bCs/>
        </w:rPr>
        <w:t xml:space="preserve">(Obrazec 3 k Prilogi 3). </w:t>
      </w:r>
    </w:p>
    <w:p w:rsidR="00475CFE" w:rsidRPr="00B66303" w:rsidRDefault="00475CFE" w:rsidP="0002663D">
      <w:pPr>
        <w:keepNext/>
        <w:keepLines/>
        <w:jc w:val="both"/>
        <w:rPr>
          <w:rFonts w:ascii="Tahoma" w:hAnsi="Tahoma" w:cs="Tahoma"/>
        </w:rPr>
      </w:pPr>
    </w:p>
    <w:p w:rsidR="00832A7F" w:rsidRDefault="00832A7F" w:rsidP="0002663D">
      <w:pPr>
        <w:keepNext/>
        <w:keepLines/>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02663D">
      <w:pPr>
        <w:keepNext/>
        <w:keepLines/>
        <w:jc w:val="both"/>
        <w:rPr>
          <w:rFonts w:ascii="Tahoma" w:hAnsi="Tahoma" w:cs="Tahoma"/>
          <w:b/>
          <w:sz w:val="24"/>
        </w:rPr>
      </w:pPr>
    </w:p>
    <w:p w:rsidR="00EC7EA3" w:rsidRPr="00B66303" w:rsidRDefault="00EC7EA3" w:rsidP="0002663D">
      <w:pPr>
        <w:keepNext/>
        <w:keepLines/>
        <w:numPr>
          <w:ilvl w:val="1"/>
          <w:numId w:val="2"/>
        </w:numPr>
        <w:jc w:val="both"/>
        <w:rPr>
          <w:rFonts w:ascii="Tahoma" w:hAnsi="Tahoma" w:cs="Tahoma"/>
          <w:b/>
        </w:rPr>
      </w:pPr>
      <w:r w:rsidRPr="00B66303">
        <w:rPr>
          <w:rFonts w:ascii="Tahoma" w:hAnsi="Tahoma" w:cs="Tahoma"/>
          <w:b/>
        </w:rPr>
        <w:t xml:space="preserve">Zavarovanje </w:t>
      </w:r>
      <w:r>
        <w:rPr>
          <w:rFonts w:ascii="Tahoma" w:hAnsi="Tahoma" w:cs="Tahoma"/>
          <w:b/>
        </w:rPr>
        <w:t xml:space="preserve">za resnost </w:t>
      </w:r>
      <w:r w:rsidR="0018369A">
        <w:rPr>
          <w:rFonts w:ascii="Tahoma" w:hAnsi="Tahoma" w:cs="Tahoma"/>
          <w:b/>
        </w:rPr>
        <w:t>prijave</w:t>
      </w:r>
      <w:r w:rsidRPr="00B66303">
        <w:rPr>
          <w:rFonts w:ascii="Tahoma" w:hAnsi="Tahoma" w:cs="Tahoma"/>
          <w:b/>
        </w:rPr>
        <w:t xml:space="preserve"> </w:t>
      </w:r>
    </w:p>
    <w:p w:rsidR="00EC7EA3" w:rsidRDefault="00EC7EA3" w:rsidP="0002663D">
      <w:pPr>
        <w:keepNext/>
        <w:keepLines/>
      </w:pPr>
    </w:p>
    <w:p w:rsidR="00F87E8F" w:rsidRPr="00F87E8F" w:rsidRDefault="0018369A" w:rsidP="0002663D">
      <w:pPr>
        <w:pStyle w:val="Glava"/>
        <w:keepNext/>
        <w:keepLines/>
        <w:tabs>
          <w:tab w:val="left" w:pos="708"/>
        </w:tabs>
        <w:jc w:val="both"/>
        <w:rPr>
          <w:rFonts w:ascii="Tahoma" w:hAnsi="Tahoma" w:cs="Tahoma"/>
          <w:sz w:val="20"/>
        </w:rPr>
      </w:pPr>
      <w:r w:rsidRPr="0018369A">
        <w:rPr>
          <w:rFonts w:ascii="Tahoma" w:hAnsi="Tahoma" w:cs="Tahoma"/>
          <w:sz w:val="20"/>
        </w:rPr>
        <w:t xml:space="preserve">Kandidati </w:t>
      </w:r>
      <w:r w:rsidR="00F87E8F" w:rsidRPr="00F87E8F">
        <w:rPr>
          <w:rFonts w:ascii="Tahoma" w:hAnsi="Tahoma" w:cs="Tahoma"/>
          <w:sz w:val="20"/>
        </w:rPr>
        <w:t xml:space="preserve">morajo skupaj s </w:t>
      </w:r>
      <w:r>
        <w:rPr>
          <w:rFonts w:ascii="Tahoma" w:hAnsi="Tahoma" w:cs="Tahoma"/>
          <w:sz w:val="20"/>
        </w:rPr>
        <w:t>prijavo</w:t>
      </w:r>
      <w:r w:rsidR="00F87E8F" w:rsidRPr="00F87E8F">
        <w:rPr>
          <w:rFonts w:ascii="Tahoma" w:hAnsi="Tahoma" w:cs="Tahoma"/>
          <w:sz w:val="20"/>
        </w:rPr>
        <w:t xml:space="preserve"> dostaviti </w:t>
      </w:r>
      <w:r w:rsidR="00F87E8F" w:rsidRPr="00F87E8F">
        <w:rPr>
          <w:rFonts w:ascii="Tahoma" w:hAnsi="Tahoma" w:cs="Tahoma"/>
          <w:b/>
          <w:sz w:val="20"/>
        </w:rPr>
        <w:t xml:space="preserve">originalno brezpogojno in na prvi pisni poziv plačljivo zavarovanje za resnost </w:t>
      </w:r>
      <w:r>
        <w:rPr>
          <w:rFonts w:ascii="Tahoma" w:hAnsi="Tahoma" w:cs="Tahoma"/>
          <w:b/>
          <w:sz w:val="20"/>
        </w:rPr>
        <w:t>prijave</w:t>
      </w:r>
      <w:r w:rsidR="00F87E8F" w:rsidRPr="00F87E8F">
        <w:rPr>
          <w:rFonts w:ascii="Tahoma" w:hAnsi="Tahoma" w:cs="Tahoma"/>
          <w:sz w:val="20"/>
        </w:rPr>
        <w:t xml:space="preserve"> (v obliki bančne garancije ali kavcijskega zavarovanja pri zavarovalnici) v </w:t>
      </w:r>
      <w:r w:rsidR="00F87E8F" w:rsidRPr="00DB10BB">
        <w:rPr>
          <w:rFonts w:ascii="Tahoma" w:hAnsi="Tahoma" w:cs="Tahoma"/>
          <w:sz w:val="20"/>
        </w:rPr>
        <w:t xml:space="preserve">višini </w:t>
      </w:r>
      <w:r w:rsidR="00A46EFC" w:rsidRPr="00DB10BB">
        <w:rPr>
          <w:rFonts w:ascii="Tahoma" w:hAnsi="Tahoma" w:cs="Tahoma"/>
          <w:sz w:val="20"/>
        </w:rPr>
        <w:t>200</w:t>
      </w:r>
      <w:r w:rsidR="00F87E8F" w:rsidRPr="00DB10BB">
        <w:rPr>
          <w:rFonts w:ascii="Tahoma" w:hAnsi="Tahoma" w:cs="Tahoma"/>
          <w:sz w:val="20"/>
        </w:rPr>
        <w:t>.000,00 EUR in</w:t>
      </w:r>
      <w:r w:rsidR="00F87E8F" w:rsidRPr="00F87E8F">
        <w:rPr>
          <w:rFonts w:ascii="Tahoma" w:hAnsi="Tahoma" w:cs="Tahoma"/>
          <w:sz w:val="20"/>
        </w:rPr>
        <w:t xml:space="preserve"> veljavno </w:t>
      </w:r>
      <w:r w:rsidR="00F87E8F">
        <w:rPr>
          <w:rFonts w:ascii="Tahoma" w:hAnsi="Tahoma" w:cs="Tahoma"/>
          <w:sz w:val="20"/>
        </w:rPr>
        <w:t>štiri</w:t>
      </w:r>
      <w:r w:rsidR="00F87E8F" w:rsidRPr="00F87E8F">
        <w:rPr>
          <w:rFonts w:ascii="Tahoma" w:hAnsi="Tahoma" w:cs="Tahoma"/>
          <w:sz w:val="20"/>
        </w:rPr>
        <w:t xml:space="preserve"> (</w:t>
      </w:r>
      <w:r w:rsidR="00F87E8F">
        <w:rPr>
          <w:rFonts w:ascii="Tahoma" w:hAnsi="Tahoma" w:cs="Tahoma"/>
          <w:sz w:val="20"/>
        </w:rPr>
        <w:t>4</w:t>
      </w:r>
      <w:r w:rsidR="00F87E8F" w:rsidRPr="00F87E8F">
        <w:rPr>
          <w:rFonts w:ascii="Tahoma" w:hAnsi="Tahoma" w:cs="Tahoma"/>
          <w:sz w:val="20"/>
        </w:rPr>
        <w:t xml:space="preserve">) mesece od datuma za prejem </w:t>
      </w:r>
      <w:r w:rsidR="00E57633">
        <w:rPr>
          <w:rFonts w:ascii="Tahoma" w:hAnsi="Tahoma" w:cs="Tahoma"/>
          <w:sz w:val="20"/>
        </w:rPr>
        <w:t>prijav</w:t>
      </w:r>
      <w:r w:rsidR="00F87E8F" w:rsidRPr="00F87E8F">
        <w:rPr>
          <w:rFonts w:ascii="Tahoma" w:hAnsi="Tahoma" w:cs="Tahoma"/>
          <w:sz w:val="20"/>
        </w:rPr>
        <w:t xml:space="preserve">. Vzorec zavarovanja za resnost </w:t>
      </w:r>
      <w:r>
        <w:rPr>
          <w:rFonts w:ascii="Tahoma" w:hAnsi="Tahoma" w:cs="Tahoma"/>
          <w:sz w:val="20"/>
        </w:rPr>
        <w:t>prijave</w:t>
      </w:r>
      <w:r w:rsidR="00F87E8F" w:rsidRPr="00F87E8F">
        <w:rPr>
          <w:rFonts w:ascii="Tahoma" w:hAnsi="Tahoma" w:cs="Tahoma"/>
          <w:sz w:val="20"/>
        </w:rPr>
        <w:t xml:space="preserve"> je sestavni del te razpisne dokumentacije (</w:t>
      </w:r>
      <w:r w:rsidR="00F87E8F">
        <w:rPr>
          <w:rFonts w:ascii="Tahoma" w:hAnsi="Tahoma" w:cs="Tahoma"/>
          <w:sz w:val="20"/>
        </w:rPr>
        <w:t>Priloga 6).</w:t>
      </w:r>
      <w:r w:rsidR="00F87E8F" w:rsidRPr="00F87E8F">
        <w:rPr>
          <w:rFonts w:ascii="Tahoma" w:hAnsi="Tahoma" w:cs="Tahoma"/>
          <w:sz w:val="20"/>
        </w:rPr>
        <w:t xml:space="preserve"> Predloženo zavarovanje ne sme vsebinsko odstopati od vzorca iz razpisne dokumentacije.</w:t>
      </w:r>
    </w:p>
    <w:p w:rsidR="00F87E8F" w:rsidRDefault="00F87E8F" w:rsidP="0002663D">
      <w:pPr>
        <w:keepNext/>
        <w:keepLines/>
        <w:jc w:val="both"/>
        <w:rPr>
          <w:rFonts w:ascii="Tahoma" w:hAnsi="Tahoma" w:cs="Tahoma"/>
        </w:rPr>
      </w:pPr>
    </w:p>
    <w:p w:rsidR="00EC7EA3" w:rsidRDefault="00EC7EA3" w:rsidP="0002663D">
      <w:pPr>
        <w:pStyle w:val="Glava"/>
        <w:keepNext/>
        <w:keepLines/>
        <w:tabs>
          <w:tab w:val="left" w:pos="708"/>
        </w:tabs>
        <w:jc w:val="both"/>
        <w:rPr>
          <w:rFonts w:ascii="Tahoma" w:hAnsi="Tahoma" w:cs="Tahoma"/>
          <w:sz w:val="20"/>
        </w:rPr>
      </w:pPr>
      <w:r w:rsidRPr="00575C61">
        <w:rPr>
          <w:rFonts w:ascii="Tahoma" w:hAnsi="Tahoma" w:cs="Tahoma"/>
          <w:sz w:val="20"/>
        </w:rPr>
        <w:t xml:space="preserve">Če </w:t>
      </w:r>
      <w:r w:rsidR="00E57633">
        <w:rPr>
          <w:rFonts w:ascii="Tahoma" w:hAnsi="Tahoma" w:cs="Tahoma"/>
          <w:sz w:val="20"/>
        </w:rPr>
        <w:t>kandidat</w:t>
      </w:r>
      <w:r w:rsidR="00E57633" w:rsidRPr="00F87E8F">
        <w:rPr>
          <w:rFonts w:ascii="Tahoma" w:hAnsi="Tahoma" w:cs="Tahoma"/>
          <w:sz w:val="20"/>
        </w:rPr>
        <w:t xml:space="preserve"> </w:t>
      </w:r>
      <w:r w:rsidRPr="00575C61">
        <w:rPr>
          <w:rFonts w:ascii="Tahoma" w:hAnsi="Tahoma" w:cs="Tahoma"/>
          <w:sz w:val="20"/>
        </w:rPr>
        <w:t xml:space="preserve">v </w:t>
      </w:r>
      <w:r w:rsidR="00134E2E">
        <w:rPr>
          <w:rFonts w:ascii="Tahoma" w:hAnsi="Tahoma" w:cs="Tahoma"/>
          <w:sz w:val="20"/>
        </w:rPr>
        <w:t>prijavi</w:t>
      </w:r>
      <w:r w:rsidRPr="00575C61">
        <w:rPr>
          <w:rFonts w:ascii="Tahoma" w:hAnsi="Tahoma" w:cs="Tahoma"/>
          <w:sz w:val="20"/>
        </w:rPr>
        <w:t xml:space="preserve"> navede daljši rok veljavnosti </w:t>
      </w:r>
      <w:r w:rsidR="0018369A">
        <w:rPr>
          <w:rFonts w:ascii="Tahoma" w:hAnsi="Tahoma" w:cs="Tahoma"/>
          <w:sz w:val="20"/>
        </w:rPr>
        <w:t>prijave</w:t>
      </w:r>
      <w:r w:rsidRPr="00575C61">
        <w:rPr>
          <w:rFonts w:ascii="Tahoma" w:hAnsi="Tahoma" w:cs="Tahoma"/>
          <w:sz w:val="20"/>
        </w:rPr>
        <w:t xml:space="preserve"> od zahtevanega, mora biti le-ta pokrit s finančnim zavarovanjem. Finančno zavarovanje za resnost </w:t>
      </w:r>
      <w:r w:rsidR="0018369A">
        <w:rPr>
          <w:rFonts w:ascii="Tahoma" w:hAnsi="Tahoma" w:cs="Tahoma"/>
          <w:sz w:val="20"/>
        </w:rPr>
        <w:t>prijave</w:t>
      </w:r>
      <w:r w:rsidRPr="00575C61">
        <w:rPr>
          <w:rFonts w:ascii="Tahoma" w:hAnsi="Tahoma" w:cs="Tahoma"/>
          <w:sz w:val="20"/>
        </w:rPr>
        <w:t xml:space="preserve"> začne teči na dan javnega odpiranja </w:t>
      </w:r>
      <w:r w:rsidR="00E57633">
        <w:rPr>
          <w:rFonts w:ascii="Tahoma" w:hAnsi="Tahoma" w:cs="Tahoma"/>
          <w:sz w:val="20"/>
        </w:rPr>
        <w:t>prijav</w:t>
      </w:r>
      <w:r w:rsidRPr="00575C61">
        <w:rPr>
          <w:rFonts w:ascii="Tahoma" w:hAnsi="Tahoma" w:cs="Tahoma"/>
          <w:sz w:val="20"/>
        </w:rPr>
        <w:t>.</w:t>
      </w:r>
    </w:p>
    <w:p w:rsidR="00EC7EA3" w:rsidRDefault="00EC7EA3" w:rsidP="0002663D">
      <w:pPr>
        <w:pStyle w:val="Glava"/>
        <w:keepNext/>
        <w:keepLines/>
        <w:tabs>
          <w:tab w:val="left" w:pos="708"/>
        </w:tabs>
        <w:jc w:val="both"/>
        <w:rPr>
          <w:rFonts w:ascii="Tahoma" w:hAnsi="Tahoma" w:cs="Tahoma"/>
          <w:sz w:val="20"/>
        </w:rPr>
      </w:pPr>
    </w:p>
    <w:p w:rsidR="00EC7EA3" w:rsidRPr="00F87E8F" w:rsidRDefault="00EC7EA3" w:rsidP="0002663D">
      <w:pPr>
        <w:pStyle w:val="Glava"/>
        <w:keepNext/>
        <w:keepLines/>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w:t>
      </w:r>
      <w:r w:rsidR="0018369A">
        <w:rPr>
          <w:rFonts w:ascii="Tahoma" w:hAnsi="Tahoma" w:cs="Tahoma"/>
          <w:sz w:val="20"/>
        </w:rPr>
        <w:t>prijave</w:t>
      </w:r>
      <w:r w:rsidR="00F87E8F" w:rsidRPr="00F87E8F">
        <w:rPr>
          <w:rFonts w:ascii="Tahoma" w:hAnsi="Tahoma" w:cs="Tahoma"/>
          <w:sz w:val="20"/>
        </w:rPr>
        <w:t xml:space="preserve"> </w:t>
      </w:r>
      <w:r w:rsidRPr="00F87E8F">
        <w:rPr>
          <w:rFonts w:ascii="Tahoma" w:hAnsi="Tahoma" w:cs="Tahoma"/>
          <w:sz w:val="20"/>
        </w:rPr>
        <w:t xml:space="preserve">je JAVNI HOLDING Ljubljana, </w:t>
      </w:r>
      <w:proofErr w:type="spellStart"/>
      <w:r w:rsidRPr="00F87E8F">
        <w:rPr>
          <w:rFonts w:ascii="Tahoma" w:hAnsi="Tahoma" w:cs="Tahoma"/>
          <w:sz w:val="20"/>
        </w:rPr>
        <w:t>d.o.o</w:t>
      </w:r>
      <w:proofErr w:type="spellEnd"/>
      <w:r w:rsidRPr="00F87E8F">
        <w:rPr>
          <w:rFonts w:ascii="Tahoma" w:hAnsi="Tahoma" w:cs="Tahoma"/>
          <w:sz w:val="20"/>
        </w:rPr>
        <w:t>., Verovškova ulica 70, 1000 Ljubljana.</w:t>
      </w:r>
    </w:p>
    <w:p w:rsidR="00EC7EA3" w:rsidRPr="00575C61" w:rsidRDefault="00EC7EA3" w:rsidP="0002663D">
      <w:pPr>
        <w:keepNext/>
        <w:keepLines/>
        <w:jc w:val="both"/>
        <w:rPr>
          <w:rFonts w:ascii="Tahoma" w:hAnsi="Tahoma" w:cs="Tahoma"/>
        </w:rPr>
      </w:pPr>
    </w:p>
    <w:p w:rsidR="00EC7EA3" w:rsidRPr="00575C61" w:rsidRDefault="00EC7EA3" w:rsidP="0002663D">
      <w:pPr>
        <w:keepNext/>
        <w:keepLines/>
        <w:jc w:val="both"/>
        <w:rPr>
          <w:rFonts w:ascii="Tahoma" w:hAnsi="Tahoma" w:cs="Tahoma"/>
        </w:rPr>
      </w:pPr>
      <w:r w:rsidRPr="00575C61">
        <w:rPr>
          <w:rFonts w:ascii="Tahoma" w:hAnsi="Tahoma" w:cs="Tahoma"/>
        </w:rPr>
        <w:t>V kolikor izbrani ponudnik na naročnikov poziv ne bo sklenil pogodbe</w:t>
      </w:r>
      <w:r w:rsidR="00C766D2">
        <w:rPr>
          <w:rFonts w:ascii="Tahoma" w:hAnsi="Tahoma" w:cs="Tahoma"/>
        </w:rPr>
        <w:t>,</w:t>
      </w:r>
      <w:r w:rsidRPr="00575C61">
        <w:rPr>
          <w:rFonts w:ascii="Tahoma" w:hAnsi="Tahoma" w:cs="Tahoma"/>
        </w:rPr>
        <w:t xml:space="preserve"> bo naročnik unovčil finančno zavarovanje za resnost </w:t>
      </w:r>
      <w:r w:rsidR="0018369A">
        <w:rPr>
          <w:rFonts w:ascii="Tahoma" w:hAnsi="Tahoma" w:cs="Tahoma"/>
        </w:rPr>
        <w:t>prijave</w:t>
      </w:r>
      <w:r w:rsidRPr="00575C61">
        <w:rPr>
          <w:rFonts w:ascii="Tahoma" w:hAnsi="Tahoma" w:cs="Tahoma"/>
        </w:rPr>
        <w:t xml:space="preserve"> brez kakršnekoli obveznosti do </w:t>
      </w:r>
      <w:r w:rsidR="00E57633">
        <w:rPr>
          <w:rFonts w:ascii="Tahoma" w:hAnsi="Tahoma" w:cs="Tahoma"/>
        </w:rPr>
        <w:t>kandidata</w:t>
      </w:r>
      <w:r w:rsidRPr="00575C61">
        <w:rPr>
          <w:rFonts w:ascii="Tahoma" w:hAnsi="Tahoma" w:cs="Tahoma"/>
        </w:rPr>
        <w:t xml:space="preserve">, ter Državni revizijski komisiji predlagal, da uvede postopek o prekršku iz 112. člena ZJN-3. </w:t>
      </w:r>
    </w:p>
    <w:p w:rsidR="00EC7EA3" w:rsidRDefault="00EC7EA3" w:rsidP="0002663D">
      <w:pPr>
        <w:keepNext/>
        <w:keepLines/>
      </w:pPr>
    </w:p>
    <w:p w:rsidR="00173706" w:rsidRPr="00404EEE" w:rsidRDefault="00173706" w:rsidP="0002663D">
      <w:pPr>
        <w:keepNext/>
        <w:keepLines/>
        <w:numPr>
          <w:ilvl w:val="1"/>
          <w:numId w:val="2"/>
        </w:numPr>
        <w:jc w:val="both"/>
        <w:rPr>
          <w:rFonts w:ascii="Tahoma" w:hAnsi="Tahoma" w:cs="Tahoma"/>
          <w:b/>
        </w:rPr>
      </w:pPr>
      <w:r w:rsidRPr="00404EEE">
        <w:rPr>
          <w:rFonts w:ascii="Tahoma" w:hAnsi="Tahoma" w:cs="Tahoma"/>
          <w:b/>
        </w:rPr>
        <w:t>Zavarovanje dobre izvedbe pogodbenih obveznosti - MOL</w:t>
      </w:r>
    </w:p>
    <w:p w:rsidR="00173706" w:rsidRPr="00B66303" w:rsidRDefault="00173706" w:rsidP="0002663D">
      <w:pPr>
        <w:keepNext/>
        <w:keepLines/>
        <w:tabs>
          <w:tab w:val="left" w:pos="6396"/>
        </w:tabs>
        <w:suppressAutoHyphens/>
        <w:jc w:val="both"/>
      </w:pPr>
    </w:p>
    <w:p w:rsidR="00DF2642" w:rsidRDefault="00527DCA" w:rsidP="003273A3">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sklenitve</w:t>
      </w:r>
      <w:r w:rsidRPr="00EF7E72">
        <w:rPr>
          <w:rFonts w:ascii="Tahoma" w:hAnsi="Tahoma" w:cs="Tahoma"/>
        </w:rPr>
        <w:t xml:space="preserve"> pogodbe predložiti bančno garancijo ali kavcijsko zavarovanje zavarovalnice za zavarovanje dobre izvedbe pogodbenih obveznosti, v višini </w:t>
      </w:r>
      <w:r w:rsidR="00EB3D5A">
        <w:rPr>
          <w:rFonts w:ascii="Tahoma" w:hAnsi="Tahoma" w:cs="Tahoma"/>
        </w:rPr>
        <w:t>10</w:t>
      </w:r>
      <w:r w:rsidRPr="00EF7E72">
        <w:rPr>
          <w:rFonts w:ascii="Tahoma" w:hAnsi="Tahoma" w:cs="Tahoma"/>
        </w:rPr>
        <w:t xml:space="preserve"> % pogodbene </w:t>
      </w:r>
      <w:r>
        <w:rPr>
          <w:rFonts w:ascii="Tahoma" w:hAnsi="Tahoma" w:cs="Tahoma"/>
        </w:rPr>
        <w:t xml:space="preserve">vrednosti </w:t>
      </w:r>
      <w:r w:rsidRPr="00EF7E72">
        <w:rPr>
          <w:rFonts w:ascii="Tahoma" w:hAnsi="Tahoma" w:cs="Tahoma"/>
        </w:rPr>
        <w:t xml:space="preserve">z DDV, </w:t>
      </w:r>
      <w:r w:rsidRPr="001E21E0">
        <w:rPr>
          <w:rFonts w:ascii="Tahoma" w:hAnsi="Tahoma" w:cs="Tahoma"/>
        </w:rPr>
        <w:t xml:space="preserve">z dobo veljavnosti </w:t>
      </w:r>
      <w:r w:rsidR="00EB3D5A" w:rsidRPr="00EB3D5A">
        <w:rPr>
          <w:rFonts w:ascii="Tahoma" w:hAnsi="Tahoma" w:cs="Tahoma"/>
        </w:rPr>
        <w:t xml:space="preserve">še najmanj 3 (tri) mesece po </w:t>
      </w:r>
    </w:p>
    <w:p w:rsidR="00527DCA" w:rsidRPr="00B66303" w:rsidRDefault="00EB3D5A" w:rsidP="003273A3">
      <w:pPr>
        <w:keepNext/>
        <w:keepLines/>
        <w:jc w:val="both"/>
        <w:rPr>
          <w:rFonts w:ascii="Tahoma" w:hAnsi="Tahoma" w:cs="Tahoma"/>
        </w:rPr>
      </w:pPr>
      <w:r w:rsidRPr="00EB3D5A">
        <w:rPr>
          <w:rFonts w:ascii="Tahoma" w:hAnsi="Tahoma" w:cs="Tahoma"/>
        </w:rPr>
        <w:lastRenderedPageBreak/>
        <w:t>preteku roka za izpolnitev pogodbenih obveznosti</w:t>
      </w:r>
      <w:r w:rsidR="00527DCA" w:rsidRPr="001E21E0">
        <w:rPr>
          <w:rFonts w:ascii="Tahoma" w:hAnsi="Tahoma" w:cs="Tahoma"/>
        </w:rPr>
        <w:t>.</w:t>
      </w:r>
      <w:r w:rsidR="00527DCA" w:rsidRPr="00AC388B">
        <w:rPr>
          <w:rFonts w:ascii="Tahoma" w:hAnsi="Tahoma" w:cs="Tahoma"/>
        </w:rPr>
        <w:t xml:space="preserve"> </w:t>
      </w:r>
    </w:p>
    <w:p w:rsidR="00527DCA" w:rsidRPr="00B66303"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 xml:space="preserve">, </w:t>
      </w:r>
      <w:r w:rsidRPr="00B66303">
        <w:rPr>
          <w:rFonts w:ascii="Tahoma" w:hAnsi="Tahoma" w:cs="Tahoma"/>
        </w:rPr>
        <w:t xml:space="preserve">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27DCA" w:rsidRPr="00B66303"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/1</w:t>
      </w:r>
      <w:r w:rsidRPr="001E21E0">
        <w:rPr>
          <w:rFonts w:ascii="Tahoma" w:hAnsi="Tahoma" w:cs="Tahoma"/>
        </w:rPr>
        <w:t xml:space="preserve"> razpisne dokumentacije.</w:t>
      </w:r>
    </w:p>
    <w:p w:rsidR="00527DCA" w:rsidRPr="001E21E0"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dobre izvedbe pogodbenih obveznosti </w:t>
      </w:r>
      <w:r>
        <w:rPr>
          <w:rFonts w:ascii="Tahoma" w:hAnsi="Tahoma" w:cs="Tahoma"/>
          <w:b/>
        </w:rPr>
        <w:t>–</w:t>
      </w:r>
      <w:r w:rsidRPr="00404EEE">
        <w:rPr>
          <w:rFonts w:ascii="Tahoma" w:hAnsi="Tahoma" w:cs="Tahoma"/>
          <w:b/>
        </w:rPr>
        <w:t xml:space="preserve"> </w:t>
      </w:r>
      <w:r>
        <w:rPr>
          <w:rFonts w:ascii="Tahoma" w:hAnsi="Tahoma" w:cs="Tahoma"/>
          <w:b/>
        </w:rPr>
        <w:t xml:space="preserve">JP </w:t>
      </w:r>
      <w:r w:rsidRPr="00404EEE">
        <w:rPr>
          <w:rFonts w:ascii="Tahoma" w:hAnsi="Tahoma" w:cs="Tahoma"/>
          <w:b/>
        </w:rPr>
        <w:t>VOKA</w:t>
      </w:r>
      <w:r>
        <w:rPr>
          <w:rFonts w:ascii="Tahoma" w:hAnsi="Tahoma" w:cs="Tahoma"/>
          <w:b/>
        </w:rPr>
        <w:t xml:space="preserve"> SNAGA</w:t>
      </w:r>
    </w:p>
    <w:p w:rsidR="00527DCA" w:rsidRPr="00B66303" w:rsidRDefault="00527DCA" w:rsidP="0002663D">
      <w:pPr>
        <w:keepNext/>
        <w:keepLines/>
        <w:tabs>
          <w:tab w:val="left" w:pos="6396"/>
        </w:tabs>
        <w:suppressAutoHyphens/>
        <w:jc w:val="both"/>
      </w:pPr>
    </w:p>
    <w:p w:rsidR="00527DCA" w:rsidRPr="00B66303"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rsidR="00527DCA" w:rsidRPr="00B66303"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w:t>
      </w:r>
      <w:r w:rsidRPr="00B66303">
        <w:rPr>
          <w:rFonts w:ascii="Tahoma" w:hAnsi="Tahoma" w:cs="Tahoma"/>
        </w:rPr>
        <w:t xml:space="preserve"> 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27DCA" w:rsidRPr="00B66303"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/2</w:t>
      </w:r>
      <w:r w:rsidRPr="001E21E0">
        <w:rPr>
          <w:rFonts w:ascii="Tahoma" w:hAnsi="Tahoma" w:cs="Tahoma"/>
        </w:rPr>
        <w:t xml:space="preserve"> razpisne dokumentacije.</w:t>
      </w:r>
    </w:p>
    <w:p w:rsidR="00527DCA" w:rsidRPr="001E21E0"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Zavarovanje dobre izvedbe pogodbenih obveznosti – JPE</w:t>
      </w:r>
    </w:p>
    <w:p w:rsidR="00527DCA"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deset (</w:t>
      </w:r>
      <w:r w:rsidRPr="00EF7E72">
        <w:rPr>
          <w:rFonts w:ascii="Tahoma" w:hAnsi="Tahoma" w:cs="Tahoma"/>
        </w:rPr>
        <w:t>1</w:t>
      </w:r>
      <w:r>
        <w:rPr>
          <w:rFonts w:ascii="Tahoma" w:hAnsi="Tahoma" w:cs="Tahoma"/>
        </w:rPr>
        <w:t>0)</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del w:id="15" w:author="Romana Remec" w:date="2020-08-31T08:30:00Z">
        <w:r w:rsidRPr="00EF7E72" w:rsidDel="00AF3B39">
          <w:rPr>
            <w:rFonts w:ascii="Tahoma" w:hAnsi="Tahoma" w:cs="Tahoma"/>
          </w:rPr>
          <w:delText xml:space="preserve">vrednosti </w:delText>
        </w:r>
      </w:del>
      <w:r w:rsidRPr="00EF7E72">
        <w:rPr>
          <w:rFonts w:ascii="Tahoma" w:hAnsi="Tahoma" w:cs="Tahoma"/>
        </w:rPr>
        <w:t xml:space="preserve">pogodbene </w:t>
      </w:r>
      <w:ins w:id="16" w:author="Romana Remec" w:date="2020-08-31T08:30:00Z">
        <w:r w:rsidR="00AF3B39">
          <w:rPr>
            <w:rFonts w:ascii="Tahoma" w:hAnsi="Tahoma" w:cs="Tahoma"/>
          </w:rPr>
          <w:t xml:space="preserve">vrednosti </w:t>
        </w:r>
      </w:ins>
      <w:r w:rsidRPr="00EF7E72">
        <w:rPr>
          <w:rFonts w:ascii="Tahoma" w:hAnsi="Tahoma" w:cs="Tahoma"/>
        </w:rPr>
        <w:t xml:space="preserve">z DDV, z dobo veljavnosti še </w:t>
      </w:r>
      <w:r>
        <w:rPr>
          <w:rFonts w:ascii="Tahoma" w:hAnsi="Tahoma" w:cs="Tahoma"/>
        </w:rPr>
        <w:t>vsaj devetdeset</w:t>
      </w:r>
      <w:r w:rsidRPr="00EF7E72">
        <w:rPr>
          <w:rFonts w:ascii="Tahoma" w:hAnsi="Tahoma" w:cs="Tahoma"/>
        </w:rPr>
        <w:t xml:space="preserve"> (90) dni </w:t>
      </w:r>
      <w:r w:rsidRPr="00EF5041">
        <w:rPr>
          <w:rFonts w:ascii="Tahoma" w:hAnsi="Tahoma" w:cs="Tahoma"/>
        </w:rPr>
        <w:t>po preteku roka za izvedbo del.</w:t>
      </w:r>
    </w:p>
    <w:p w:rsidR="00527DCA" w:rsidRPr="00B66303"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w:t>
      </w:r>
      <w:r w:rsidRPr="00B66303">
        <w:rPr>
          <w:rFonts w:ascii="Tahoma" w:hAnsi="Tahoma" w:cs="Tahoma"/>
        </w:rPr>
        <w:t xml:space="preserve"> 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27DCA" w:rsidRPr="00B66303"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/3</w:t>
      </w:r>
      <w:r w:rsidRPr="001E21E0">
        <w:rPr>
          <w:rFonts w:ascii="Tahoma" w:hAnsi="Tahoma" w:cs="Tahoma"/>
        </w:rPr>
        <w:t xml:space="preserve"> razpisne dokumentacije.</w:t>
      </w:r>
    </w:p>
    <w:p w:rsidR="00527DCA" w:rsidRPr="001E21E0"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MOL</w:t>
      </w:r>
    </w:p>
    <w:p w:rsidR="00527DCA" w:rsidRPr="00EF7E72" w:rsidRDefault="00527DCA" w:rsidP="0002663D">
      <w:pPr>
        <w:keepNext/>
        <w:keepLines/>
        <w:jc w:val="both"/>
        <w:rPr>
          <w:rFonts w:ascii="Tahoma" w:hAnsi="Tahoma" w:cs="Tahoma"/>
          <w:highlight w:val="yellow"/>
        </w:rPr>
      </w:pPr>
    </w:p>
    <w:p w:rsidR="00527DCA" w:rsidRPr="00EF7E72" w:rsidRDefault="00527DCA" w:rsidP="0002663D">
      <w:pPr>
        <w:keepNext/>
        <w:keepLines/>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Pr>
          <w:rFonts w:ascii="Tahoma" w:hAnsi="Tahoma" w:cs="Tahoma"/>
        </w:rPr>
        <w:t xml:space="preserve">od končne pogodbene vrednosti izvedenih del </w:t>
      </w:r>
      <w:r w:rsidRPr="00EF7E72">
        <w:rPr>
          <w:rFonts w:ascii="Tahoma" w:hAnsi="Tahoma" w:cs="Tahoma"/>
        </w:rPr>
        <w:t xml:space="preserve">z DDV – z rokom veljavnosti, ki je </w:t>
      </w:r>
      <w:r>
        <w:rPr>
          <w:rFonts w:ascii="Tahoma" w:hAnsi="Tahoma" w:cs="Tahoma"/>
        </w:rPr>
        <w:t>vsaj trideset</w:t>
      </w:r>
      <w:r w:rsidRPr="00EF7E72">
        <w:rPr>
          <w:rFonts w:ascii="Tahoma" w:hAnsi="Tahoma" w:cs="Tahoma"/>
        </w:rPr>
        <w:t xml:space="preserve"> (</w:t>
      </w:r>
      <w:r>
        <w:rPr>
          <w:rFonts w:ascii="Tahoma" w:hAnsi="Tahoma" w:cs="Tahoma"/>
        </w:rPr>
        <w:t>3</w:t>
      </w:r>
      <w:r w:rsidRPr="00EF7E72">
        <w:rPr>
          <w:rFonts w:ascii="Tahoma" w:hAnsi="Tahoma" w:cs="Tahoma"/>
        </w:rPr>
        <w:t xml:space="preserve">0) dni daljši kot je </w:t>
      </w:r>
      <w:r w:rsidRPr="00763E97">
        <w:rPr>
          <w:rFonts w:ascii="Tahoma" w:hAnsi="Tahoma" w:cs="Tahoma"/>
        </w:rPr>
        <w:t xml:space="preserve">splošni  </w:t>
      </w:r>
      <w:r w:rsidRPr="00EF7E72">
        <w:rPr>
          <w:rFonts w:ascii="Tahoma" w:hAnsi="Tahoma" w:cs="Tahoma"/>
        </w:rPr>
        <w:t>garancijski rok za izvedena dela.</w:t>
      </w:r>
    </w:p>
    <w:p w:rsidR="00527DCA" w:rsidRPr="00EF7E72" w:rsidRDefault="00527DCA" w:rsidP="0002663D">
      <w:pPr>
        <w:keepNext/>
        <w:keepLines/>
        <w:jc w:val="both"/>
        <w:rPr>
          <w:rFonts w:ascii="Tahoma" w:hAnsi="Tahoma" w:cs="Tahoma"/>
        </w:rPr>
      </w:pPr>
    </w:p>
    <w:p w:rsidR="00527DCA" w:rsidRPr="00EF7E72" w:rsidRDefault="00527DCA" w:rsidP="0002663D">
      <w:pPr>
        <w:keepNext/>
        <w:keepLines/>
        <w:jc w:val="both"/>
        <w:rPr>
          <w:rFonts w:ascii="Tahoma" w:hAnsi="Tahoma" w:cs="Tahoma"/>
        </w:rPr>
      </w:pPr>
      <w:r w:rsidRPr="00EF7E72">
        <w:rPr>
          <w:rFonts w:ascii="Tahoma" w:hAnsi="Tahoma" w:cs="Tahoma"/>
        </w:rPr>
        <w:t xml:space="preserve">V kolikor izvajalec ne bo predložil zavarovanj za odpravo napak v </w:t>
      </w:r>
      <w:r>
        <w:rPr>
          <w:rFonts w:ascii="Tahoma" w:hAnsi="Tahoma" w:cs="Tahoma"/>
        </w:rPr>
        <w:t>garancijskem roku</w:t>
      </w:r>
      <w:r w:rsidRPr="00EF7E72">
        <w:rPr>
          <w:rFonts w:ascii="Tahoma" w:hAnsi="Tahoma" w:cs="Tahoma"/>
        </w:rPr>
        <w:t xml:space="preserve"> lahko naročnik unovči finančno zavarovanje za dobro izvedb</w:t>
      </w:r>
      <w:r>
        <w:rPr>
          <w:rFonts w:ascii="Tahoma" w:hAnsi="Tahoma" w:cs="Tahoma"/>
        </w:rPr>
        <w:t>o</w:t>
      </w:r>
      <w:r w:rsidRPr="00EF7E72">
        <w:rPr>
          <w:rFonts w:ascii="Tahoma" w:hAnsi="Tahoma" w:cs="Tahoma"/>
        </w:rPr>
        <w:t xml:space="preserve"> pogodbenih obveznosti, brez kakršnekoli obveznosti do </w:t>
      </w:r>
      <w:r w:rsidR="00E57633">
        <w:rPr>
          <w:rFonts w:ascii="Tahoma" w:hAnsi="Tahoma" w:cs="Tahoma"/>
        </w:rPr>
        <w:t>kandidata</w:t>
      </w:r>
      <w:r w:rsidRPr="00EF7E72">
        <w:rPr>
          <w:rFonts w:ascii="Tahoma" w:hAnsi="Tahoma" w:cs="Tahoma"/>
        </w:rPr>
        <w:t xml:space="preserve">. </w:t>
      </w:r>
    </w:p>
    <w:p w:rsidR="00527DCA" w:rsidRPr="00EF7E72"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 xml:space="preserve">rilogi </w:t>
      </w:r>
      <w:r>
        <w:rPr>
          <w:rFonts w:ascii="Tahoma" w:hAnsi="Tahoma" w:cs="Tahoma"/>
        </w:rPr>
        <w:t>7/1</w:t>
      </w:r>
      <w:r w:rsidRPr="001E21E0">
        <w:rPr>
          <w:rFonts w:ascii="Tahoma" w:hAnsi="Tahoma" w:cs="Tahoma"/>
        </w:rPr>
        <w:t xml:space="preserve"> razpisne dokumentacije.</w:t>
      </w:r>
    </w:p>
    <w:p w:rsidR="00527DCA" w:rsidRDefault="00527DCA" w:rsidP="0002663D">
      <w:pPr>
        <w:keepNext/>
        <w:keepLines/>
        <w:jc w:val="both"/>
        <w:rPr>
          <w:rFonts w:ascii="Tahoma" w:hAnsi="Tahoma" w:cs="Tahoma"/>
        </w:rPr>
      </w:pPr>
    </w:p>
    <w:p w:rsidR="00EC13B3" w:rsidRPr="001E21E0" w:rsidRDefault="00EC13B3"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lastRenderedPageBreak/>
        <w:t xml:space="preserve">Zavarovanje odprave okvar in napak v </w:t>
      </w:r>
      <w:r>
        <w:rPr>
          <w:rFonts w:ascii="Tahoma" w:hAnsi="Tahoma" w:cs="Tahoma"/>
          <w:b/>
        </w:rPr>
        <w:t>garancijskem roku</w:t>
      </w:r>
      <w:r w:rsidRPr="00404EEE">
        <w:rPr>
          <w:rFonts w:ascii="Tahoma" w:hAnsi="Tahoma" w:cs="Tahoma"/>
          <w:b/>
        </w:rPr>
        <w:t xml:space="preserve"> – </w:t>
      </w:r>
      <w:r>
        <w:rPr>
          <w:rFonts w:ascii="Tahoma" w:hAnsi="Tahoma" w:cs="Tahoma"/>
          <w:b/>
        </w:rPr>
        <w:t xml:space="preserve">JP </w:t>
      </w:r>
      <w:r w:rsidRPr="00404EEE">
        <w:rPr>
          <w:rFonts w:ascii="Tahoma" w:hAnsi="Tahoma" w:cs="Tahoma"/>
          <w:b/>
        </w:rPr>
        <w:t>VOKA</w:t>
      </w:r>
      <w:r>
        <w:rPr>
          <w:rFonts w:ascii="Tahoma" w:hAnsi="Tahoma" w:cs="Tahoma"/>
          <w:b/>
        </w:rPr>
        <w:t xml:space="preserve"> SNAGA</w:t>
      </w:r>
      <w:r w:rsidRPr="00404EEE">
        <w:rPr>
          <w:rFonts w:ascii="Tahoma" w:hAnsi="Tahoma" w:cs="Tahoma"/>
          <w:b/>
        </w:rPr>
        <w:t xml:space="preserve"> </w:t>
      </w:r>
    </w:p>
    <w:p w:rsidR="00527DCA"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Pr>
          <w:rFonts w:ascii="Tahoma" w:hAnsi="Tahoma" w:cs="Tahoma"/>
        </w:rPr>
        <w:t xml:space="preserve"> vsaj</w:t>
      </w:r>
      <w:r w:rsidRPr="001B6E2C">
        <w:rPr>
          <w:rFonts w:ascii="Tahoma" w:hAnsi="Tahoma" w:cs="Tahoma"/>
        </w:rPr>
        <w:t xml:space="preserve"> trideset (30) dni daljši kot je garancijski rok za izvedena dela.</w:t>
      </w:r>
    </w:p>
    <w:p w:rsidR="00527DCA" w:rsidRPr="001B6E2C"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B6E2C">
        <w:rPr>
          <w:rFonts w:ascii="Tahoma" w:hAnsi="Tahoma" w:cs="Tahoma"/>
        </w:rPr>
        <w:t xml:space="preserve">V kolikor izvajalec ne bo predložil zavarovanj za odpravo napak v </w:t>
      </w:r>
      <w:r>
        <w:rPr>
          <w:rFonts w:ascii="Tahoma" w:hAnsi="Tahoma" w:cs="Tahoma"/>
        </w:rPr>
        <w:t>garancijskem roku</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w:t>
      </w:r>
      <w:r w:rsidR="00E57633">
        <w:rPr>
          <w:rFonts w:ascii="Tahoma" w:hAnsi="Tahoma" w:cs="Tahoma"/>
        </w:rPr>
        <w:t>kandidata</w:t>
      </w:r>
      <w:r w:rsidRPr="001B6E2C">
        <w:rPr>
          <w:rFonts w:ascii="Tahoma" w:hAnsi="Tahoma" w:cs="Tahoma"/>
        </w:rPr>
        <w:t xml:space="preserve">. </w:t>
      </w:r>
    </w:p>
    <w:p w:rsidR="00527DCA" w:rsidRDefault="00527DCA" w:rsidP="0002663D">
      <w:pPr>
        <w:keepNext/>
        <w:keepLines/>
        <w:jc w:val="both"/>
        <w:rPr>
          <w:rFonts w:ascii="Tahoma" w:hAnsi="Tahoma" w:cs="Tahoma"/>
        </w:rPr>
      </w:pPr>
    </w:p>
    <w:p w:rsidR="00527DCA" w:rsidRPr="0098233E"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7/2 razpisne</w:t>
      </w:r>
      <w:r w:rsidRPr="001B6E2C">
        <w:rPr>
          <w:rFonts w:ascii="Tahoma" w:hAnsi="Tahoma" w:cs="Tahoma"/>
        </w:rPr>
        <w:t xml:space="preserve"> dokumentacije.</w:t>
      </w:r>
    </w:p>
    <w:p w:rsidR="00527DCA"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JPE </w:t>
      </w:r>
    </w:p>
    <w:p w:rsidR="00527DCA" w:rsidRPr="001E21E0"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E21E0">
        <w:rPr>
          <w:rFonts w:ascii="Tahoma" w:hAnsi="Tahoma" w:cs="Tahoma"/>
        </w:rPr>
        <w:t>Izbrani izvajalec</w:t>
      </w:r>
      <w:r w:rsidR="00357E59">
        <w:rPr>
          <w:rFonts w:ascii="Tahoma" w:hAnsi="Tahoma" w:cs="Tahoma"/>
        </w:rPr>
        <w:t>,</w:t>
      </w:r>
      <w:r w:rsidRPr="001E21E0">
        <w:rPr>
          <w:rFonts w:ascii="Tahoma" w:hAnsi="Tahoma" w:cs="Tahoma"/>
        </w:rPr>
        <w:t xml:space="preserve"> s katerim bo sklenjena pogodba</w:t>
      </w:r>
      <w:r w:rsidR="00357E59">
        <w:rPr>
          <w:rFonts w:ascii="Tahoma" w:hAnsi="Tahoma" w:cs="Tahoma"/>
        </w:rPr>
        <w:t>,</w:t>
      </w:r>
      <w:r w:rsidRPr="001E21E0">
        <w:rPr>
          <w:rFonts w:ascii="Tahoma" w:hAnsi="Tahoma" w:cs="Tahoma"/>
        </w:rPr>
        <w:t xml:space="preserve">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527DCA" w:rsidRPr="001B6E2C"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B6E2C">
        <w:rPr>
          <w:rFonts w:ascii="Tahoma" w:hAnsi="Tahoma" w:cs="Tahoma"/>
        </w:rPr>
        <w:t>V kolikor izvajalec ne bo predložil zavarovanj za odpravo napak v času garancijske dobe</w:t>
      </w:r>
      <w:r w:rsidR="00357E59">
        <w:rPr>
          <w:rFonts w:ascii="Tahoma" w:hAnsi="Tahoma" w:cs="Tahoma"/>
        </w:rPr>
        <w:t>,</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w:t>
      </w:r>
      <w:r w:rsidR="00E57633">
        <w:rPr>
          <w:rFonts w:ascii="Tahoma" w:hAnsi="Tahoma" w:cs="Tahoma"/>
        </w:rPr>
        <w:t>kandidata</w:t>
      </w:r>
      <w:r w:rsidRPr="001B6E2C">
        <w:rPr>
          <w:rFonts w:ascii="Tahoma" w:hAnsi="Tahoma" w:cs="Tahoma"/>
        </w:rPr>
        <w:t xml:space="preserve">. </w:t>
      </w:r>
    </w:p>
    <w:p w:rsidR="00527DCA" w:rsidRDefault="00527DCA" w:rsidP="0002663D">
      <w:pPr>
        <w:keepNext/>
        <w:keepLines/>
        <w:jc w:val="both"/>
        <w:rPr>
          <w:rFonts w:ascii="Tahoma" w:hAnsi="Tahoma" w:cs="Tahoma"/>
        </w:rPr>
      </w:pPr>
    </w:p>
    <w:p w:rsidR="00527DCA" w:rsidRPr="0098233E"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7/3 razpisne</w:t>
      </w:r>
      <w:r w:rsidRPr="001B6E2C">
        <w:rPr>
          <w:rFonts w:ascii="Tahoma" w:hAnsi="Tahoma" w:cs="Tahoma"/>
        </w:rPr>
        <w:t xml:space="preserve"> dokumentacije.</w:t>
      </w:r>
    </w:p>
    <w:p w:rsidR="00187F6E" w:rsidRPr="00B66303" w:rsidRDefault="00187F6E" w:rsidP="0002663D">
      <w:pPr>
        <w:keepNext/>
        <w:keepLines/>
        <w:jc w:val="both"/>
        <w:rPr>
          <w:rFonts w:ascii="Tahoma" w:hAnsi="Tahoma" w:cs="Tahoma"/>
        </w:rPr>
      </w:pPr>
    </w:p>
    <w:p w:rsidR="00832A7F" w:rsidRPr="00B66303" w:rsidRDefault="004F17A5" w:rsidP="0002663D">
      <w:pPr>
        <w:keepNext/>
        <w:keepLines/>
        <w:numPr>
          <w:ilvl w:val="0"/>
          <w:numId w:val="2"/>
        </w:numPr>
        <w:jc w:val="both"/>
        <w:rPr>
          <w:rFonts w:ascii="Tahoma" w:hAnsi="Tahoma" w:cs="Tahoma"/>
          <w:b/>
          <w:sz w:val="24"/>
        </w:rPr>
      </w:pPr>
      <w:r w:rsidRPr="00B66303">
        <w:rPr>
          <w:rFonts w:ascii="Tahoma" w:hAnsi="Tahoma" w:cs="Tahoma"/>
          <w:b/>
          <w:sz w:val="24"/>
        </w:rPr>
        <w:t xml:space="preserve">IZBIRA </w:t>
      </w:r>
      <w:r w:rsidR="00E57633">
        <w:rPr>
          <w:rFonts w:ascii="Tahoma" w:hAnsi="Tahoma" w:cs="Tahoma"/>
          <w:b/>
          <w:sz w:val="24"/>
        </w:rPr>
        <w:t>KANDIDATOV</w:t>
      </w:r>
      <w:r w:rsidRPr="00B66303">
        <w:rPr>
          <w:rFonts w:ascii="Tahoma" w:hAnsi="Tahoma" w:cs="Tahoma"/>
          <w:b/>
          <w:sz w:val="24"/>
        </w:rPr>
        <w:t xml:space="preserve"> IN MERILA</w:t>
      </w:r>
    </w:p>
    <w:p w:rsidR="00FA7D61" w:rsidRPr="00B66303" w:rsidRDefault="00FA7D61" w:rsidP="0002663D">
      <w:pPr>
        <w:keepNext/>
        <w:keepLines/>
        <w:jc w:val="both"/>
        <w:rPr>
          <w:rFonts w:ascii="Tahoma" w:hAnsi="Tahoma" w:cs="Tahoma"/>
        </w:rPr>
      </w:pPr>
    </w:p>
    <w:p w:rsidR="00CB3733" w:rsidRDefault="00CB3733" w:rsidP="0002663D">
      <w:pPr>
        <w:keepNext/>
        <w:keepLines/>
        <w:jc w:val="both"/>
        <w:rPr>
          <w:rFonts w:ascii="Tahoma" w:hAnsi="Tahoma" w:cs="Tahoma"/>
        </w:rPr>
      </w:pPr>
      <w:r>
        <w:rPr>
          <w:rFonts w:ascii="Tahoma" w:hAnsi="Tahoma" w:cs="Tahoma"/>
        </w:rPr>
        <w:t xml:space="preserve">Merilo za izbiro </w:t>
      </w:r>
      <w:r w:rsidRPr="00442055">
        <w:rPr>
          <w:rFonts w:ascii="Tahoma" w:hAnsi="Tahoma" w:cs="Tahoma"/>
          <w:u w:val="single"/>
        </w:rPr>
        <w:t xml:space="preserve">cenovno najugodnejšega </w:t>
      </w:r>
      <w:r w:rsidR="00E57633">
        <w:rPr>
          <w:rFonts w:ascii="Tahoma" w:hAnsi="Tahoma" w:cs="Tahoma"/>
          <w:u w:val="single"/>
        </w:rPr>
        <w:t>kandidata</w:t>
      </w:r>
      <w:r w:rsidRPr="00442055">
        <w:rPr>
          <w:rFonts w:ascii="Tahoma" w:hAnsi="Tahoma" w:cs="Tahoma"/>
          <w:u w:val="single"/>
        </w:rPr>
        <w:t xml:space="preserve"> je skupna </w:t>
      </w:r>
      <w:r w:rsidR="00E57633">
        <w:rPr>
          <w:rFonts w:ascii="Tahoma" w:hAnsi="Tahoma" w:cs="Tahoma"/>
          <w:u w:val="single"/>
        </w:rPr>
        <w:t>ponudbena</w:t>
      </w:r>
      <w:r w:rsidRPr="00442055">
        <w:rPr>
          <w:rFonts w:ascii="Tahoma" w:hAnsi="Tahoma" w:cs="Tahoma"/>
          <w:u w:val="single"/>
        </w:rPr>
        <w:t xml:space="preserve"> vrednost brez DDV, ob</w:t>
      </w:r>
      <w:r>
        <w:rPr>
          <w:rFonts w:ascii="Tahoma" w:hAnsi="Tahoma" w:cs="Tahoma"/>
        </w:rPr>
        <w:t xml:space="preserve"> izpolnjevanju vseh pogojev in zahtev naročnika.</w:t>
      </w:r>
    </w:p>
    <w:p w:rsidR="00B73E92" w:rsidRPr="00BB6682" w:rsidRDefault="00B73E92" w:rsidP="0002663D">
      <w:pPr>
        <w:keepNext/>
        <w:keepLines/>
        <w:tabs>
          <w:tab w:val="left" w:pos="1134"/>
          <w:tab w:val="right" w:pos="9072"/>
        </w:tabs>
        <w:rPr>
          <w:rFonts w:ascii="Tahoma" w:hAnsi="Tahoma" w:cs="Tahoma"/>
        </w:rPr>
      </w:pPr>
    </w:p>
    <w:p w:rsidR="00FA7D61" w:rsidRPr="00404EEE" w:rsidRDefault="00FA7D61" w:rsidP="0002663D">
      <w:pPr>
        <w:keepNext/>
        <w:keepLines/>
        <w:numPr>
          <w:ilvl w:val="0"/>
          <w:numId w:val="2"/>
        </w:numPr>
        <w:jc w:val="both"/>
        <w:rPr>
          <w:rFonts w:ascii="Tahoma" w:hAnsi="Tahoma" w:cs="Tahoma"/>
          <w:b/>
          <w:sz w:val="24"/>
        </w:rPr>
      </w:pPr>
      <w:r w:rsidRPr="00404EEE">
        <w:rPr>
          <w:rFonts w:ascii="Tahoma" w:hAnsi="Tahoma" w:cs="Tahoma"/>
          <w:b/>
          <w:sz w:val="24"/>
        </w:rPr>
        <w:t xml:space="preserve">NAVODILA ZA IZDELAVO IN NAČIN PREDLOŽITVE </w:t>
      </w:r>
      <w:r w:rsidR="0018369A">
        <w:rPr>
          <w:rFonts w:ascii="Tahoma" w:hAnsi="Tahoma" w:cs="Tahoma"/>
          <w:b/>
          <w:sz w:val="24"/>
        </w:rPr>
        <w:t>PRIJAVE</w:t>
      </w:r>
      <w:r w:rsidRPr="00404EEE">
        <w:rPr>
          <w:rFonts w:ascii="Tahoma" w:hAnsi="Tahoma" w:cs="Tahoma"/>
          <w:b/>
          <w:sz w:val="24"/>
        </w:rPr>
        <w:t xml:space="preserve"> </w:t>
      </w:r>
    </w:p>
    <w:p w:rsidR="00FA7D61" w:rsidRPr="00B66303" w:rsidRDefault="00FA7D61" w:rsidP="0002663D">
      <w:pPr>
        <w:keepNext/>
        <w:keepLines/>
        <w:jc w:val="both"/>
        <w:rPr>
          <w:rFonts w:ascii="Tahoma" w:hAnsi="Tahoma" w:cs="Tahoma"/>
        </w:rPr>
      </w:pPr>
    </w:p>
    <w:p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Splošna navodila za predložitev </w:t>
      </w:r>
      <w:r w:rsidR="0018369A">
        <w:rPr>
          <w:rFonts w:ascii="Tahoma" w:hAnsi="Tahoma" w:cs="Tahoma"/>
          <w:b/>
          <w:sz w:val="21"/>
          <w:szCs w:val="21"/>
        </w:rPr>
        <w:t>prijave</w:t>
      </w:r>
    </w:p>
    <w:p w:rsidR="00FA7D61" w:rsidRPr="00B66303" w:rsidRDefault="00FA7D61" w:rsidP="0002663D">
      <w:pPr>
        <w:keepNext/>
        <w:keepLines/>
        <w:jc w:val="both"/>
        <w:rPr>
          <w:rFonts w:ascii="Tahoma" w:hAnsi="Tahoma" w:cs="Tahoma"/>
        </w:rPr>
      </w:pPr>
    </w:p>
    <w:p w:rsidR="00FA7D61" w:rsidRPr="00B66303" w:rsidRDefault="00E57633" w:rsidP="0002663D">
      <w:pPr>
        <w:keepNext/>
        <w:keepLines/>
        <w:tabs>
          <w:tab w:val="left" w:pos="142"/>
        </w:tabs>
        <w:jc w:val="both"/>
        <w:rPr>
          <w:rFonts w:ascii="Tahoma" w:hAnsi="Tahoma" w:cs="Tahoma"/>
        </w:rPr>
      </w:pPr>
      <w:r>
        <w:rPr>
          <w:rFonts w:ascii="Tahoma" w:hAnsi="Tahoma" w:cs="Tahoma"/>
        </w:rPr>
        <w:t>Kandidati</w:t>
      </w:r>
      <w:r w:rsidRPr="00F87E8F">
        <w:rPr>
          <w:rFonts w:ascii="Tahoma" w:hAnsi="Tahoma" w:cs="Tahoma"/>
        </w:rPr>
        <w:t xml:space="preserve"> </w:t>
      </w:r>
      <w:r w:rsidR="00FA7D61" w:rsidRPr="00B66303">
        <w:rPr>
          <w:rFonts w:ascii="Tahoma" w:hAnsi="Tahoma" w:cs="Tahoma"/>
          <w:lang w:val="x-none"/>
        </w:rPr>
        <w:t xml:space="preserve">morajo </w:t>
      </w:r>
      <w:r w:rsidR="0018369A">
        <w:rPr>
          <w:rFonts w:ascii="Tahoma" w:hAnsi="Tahoma" w:cs="Tahoma"/>
          <w:lang w:val="x-none"/>
        </w:rPr>
        <w:t>prijave</w:t>
      </w:r>
      <w:r w:rsidR="00FA7D61" w:rsidRPr="00B66303">
        <w:rPr>
          <w:rFonts w:ascii="Tahoma" w:hAnsi="Tahoma" w:cs="Tahoma"/>
          <w:lang w:val="x-none"/>
        </w:rPr>
        <w:t xml:space="preserve"> predložiti v informacijski sistem e-JN na spletnem naslovu </w:t>
      </w:r>
      <w:hyperlink r:id="rId16" w:history="1">
        <w:r w:rsidR="00357E59" w:rsidRPr="001C73CC">
          <w:rPr>
            <w:rStyle w:val="Hiperpovezava"/>
            <w:rFonts w:ascii="Tahoma" w:hAnsi="Tahoma" w:cs="Tahoma"/>
          </w:rPr>
          <w:t>https://ejn.gov.si/</w:t>
        </w:r>
      </w:hyperlink>
      <w:r w:rsidR="00FA7D61" w:rsidRPr="00B66303">
        <w:rPr>
          <w:rFonts w:ascii="Tahoma" w:hAnsi="Tahoma" w:cs="Tahoma"/>
          <w:lang w:val="x-none"/>
        </w:rPr>
        <w:t xml:space="preserve">, v skladu s točko 3 dokumenta Navodila za uporabo informacijskega sistema za uporabo funkcionalnosti elektronske oddaje </w:t>
      </w:r>
      <w:r>
        <w:rPr>
          <w:rFonts w:ascii="Tahoma" w:hAnsi="Tahoma" w:cs="Tahoma"/>
          <w:lang w:val="x-none"/>
        </w:rPr>
        <w:t>prijav</w:t>
      </w:r>
      <w:r w:rsidR="00FA7D61" w:rsidRPr="00B66303">
        <w:rPr>
          <w:rFonts w:ascii="Tahoma" w:hAnsi="Tahoma" w:cs="Tahoma"/>
          <w:lang w:val="x-none"/>
        </w:rPr>
        <w:t xml:space="preserve"> e-JN: </w:t>
      </w:r>
      <w:r>
        <w:rPr>
          <w:rFonts w:ascii="Tahoma" w:hAnsi="Tahoma" w:cs="Tahoma"/>
          <w:lang w:val="x-none"/>
        </w:rPr>
        <w:t>KANDIDATI</w:t>
      </w:r>
      <w:r w:rsidR="00FA7D61" w:rsidRPr="00B66303">
        <w:rPr>
          <w:rFonts w:ascii="Tahoma" w:hAnsi="Tahoma" w:cs="Tahoma"/>
          <w:lang w:val="x-none"/>
        </w:rPr>
        <w:t xml:space="preserve"> (v nadaljevanju: Navodila za uporabo e-JN), ki je del te razpisne dokumentacije in objavljen na spletnem naslovu </w:t>
      </w:r>
      <w:hyperlink r:id="rId17" w:history="1">
        <w:r w:rsidR="00357E59" w:rsidRPr="001C73CC">
          <w:rPr>
            <w:rStyle w:val="Hiperpovezava"/>
            <w:rFonts w:ascii="Tahoma" w:hAnsi="Tahoma" w:cs="Tahoma"/>
          </w:rPr>
          <w:t>https://ejn.gov.si/</w:t>
        </w:r>
      </w:hyperlink>
      <w:r w:rsidR="00FA7D61" w:rsidRPr="00B66303">
        <w:rPr>
          <w:rFonts w:ascii="Tahoma" w:hAnsi="Tahoma" w:cs="Tahoma"/>
          <w:lang w:val="x-none"/>
        </w:rPr>
        <w:t>.</w:t>
      </w:r>
    </w:p>
    <w:p w:rsidR="00FA7D61" w:rsidRPr="00B66303" w:rsidRDefault="00FA7D61" w:rsidP="0002663D">
      <w:pPr>
        <w:keepNext/>
        <w:keepLines/>
        <w:tabs>
          <w:tab w:val="left" w:pos="142"/>
        </w:tabs>
        <w:jc w:val="both"/>
        <w:rPr>
          <w:rFonts w:ascii="Tahoma" w:hAnsi="Tahoma" w:cs="Tahoma"/>
        </w:rPr>
      </w:pPr>
    </w:p>
    <w:p w:rsidR="00FA7D61" w:rsidRPr="00B66303" w:rsidRDefault="00E57633" w:rsidP="0002663D">
      <w:pPr>
        <w:keepNext/>
        <w:keepLines/>
        <w:tabs>
          <w:tab w:val="left" w:pos="142"/>
        </w:tabs>
        <w:jc w:val="both"/>
        <w:rPr>
          <w:rFonts w:ascii="Tahoma" w:hAnsi="Tahoma" w:cs="Tahoma"/>
        </w:rPr>
      </w:pP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se mora pred oddajo </w:t>
      </w:r>
      <w:r w:rsidR="0018369A">
        <w:rPr>
          <w:rFonts w:ascii="Tahoma" w:hAnsi="Tahoma" w:cs="Tahoma"/>
        </w:rPr>
        <w:t>prijave</w:t>
      </w:r>
      <w:r w:rsidR="00FA7D61" w:rsidRPr="00B66303">
        <w:rPr>
          <w:rFonts w:ascii="Tahoma" w:hAnsi="Tahoma" w:cs="Tahoma"/>
        </w:rPr>
        <w:t xml:space="preserve"> registrirati na spletnem naslovu </w:t>
      </w:r>
      <w:hyperlink r:id="rId18" w:history="1">
        <w:r w:rsidR="00357E59" w:rsidRPr="001C73CC">
          <w:rPr>
            <w:rStyle w:val="Hiperpovezava"/>
            <w:rFonts w:ascii="Tahoma" w:hAnsi="Tahoma" w:cs="Tahoma"/>
          </w:rPr>
          <w:t>https://ejn.gov.si/</w:t>
        </w:r>
      </w:hyperlink>
      <w:r w:rsidR="00FA7D61" w:rsidRPr="00B66303">
        <w:rPr>
          <w:rFonts w:ascii="Tahoma" w:hAnsi="Tahoma" w:cs="Tahoma"/>
        </w:rPr>
        <w:t xml:space="preserve">, v skladu z Navodili za uporabo e-JN. Če je </w:t>
      </w:r>
      <w:r>
        <w:rPr>
          <w:rFonts w:ascii="Tahoma" w:hAnsi="Tahoma" w:cs="Tahoma"/>
        </w:rPr>
        <w:t>kandidat</w:t>
      </w:r>
      <w:r w:rsidRPr="00F87E8F">
        <w:rPr>
          <w:rFonts w:ascii="Tahoma" w:hAnsi="Tahoma" w:cs="Tahoma"/>
        </w:rPr>
        <w:t xml:space="preserve"> </w:t>
      </w:r>
      <w:r w:rsidR="00FA7D61" w:rsidRPr="00B66303">
        <w:rPr>
          <w:rFonts w:ascii="Tahoma" w:hAnsi="Tahoma" w:cs="Tahoma"/>
        </w:rPr>
        <w:t>že registriran v informacijski sistem e-JN, se v aplikacijo prijavi na istem naslovu.</w:t>
      </w:r>
    </w:p>
    <w:p w:rsidR="00FA7D61" w:rsidRPr="00B66303" w:rsidRDefault="00FA7D61" w:rsidP="0002663D">
      <w:pPr>
        <w:keepNext/>
        <w:keepLines/>
        <w:tabs>
          <w:tab w:val="left" w:pos="142"/>
        </w:tabs>
        <w:jc w:val="both"/>
        <w:rPr>
          <w:rFonts w:ascii="Tahoma" w:hAnsi="Tahoma" w:cs="Tahoma"/>
        </w:rPr>
      </w:pPr>
    </w:p>
    <w:p w:rsidR="00FA7D61" w:rsidRDefault="00FA7D61" w:rsidP="0002663D">
      <w:pPr>
        <w:keepNext/>
        <w:keepLines/>
        <w:tabs>
          <w:tab w:val="left" w:pos="142"/>
        </w:tabs>
        <w:jc w:val="both"/>
        <w:rPr>
          <w:rFonts w:ascii="Tahoma" w:hAnsi="Tahoma" w:cs="Tahoma"/>
        </w:rPr>
      </w:pPr>
      <w:r w:rsidRPr="00B66303">
        <w:rPr>
          <w:rFonts w:ascii="Tahoma" w:hAnsi="Tahoma" w:cs="Tahoma"/>
        </w:rPr>
        <w:t xml:space="preserve">Za oddajo </w:t>
      </w:r>
      <w:r w:rsidR="00E57633">
        <w:rPr>
          <w:rFonts w:ascii="Tahoma" w:hAnsi="Tahoma" w:cs="Tahoma"/>
        </w:rPr>
        <w:t>prijav</w:t>
      </w:r>
      <w:r w:rsidRPr="00B66303">
        <w:rPr>
          <w:rFonts w:ascii="Tahoma" w:hAnsi="Tahoma" w:cs="Tahoma"/>
        </w:rPr>
        <w:t xml:space="preserve"> je zahtevano eno od s strani kvalificiranega overitelja izdano digitalno potrdilo: SIGEN-CA (</w:t>
      </w:r>
      <w:hyperlink r:id="rId19" w:history="1">
        <w:r w:rsidRPr="00B66303">
          <w:rPr>
            <w:rFonts w:ascii="Tahoma" w:hAnsi="Tahoma" w:cs="Tahoma"/>
            <w:color w:val="0000FF"/>
            <w:u w:val="single"/>
          </w:rPr>
          <w:t>www.sigen-ca.si</w:t>
        </w:r>
      </w:hyperlink>
      <w:r w:rsidRPr="00B66303">
        <w:rPr>
          <w:rFonts w:ascii="Tahoma" w:hAnsi="Tahoma" w:cs="Tahoma"/>
        </w:rPr>
        <w:t>), POŠTA®CA (postarca.posta.si), HALCOM-CA (</w:t>
      </w:r>
      <w:hyperlink r:id="rId20" w:history="1">
        <w:r w:rsidRPr="00B66303">
          <w:rPr>
            <w:rFonts w:ascii="Tahoma" w:hAnsi="Tahoma" w:cs="Tahoma"/>
            <w:color w:val="0000FF"/>
            <w:u w:val="single"/>
          </w:rPr>
          <w:t>www.halcom.si</w:t>
        </w:r>
      </w:hyperlink>
      <w:r w:rsidRPr="00B66303">
        <w:rPr>
          <w:rFonts w:ascii="Tahoma" w:hAnsi="Tahoma" w:cs="Tahoma"/>
        </w:rPr>
        <w:t>), AC NLB (</w:t>
      </w:r>
      <w:hyperlink r:id="rId21" w:history="1">
        <w:r w:rsidRPr="00B66303">
          <w:rPr>
            <w:rFonts w:ascii="Tahoma" w:hAnsi="Tahoma" w:cs="Tahoma"/>
            <w:color w:val="0000FF"/>
            <w:u w:val="single"/>
          </w:rPr>
          <w:t>www.nlb.si</w:t>
        </w:r>
      </w:hyperlink>
      <w:r w:rsidRPr="00B66303">
        <w:rPr>
          <w:rFonts w:ascii="Tahoma" w:hAnsi="Tahoma" w:cs="Tahoma"/>
        </w:rPr>
        <w:t>).</w:t>
      </w:r>
    </w:p>
    <w:p w:rsidR="00E57633" w:rsidRDefault="00E57633" w:rsidP="0002663D">
      <w:pPr>
        <w:keepNext/>
        <w:keepLines/>
        <w:tabs>
          <w:tab w:val="left" w:pos="142"/>
        </w:tabs>
        <w:jc w:val="both"/>
        <w:rPr>
          <w:rFonts w:ascii="Tahoma" w:hAnsi="Tahoma" w:cs="Tahoma"/>
          <w:b/>
        </w:rPr>
      </w:pPr>
    </w:p>
    <w:p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Izdelava </w:t>
      </w:r>
      <w:r w:rsidR="0018369A">
        <w:rPr>
          <w:rFonts w:ascii="Tahoma" w:hAnsi="Tahoma" w:cs="Tahoma"/>
          <w:b/>
          <w:sz w:val="21"/>
          <w:szCs w:val="21"/>
        </w:rPr>
        <w:t>prijave</w:t>
      </w:r>
    </w:p>
    <w:p w:rsidR="00FA7D61" w:rsidRPr="00B66303" w:rsidRDefault="00FA7D61" w:rsidP="0002663D">
      <w:pPr>
        <w:keepNext/>
        <w:keepLines/>
        <w:tabs>
          <w:tab w:val="left" w:pos="142"/>
        </w:tabs>
        <w:jc w:val="both"/>
        <w:rPr>
          <w:rFonts w:ascii="Tahoma" w:hAnsi="Tahoma" w:cs="Tahoma"/>
        </w:rPr>
      </w:pPr>
    </w:p>
    <w:p w:rsidR="00B05460" w:rsidRDefault="00FA7D61" w:rsidP="0002663D">
      <w:pPr>
        <w:keepNext/>
        <w:keepLines/>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w:t>
      </w:r>
      <w:r w:rsidR="00E57633">
        <w:rPr>
          <w:rFonts w:ascii="Tahoma" w:hAnsi="Tahoma" w:cs="Tahoma"/>
        </w:rPr>
        <w:t>kandidat</w:t>
      </w:r>
      <w:r w:rsidRPr="00B66303">
        <w:rPr>
          <w:rFonts w:ascii="Tahoma" w:hAnsi="Tahoma" w:cs="Tahoma"/>
        </w:rPr>
        <w:t xml:space="preserve">ov, objavljena na portalu javnih naročil in na spletni strani </w:t>
      </w:r>
      <w:hyperlink r:id="rId22" w:history="1">
        <w:r w:rsidRPr="00B66303">
          <w:rPr>
            <w:rFonts w:ascii="Tahoma" w:hAnsi="Tahoma" w:cs="Tahoma"/>
            <w:color w:val="0000FF"/>
            <w:u w:val="single"/>
          </w:rPr>
          <w:t>http://www.jhl.si/javna-narocila-iz-podjetij</w:t>
        </w:r>
      </w:hyperlink>
      <w:r w:rsidRPr="00B66303">
        <w:rPr>
          <w:rFonts w:ascii="Tahoma" w:hAnsi="Tahoma" w:cs="Tahoma"/>
        </w:rPr>
        <w:t xml:space="preserve">, kjer je objavljena razpisna dokumentacija, ki jih </w:t>
      </w:r>
    </w:p>
    <w:p w:rsidR="00FA7D61" w:rsidRPr="00B66303" w:rsidRDefault="00FA7D61" w:rsidP="0002663D">
      <w:pPr>
        <w:keepNext/>
        <w:keepLines/>
        <w:jc w:val="both"/>
        <w:rPr>
          <w:rFonts w:ascii="Tahoma" w:hAnsi="Tahoma" w:cs="Tahoma"/>
        </w:rPr>
      </w:pPr>
      <w:r w:rsidRPr="00B66303">
        <w:rPr>
          <w:rFonts w:ascii="Tahoma" w:hAnsi="Tahoma" w:cs="Tahoma"/>
        </w:rPr>
        <w:lastRenderedPageBreak/>
        <w:t xml:space="preserve">morajo </w:t>
      </w:r>
      <w:r w:rsidR="00E57633">
        <w:rPr>
          <w:rFonts w:ascii="Tahoma" w:hAnsi="Tahoma" w:cs="Tahoma"/>
        </w:rPr>
        <w:t>kandidati</w:t>
      </w:r>
      <w:r w:rsidR="00E57633" w:rsidRPr="00F87E8F">
        <w:rPr>
          <w:rFonts w:ascii="Tahoma" w:hAnsi="Tahoma" w:cs="Tahoma"/>
        </w:rPr>
        <w:t xml:space="preserve"> </w:t>
      </w:r>
      <w:r w:rsidRPr="00B66303">
        <w:rPr>
          <w:rFonts w:ascii="Tahoma" w:hAnsi="Tahoma" w:cs="Tahoma"/>
        </w:rPr>
        <w:t xml:space="preserve">upoštevati pri pripravi </w:t>
      </w:r>
      <w:r w:rsidR="0018369A">
        <w:rPr>
          <w:rFonts w:ascii="Tahoma" w:hAnsi="Tahoma" w:cs="Tahoma"/>
        </w:rPr>
        <w:t>prijav</w:t>
      </w:r>
      <w:r w:rsidRPr="00B66303">
        <w:rPr>
          <w:rFonts w:ascii="Tahoma" w:hAnsi="Tahoma" w:cs="Tahoma"/>
        </w:rPr>
        <w:t>ne dokumentacije.</w:t>
      </w:r>
    </w:p>
    <w:p w:rsidR="00FA7D61" w:rsidRPr="00B66303" w:rsidRDefault="00FA7D61" w:rsidP="0002663D">
      <w:pPr>
        <w:keepNext/>
        <w:keepLines/>
        <w:jc w:val="both"/>
        <w:rPr>
          <w:rFonts w:ascii="Tahoma" w:hAnsi="Tahoma" w:cs="Tahoma"/>
        </w:rPr>
      </w:pPr>
    </w:p>
    <w:p w:rsidR="00FA7D61" w:rsidRPr="00B66303" w:rsidRDefault="00E57633" w:rsidP="0002663D">
      <w:pPr>
        <w:keepNext/>
        <w:keepLines/>
        <w:jc w:val="both"/>
        <w:rPr>
          <w:rFonts w:ascii="Tahoma" w:hAnsi="Tahoma" w:cs="Tahoma"/>
        </w:rPr>
      </w:pPr>
      <w:r>
        <w:rPr>
          <w:rFonts w:ascii="Tahoma" w:hAnsi="Tahoma" w:cs="Tahoma"/>
        </w:rPr>
        <w:t>Prijava</w:t>
      </w:r>
      <w:r w:rsidR="00FA7D61" w:rsidRPr="00B66303">
        <w:rPr>
          <w:rFonts w:ascii="Tahoma" w:hAnsi="Tahoma" w:cs="Tahoma"/>
        </w:rPr>
        <w:t xml:space="preserve"> naj bo izdelana tako, da  vsebuje vse zahtevane dokumente in obrazce, navedene v tč. 6.4  razpisne dokumentacije, brez dodatnih pogojev. Popravljene napake morajo biti označene, žigosane ter podpisane s strani odgovorne osebe </w:t>
      </w:r>
      <w:r>
        <w:rPr>
          <w:rFonts w:ascii="Tahoma" w:hAnsi="Tahoma" w:cs="Tahoma"/>
        </w:rPr>
        <w:t>kandidata</w:t>
      </w:r>
      <w:r w:rsidR="00FA7D61" w:rsidRPr="00B66303">
        <w:rPr>
          <w:rFonts w:ascii="Tahoma" w:hAnsi="Tahoma" w:cs="Tahoma"/>
        </w:rPr>
        <w:t xml:space="preserve">. </w:t>
      </w:r>
      <w:r>
        <w:rPr>
          <w:rFonts w:ascii="Tahoma" w:hAnsi="Tahoma" w:cs="Tahoma"/>
        </w:rPr>
        <w:t>Prijava</w:t>
      </w:r>
      <w:r w:rsidR="00FA7D61" w:rsidRPr="00B66303">
        <w:rPr>
          <w:rFonts w:ascii="Tahoma" w:hAnsi="Tahoma" w:cs="Tahoma"/>
        </w:rPr>
        <w:t xml:space="preserve"> ne sme vsebovati nobenih sprememb in dodatkov, ki niso v skladu z razpisno dokumentacijo. V kolikor </w:t>
      </w:r>
      <w:r>
        <w:rPr>
          <w:rFonts w:ascii="Tahoma" w:hAnsi="Tahoma" w:cs="Tahoma"/>
        </w:rPr>
        <w:t>prijava</w:t>
      </w:r>
      <w:r w:rsidR="00FA7D61" w:rsidRPr="00B66303">
        <w:rPr>
          <w:rFonts w:ascii="Tahoma" w:hAnsi="Tahoma" w:cs="Tahoma"/>
        </w:rPr>
        <w:t xml:space="preserve"> vsebuje takšne spremembe in dodatke, bo naročnik štel, da se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ne strinja z zahtevami in pogoji te razpisne dokumentacije, ter bo posledično takšno </w:t>
      </w:r>
      <w:r w:rsidR="0018369A">
        <w:rPr>
          <w:rFonts w:ascii="Tahoma" w:hAnsi="Tahoma" w:cs="Tahoma"/>
        </w:rPr>
        <w:t>prijavo</w:t>
      </w:r>
      <w:r w:rsidR="00FA7D61" w:rsidRPr="00B66303">
        <w:rPr>
          <w:rFonts w:ascii="Tahoma" w:hAnsi="Tahoma" w:cs="Tahoma"/>
        </w:rPr>
        <w:t xml:space="preserve"> kot nedopustno zavrnil iz nadaljnjega ocenjevanja. </w:t>
      </w:r>
    </w:p>
    <w:p w:rsidR="00FA7D61" w:rsidRPr="00B66303" w:rsidRDefault="00FA7D61" w:rsidP="0002663D">
      <w:pPr>
        <w:keepNext/>
        <w:keepLines/>
        <w:jc w:val="both"/>
        <w:rPr>
          <w:rFonts w:ascii="Tahoma" w:hAnsi="Tahoma" w:cs="Tahoma"/>
        </w:rPr>
      </w:pPr>
    </w:p>
    <w:p w:rsidR="00FA7D61" w:rsidRPr="00B66303" w:rsidRDefault="00FA7D61" w:rsidP="0002663D">
      <w:pPr>
        <w:keepNext/>
        <w:keepLines/>
        <w:jc w:val="both"/>
        <w:rPr>
          <w:rFonts w:ascii="Tahoma" w:hAnsi="Tahoma" w:cs="Tahoma"/>
        </w:rPr>
      </w:pPr>
      <w:r w:rsidRPr="00B66303">
        <w:rPr>
          <w:rFonts w:ascii="Tahoma" w:hAnsi="Tahoma" w:cs="Tahoma"/>
        </w:rPr>
        <w:t xml:space="preserve">Priloge razpisne dokumentacije, ki jih morajo izpolniti </w:t>
      </w:r>
      <w:r w:rsidR="00E57633">
        <w:rPr>
          <w:rFonts w:ascii="Tahoma" w:hAnsi="Tahoma" w:cs="Tahoma"/>
        </w:rPr>
        <w:t>kandidati</w:t>
      </w:r>
      <w:r w:rsidRPr="00B66303">
        <w:rPr>
          <w:rFonts w:ascii="Tahoma" w:hAnsi="Tahoma" w:cs="Tahoma"/>
        </w:rPr>
        <w:t xml:space="preserve">, so osnova za ugotavljanje dopustnosti </w:t>
      </w:r>
      <w:r w:rsidR="0018369A">
        <w:rPr>
          <w:rFonts w:ascii="Tahoma" w:hAnsi="Tahoma" w:cs="Tahoma"/>
        </w:rPr>
        <w:t>prijave</w:t>
      </w:r>
      <w:r w:rsidRPr="00B66303">
        <w:rPr>
          <w:rFonts w:ascii="Tahoma" w:hAnsi="Tahoma" w:cs="Tahoma"/>
        </w:rPr>
        <w:t xml:space="preserve"> in osnova za ugotavljanje sposobnosti, glede na zahteve in pogoje te razpisne dokumentacije.</w:t>
      </w:r>
    </w:p>
    <w:p w:rsidR="00FA7D61" w:rsidRPr="00B66303" w:rsidRDefault="00FA7D61" w:rsidP="0002663D">
      <w:pPr>
        <w:keepNext/>
        <w:keepLines/>
        <w:tabs>
          <w:tab w:val="left" w:pos="142"/>
        </w:tabs>
        <w:jc w:val="both"/>
        <w:rPr>
          <w:rFonts w:ascii="Tahoma" w:hAnsi="Tahoma" w:cs="Tahoma"/>
        </w:rPr>
      </w:pPr>
    </w:p>
    <w:p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Rok za predložitev elektronske </w:t>
      </w:r>
      <w:r w:rsidR="0018369A">
        <w:rPr>
          <w:rFonts w:ascii="Tahoma" w:hAnsi="Tahoma" w:cs="Tahoma"/>
          <w:b/>
          <w:sz w:val="21"/>
          <w:szCs w:val="21"/>
        </w:rPr>
        <w:t>prijave</w:t>
      </w:r>
      <w:r w:rsidRPr="00B66303">
        <w:rPr>
          <w:rFonts w:ascii="Tahoma" w:hAnsi="Tahoma" w:cs="Tahoma"/>
          <w:b/>
          <w:sz w:val="21"/>
          <w:szCs w:val="21"/>
        </w:rPr>
        <w:t xml:space="preserve"> in javno odpiranje </w:t>
      </w:r>
      <w:r w:rsidR="00E57633">
        <w:rPr>
          <w:rFonts w:ascii="Tahoma" w:hAnsi="Tahoma" w:cs="Tahoma"/>
          <w:b/>
          <w:sz w:val="21"/>
          <w:szCs w:val="21"/>
        </w:rPr>
        <w:t>prijav</w:t>
      </w:r>
    </w:p>
    <w:p w:rsidR="00FA7D61" w:rsidRPr="00B66303" w:rsidRDefault="00FA7D61" w:rsidP="0002663D">
      <w:pPr>
        <w:keepNext/>
        <w:keepLines/>
        <w:tabs>
          <w:tab w:val="left" w:pos="142"/>
        </w:tabs>
        <w:jc w:val="both"/>
        <w:rPr>
          <w:rFonts w:ascii="Tahoma" w:hAnsi="Tahoma" w:cs="Tahoma"/>
        </w:rPr>
      </w:pPr>
    </w:p>
    <w:p w:rsidR="00FA7D61" w:rsidRPr="00B66303" w:rsidRDefault="00FA7D61" w:rsidP="0002663D">
      <w:pPr>
        <w:keepNext/>
        <w:keepLines/>
        <w:tabs>
          <w:tab w:val="left" w:pos="142"/>
        </w:tabs>
        <w:jc w:val="both"/>
        <w:rPr>
          <w:rFonts w:ascii="Tahoma" w:hAnsi="Tahoma" w:cs="Tahoma"/>
        </w:rPr>
      </w:pPr>
      <w:r w:rsidRPr="00B66303">
        <w:rPr>
          <w:rFonts w:ascii="Tahoma" w:hAnsi="Tahoma" w:cs="Tahoma"/>
        </w:rPr>
        <w:t xml:space="preserve">Elektronska </w:t>
      </w:r>
      <w:r w:rsidR="00E57633">
        <w:rPr>
          <w:rFonts w:ascii="Tahoma" w:hAnsi="Tahoma" w:cs="Tahoma"/>
        </w:rPr>
        <w:t>prijava</w:t>
      </w:r>
      <w:r w:rsidRPr="00B66303">
        <w:rPr>
          <w:rFonts w:ascii="Tahoma" w:hAnsi="Tahoma" w:cs="Tahoma"/>
        </w:rPr>
        <w:t xml:space="preserve"> se šteje za pravočasno oddano, če jo naročnik prejme preko sistema e-JN </w:t>
      </w:r>
      <w:hyperlink r:id="rId23" w:history="1">
        <w:r w:rsidR="00357E59" w:rsidRPr="001C73CC">
          <w:rPr>
            <w:rStyle w:val="Hiperpovezava"/>
            <w:rFonts w:ascii="Tahoma" w:hAnsi="Tahoma" w:cs="Tahoma"/>
          </w:rPr>
          <w:t>https://ejn.gov.si/</w:t>
        </w:r>
      </w:hyperlink>
      <w:r w:rsidRPr="00B66303">
        <w:rPr>
          <w:rFonts w:ascii="Tahoma" w:hAnsi="Tahoma" w:cs="Tahoma"/>
        </w:rPr>
        <w:t xml:space="preserve"> </w:t>
      </w:r>
      <w:r w:rsidRPr="00AA5CB8">
        <w:rPr>
          <w:rFonts w:ascii="Tahoma" w:hAnsi="Tahoma" w:cs="Tahoma"/>
          <w:b/>
        </w:rPr>
        <w:t>najkasneje do</w:t>
      </w:r>
      <w:r w:rsidRPr="00AA5CB8">
        <w:rPr>
          <w:rFonts w:ascii="Tahoma" w:hAnsi="Tahoma" w:cs="Tahoma"/>
        </w:rPr>
        <w:t xml:space="preserve"> </w:t>
      </w:r>
      <w:r w:rsidR="00EB3D5A" w:rsidRPr="00AA5CB8">
        <w:rPr>
          <w:rFonts w:ascii="Tahoma" w:hAnsi="Tahoma" w:cs="Tahoma"/>
          <w:b/>
        </w:rPr>
        <w:t>21</w:t>
      </w:r>
      <w:r w:rsidR="00AA5A07" w:rsidRPr="00AA5CB8">
        <w:rPr>
          <w:rFonts w:ascii="Tahoma" w:hAnsi="Tahoma" w:cs="Tahoma"/>
          <w:b/>
        </w:rPr>
        <w:t>.</w:t>
      </w:r>
      <w:r w:rsidR="00EB3D5A" w:rsidRPr="00AA5CB8">
        <w:rPr>
          <w:rFonts w:ascii="Tahoma" w:hAnsi="Tahoma" w:cs="Tahoma"/>
          <w:b/>
        </w:rPr>
        <w:t xml:space="preserve"> 9</w:t>
      </w:r>
      <w:r w:rsidRPr="00AA5CB8">
        <w:rPr>
          <w:rFonts w:ascii="Tahoma" w:hAnsi="Tahoma" w:cs="Tahoma"/>
          <w:b/>
        </w:rPr>
        <w:t>. 20</w:t>
      </w:r>
      <w:r w:rsidR="00EB3D5A" w:rsidRPr="00AA5CB8">
        <w:rPr>
          <w:rFonts w:ascii="Tahoma" w:hAnsi="Tahoma" w:cs="Tahoma"/>
          <w:b/>
        </w:rPr>
        <w:t>20</w:t>
      </w:r>
      <w:r w:rsidRPr="00AA5CB8">
        <w:rPr>
          <w:rFonts w:ascii="Tahoma" w:hAnsi="Tahoma" w:cs="Tahoma"/>
          <w:b/>
          <w:i/>
        </w:rPr>
        <w:t xml:space="preserve"> </w:t>
      </w:r>
      <w:r w:rsidR="0095404E" w:rsidRPr="00AA5CB8">
        <w:rPr>
          <w:rFonts w:ascii="Tahoma" w:hAnsi="Tahoma" w:cs="Tahoma"/>
          <w:b/>
        </w:rPr>
        <w:t>do 1</w:t>
      </w:r>
      <w:r w:rsidR="00CB3733" w:rsidRPr="00AA5CB8">
        <w:rPr>
          <w:rFonts w:ascii="Tahoma" w:hAnsi="Tahoma" w:cs="Tahoma"/>
          <w:b/>
        </w:rPr>
        <w:t>0</w:t>
      </w:r>
      <w:r w:rsidRPr="00AA5CB8">
        <w:rPr>
          <w:rFonts w:ascii="Tahoma" w:hAnsi="Tahoma" w:cs="Tahoma"/>
          <w:b/>
        </w:rPr>
        <w:t>.00</w:t>
      </w:r>
      <w:r w:rsidRPr="00AA5CB8">
        <w:rPr>
          <w:rFonts w:ascii="Tahoma" w:hAnsi="Tahoma" w:cs="Tahoma"/>
        </w:rPr>
        <w:t xml:space="preserve"> </w:t>
      </w:r>
      <w:r w:rsidRPr="00AA5CB8">
        <w:rPr>
          <w:rFonts w:ascii="Tahoma" w:hAnsi="Tahoma" w:cs="Tahoma"/>
          <w:b/>
        </w:rPr>
        <w:t>ure</w:t>
      </w:r>
      <w:r w:rsidRPr="00AA5CB8">
        <w:rPr>
          <w:rFonts w:ascii="Tahoma" w:hAnsi="Tahoma" w:cs="Tahoma"/>
        </w:rPr>
        <w:t>.</w:t>
      </w:r>
      <w:r w:rsidRPr="00B66303">
        <w:rPr>
          <w:rFonts w:ascii="Tahoma" w:hAnsi="Tahoma" w:cs="Tahoma"/>
        </w:rPr>
        <w:t xml:space="preserve"> Za oddano </w:t>
      </w:r>
      <w:r w:rsidR="0018369A">
        <w:rPr>
          <w:rFonts w:ascii="Tahoma" w:hAnsi="Tahoma" w:cs="Tahoma"/>
        </w:rPr>
        <w:t>prijavo</w:t>
      </w:r>
      <w:r w:rsidRPr="00B66303">
        <w:rPr>
          <w:rFonts w:ascii="Tahoma" w:hAnsi="Tahoma" w:cs="Tahoma"/>
        </w:rPr>
        <w:t xml:space="preserve"> se šteje </w:t>
      </w:r>
      <w:r w:rsidR="00E57633">
        <w:rPr>
          <w:rFonts w:ascii="Tahoma" w:hAnsi="Tahoma" w:cs="Tahoma"/>
        </w:rPr>
        <w:t>prijava</w:t>
      </w:r>
      <w:r w:rsidRPr="00B66303">
        <w:rPr>
          <w:rFonts w:ascii="Tahoma" w:hAnsi="Tahoma" w:cs="Tahoma"/>
        </w:rPr>
        <w:t xml:space="preserve">, ki je v informacijskem sistemu e-JN označena s statusom »ODDANO«. Po preteku roka za predložitev </w:t>
      </w:r>
      <w:r w:rsidR="00E57633">
        <w:rPr>
          <w:rFonts w:ascii="Tahoma" w:hAnsi="Tahoma" w:cs="Tahoma"/>
        </w:rPr>
        <w:t>prijav</w:t>
      </w:r>
      <w:r w:rsidRPr="00B66303">
        <w:rPr>
          <w:rFonts w:ascii="Tahoma" w:hAnsi="Tahoma" w:cs="Tahoma"/>
        </w:rPr>
        <w:t xml:space="preserve"> </w:t>
      </w:r>
      <w:r w:rsidR="0018369A">
        <w:rPr>
          <w:rFonts w:ascii="Tahoma" w:hAnsi="Tahoma" w:cs="Tahoma"/>
        </w:rPr>
        <w:t>prijave</w:t>
      </w:r>
      <w:r w:rsidRPr="00B66303">
        <w:rPr>
          <w:rFonts w:ascii="Tahoma" w:hAnsi="Tahoma" w:cs="Tahoma"/>
        </w:rPr>
        <w:t xml:space="preserve"> ne bo več mogoče oddati.</w:t>
      </w:r>
    </w:p>
    <w:p w:rsidR="00FA7D61" w:rsidRPr="00B66303" w:rsidRDefault="00FA7D61" w:rsidP="0002663D">
      <w:pPr>
        <w:keepNext/>
        <w:keepLines/>
        <w:tabs>
          <w:tab w:val="left" w:pos="142"/>
        </w:tabs>
        <w:jc w:val="both"/>
        <w:rPr>
          <w:rFonts w:ascii="Tahoma" w:hAnsi="Tahoma" w:cs="Tahoma"/>
        </w:rPr>
      </w:pPr>
    </w:p>
    <w:p w:rsidR="00FA7D61" w:rsidRPr="00B66303" w:rsidRDefault="00E57633" w:rsidP="0002663D">
      <w:pPr>
        <w:keepNext/>
        <w:keepLines/>
        <w:tabs>
          <w:tab w:val="left" w:pos="142"/>
        </w:tabs>
        <w:jc w:val="both"/>
        <w:rPr>
          <w:rFonts w:ascii="Tahoma" w:hAnsi="Tahoma" w:cs="Tahoma"/>
        </w:rPr>
      </w:pPr>
      <w:r>
        <w:rPr>
          <w:rFonts w:ascii="Tahoma" w:hAnsi="Tahoma" w:cs="Tahoma"/>
        </w:rPr>
        <w:t xml:space="preserve">Kandidat </w:t>
      </w:r>
      <w:r w:rsidR="00FA7D61" w:rsidRPr="00B66303">
        <w:rPr>
          <w:rFonts w:ascii="Tahoma" w:hAnsi="Tahoma" w:cs="Tahoma"/>
        </w:rPr>
        <w:t xml:space="preserve">lahko do roka za oddajo </w:t>
      </w:r>
      <w:r>
        <w:rPr>
          <w:rFonts w:ascii="Tahoma" w:hAnsi="Tahoma" w:cs="Tahoma"/>
        </w:rPr>
        <w:t>prijav</w:t>
      </w:r>
      <w:r w:rsidR="00FA7D61" w:rsidRPr="00B66303">
        <w:rPr>
          <w:rFonts w:ascii="Tahoma" w:hAnsi="Tahoma" w:cs="Tahoma"/>
        </w:rPr>
        <w:t xml:space="preserve"> svojo </w:t>
      </w:r>
      <w:r w:rsidR="0018369A">
        <w:rPr>
          <w:rFonts w:ascii="Tahoma" w:hAnsi="Tahoma" w:cs="Tahoma"/>
        </w:rPr>
        <w:t>prijavo</w:t>
      </w:r>
      <w:r w:rsidR="00FA7D61" w:rsidRPr="00B66303">
        <w:rPr>
          <w:rFonts w:ascii="Tahoma" w:hAnsi="Tahoma" w:cs="Tahoma"/>
        </w:rPr>
        <w:t xml:space="preserve"> umakne ali spremeni. Če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v informacijskem sistemu e-JN svojo </w:t>
      </w:r>
      <w:r w:rsidR="0018369A">
        <w:rPr>
          <w:rFonts w:ascii="Tahoma" w:hAnsi="Tahoma" w:cs="Tahoma"/>
        </w:rPr>
        <w:t>prijavo</w:t>
      </w:r>
      <w:r w:rsidR="00FA7D61" w:rsidRPr="00B66303">
        <w:rPr>
          <w:rFonts w:ascii="Tahoma" w:hAnsi="Tahoma" w:cs="Tahoma"/>
        </w:rPr>
        <w:t xml:space="preserve"> umakne, se šteje, da </w:t>
      </w:r>
      <w:r>
        <w:rPr>
          <w:rFonts w:ascii="Tahoma" w:hAnsi="Tahoma" w:cs="Tahoma"/>
        </w:rPr>
        <w:t>prijava</w:t>
      </w:r>
      <w:r w:rsidR="00FA7D61" w:rsidRPr="00B66303">
        <w:rPr>
          <w:rFonts w:ascii="Tahoma" w:hAnsi="Tahoma" w:cs="Tahoma"/>
        </w:rPr>
        <w:t xml:space="preserve"> ni bila oddana in je naročnik v sistemu e-JN tudi ne bo videl. Če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svojo </w:t>
      </w:r>
      <w:r w:rsidR="0018369A">
        <w:rPr>
          <w:rFonts w:ascii="Tahoma" w:hAnsi="Tahoma" w:cs="Tahoma"/>
        </w:rPr>
        <w:t>prijavo</w:t>
      </w:r>
      <w:r w:rsidR="00FA7D61" w:rsidRPr="00B66303">
        <w:rPr>
          <w:rFonts w:ascii="Tahoma" w:hAnsi="Tahoma" w:cs="Tahoma"/>
        </w:rPr>
        <w:t xml:space="preserve"> v informacijskem sistemu e-JN spremeni, je naročniku v tem sistemu odprta zadnja oddana </w:t>
      </w:r>
      <w:r>
        <w:rPr>
          <w:rFonts w:ascii="Tahoma" w:hAnsi="Tahoma" w:cs="Tahoma"/>
        </w:rPr>
        <w:t>prijava</w:t>
      </w:r>
      <w:r w:rsidR="00FA7D61" w:rsidRPr="00B66303">
        <w:rPr>
          <w:rFonts w:ascii="Tahoma" w:hAnsi="Tahoma" w:cs="Tahoma"/>
        </w:rPr>
        <w:t xml:space="preserve">. </w:t>
      </w:r>
    </w:p>
    <w:p w:rsidR="00B66303" w:rsidRDefault="00B66303" w:rsidP="0002663D">
      <w:pPr>
        <w:keepNext/>
        <w:keepLines/>
        <w:jc w:val="both"/>
        <w:rPr>
          <w:rFonts w:ascii="Tahoma" w:hAnsi="Tahoma" w:cs="Tahoma"/>
        </w:rPr>
      </w:pPr>
    </w:p>
    <w:p w:rsidR="00FA7D61" w:rsidRPr="00B66303" w:rsidRDefault="00FA7D61" w:rsidP="0002663D">
      <w:pPr>
        <w:keepNext/>
        <w:keepLines/>
        <w:spacing w:after="120"/>
        <w:jc w:val="both"/>
        <w:rPr>
          <w:rFonts w:ascii="Tahoma" w:hAnsi="Tahoma" w:cs="Tahoma"/>
        </w:rPr>
      </w:pPr>
      <w:r w:rsidRPr="00B66303">
        <w:rPr>
          <w:rFonts w:ascii="Tahoma" w:hAnsi="Tahoma" w:cs="Tahoma"/>
        </w:rPr>
        <w:t xml:space="preserve">Dostop do spletnega naslova za oddajo elektronske </w:t>
      </w:r>
      <w:r w:rsidR="0018369A">
        <w:rPr>
          <w:rFonts w:ascii="Tahoma" w:hAnsi="Tahoma" w:cs="Tahoma"/>
        </w:rPr>
        <w:t>prijave</w:t>
      </w:r>
      <w:r w:rsidRPr="00B66303">
        <w:rPr>
          <w:rFonts w:ascii="Tahoma" w:hAnsi="Tahoma" w:cs="Tahoma"/>
        </w:rPr>
        <w:t xml:space="preserve"> v tem postopku javnega naročila je </w:t>
      </w:r>
      <w:r w:rsidR="00E57633">
        <w:rPr>
          <w:rFonts w:ascii="Tahoma" w:hAnsi="Tahoma" w:cs="Tahoma"/>
        </w:rPr>
        <w:t>kandidatom</w:t>
      </w:r>
      <w:r w:rsidR="00E57633" w:rsidRPr="00F87E8F">
        <w:rPr>
          <w:rFonts w:ascii="Tahoma" w:hAnsi="Tahoma" w:cs="Tahoma"/>
        </w:rPr>
        <w:t xml:space="preserve"> </w:t>
      </w:r>
      <w:r w:rsidRPr="00B66303">
        <w:rPr>
          <w:rFonts w:ascii="Tahoma" w:hAnsi="Tahoma" w:cs="Tahoma"/>
        </w:rPr>
        <w:t xml:space="preserve">omogočen na naslednji povezavi: </w:t>
      </w:r>
    </w:p>
    <w:p w:rsidR="0095404E" w:rsidRDefault="00F4382E" w:rsidP="0002663D">
      <w:pPr>
        <w:keepNext/>
        <w:keepLines/>
        <w:jc w:val="both"/>
        <w:rPr>
          <w:rFonts w:ascii="Tahoma" w:hAnsi="Tahoma" w:cs="Tahoma"/>
        </w:rPr>
      </w:pPr>
      <w:hyperlink r:id="rId24" w:history="1">
        <w:r w:rsidR="0095404E" w:rsidRPr="00097D7C">
          <w:rPr>
            <w:rStyle w:val="Hiperpovezava"/>
            <w:rFonts w:ascii="Tahoma" w:hAnsi="Tahoma" w:cs="Tahoma"/>
          </w:rPr>
          <w:t>https://ejn.gov.si/</w:t>
        </w:r>
        <w:r w:rsidR="00E57633">
          <w:rPr>
            <w:rStyle w:val="Hiperpovezava"/>
            <w:rFonts w:ascii="Tahoma" w:hAnsi="Tahoma" w:cs="Tahoma"/>
          </w:rPr>
          <w:t>prijava</w:t>
        </w:r>
        <w:r w:rsidR="0095404E" w:rsidRPr="00097D7C">
          <w:rPr>
            <w:rStyle w:val="Hiperpovezava"/>
            <w:rFonts w:ascii="Tahoma" w:hAnsi="Tahoma" w:cs="Tahoma"/>
          </w:rPr>
          <w:t>/pages/aktualno/aktualno_javno_narocilo_podrobno.xhtml?zadevaId=1878</w:t>
        </w:r>
      </w:hyperlink>
    </w:p>
    <w:p w:rsidR="00FA7D61" w:rsidRDefault="00FA7D61" w:rsidP="0002663D">
      <w:pPr>
        <w:keepNext/>
        <w:keepLines/>
        <w:jc w:val="both"/>
        <w:rPr>
          <w:rFonts w:ascii="Tahoma" w:hAnsi="Tahoma" w:cs="Tahoma"/>
        </w:rPr>
      </w:pPr>
      <w:r w:rsidRPr="00B66303">
        <w:rPr>
          <w:rFonts w:ascii="Tahoma" w:hAnsi="Tahoma" w:cs="Tahoma"/>
        </w:rPr>
        <w:br/>
        <w:t xml:space="preserve">Javno odpiranje </w:t>
      </w:r>
      <w:r w:rsidR="00E57633">
        <w:rPr>
          <w:rFonts w:ascii="Tahoma" w:hAnsi="Tahoma" w:cs="Tahoma"/>
        </w:rPr>
        <w:t>prijav</w:t>
      </w:r>
      <w:r w:rsidRPr="00B66303">
        <w:rPr>
          <w:rFonts w:ascii="Tahoma" w:hAnsi="Tahoma" w:cs="Tahoma"/>
        </w:rPr>
        <w:t xml:space="preserve"> avtomatično, na način  da informacijski sistem e-JN samodejno, pet (5) minut po poteku roka za predložitev elektronskih </w:t>
      </w:r>
      <w:r w:rsidR="00E57633">
        <w:rPr>
          <w:rFonts w:ascii="Tahoma" w:hAnsi="Tahoma" w:cs="Tahoma"/>
        </w:rPr>
        <w:t>prijav</w:t>
      </w:r>
      <w:r w:rsidRPr="00B66303">
        <w:rPr>
          <w:rFonts w:ascii="Tahoma" w:hAnsi="Tahoma" w:cs="Tahoma"/>
        </w:rPr>
        <w:t xml:space="preserve">, omogoči dostop do </w:t>
      </w:r>
      <w:proofErr w:type="spellStart"/>
      <w:r w:rsidRPr="00B66303">
        <w:rPr>
          <w:rFonts w:ascii="Tahoma" w:hAnsi="Tahoma" w:cs="Tahoma"/>
        </w:rPr>
        <w:t>pdf</w:t>
      </w:r>
      <w:proofErr w:type="spellEnd"/>
      <w:r w:rsidRPr="00B66303">
        <w:rPr>
          <w:rFonts w:ascii="Tahoma" w:hAnsi="Tahoma" w:cs="Tahoma"/>
        </w:rPr>
        <w:t xml:space="preserve">. dokumenta, ki ga </w:t>
      </w:r>
      <w:r w:rsidR="00E57633">
        <w:rPr>
          <w:rFonts w:ascii="Tahoma" w:hAnsi="Tahoma" w:cs="Tahoma"/>
        </w:rPr>
        <w:t>kandidat</w:t>
      </w:r>
      <w:r w:rsidR="00E57633" w:rsidRPr="00F87E8F">
        <w:rPr>
          <w:rFonts w:ascii="Tahoma" w:hAnsi="Tahoma" w:cs="Tahoma"/>
        </w:rPr>
        <w:t xml:space="preserve"> </w:t>
      </w:r>
      <w:r w:rsidRPr="00B66303">
        <w:rPr>
          <w:rFonts w:ascii="Tahoma" w:hAnsi="Tahoma" w:cs="Tahoma"/>
        </w:rPr>
        <w:t>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02663D">
      <w:pPr>
        <w:keepNext/>
        <w:keepLines/>
        <w:jc w:val="both"/>
        <w:rPr>
          <w:rFonts w:ascii="Tahoma" w:eastAsiaTheme="minorHAnsi" w:hAnsi="Tahoma" w:cs="Tahoma"/>
        </w:rPr>
      </w:pPr>
    </w:p>
    <w:p w:rsidR="00FA7D61" w:rsidRPr="00EB01D5" w:rsidRDefault="00FA7D61" w:rsidP="0002663D">
      <w:pPr>
        <w:keepNext/>
        <w:keepLines/>
        <w:numPr>
          <w:ilvl w:val="1"/>
          <w:numId w:val="37"/>
        </w:numPr>
        <w:jc w:val="both"/>
        <w:rPr>
          <w:rFonts w:ascii="Tahoma" w:hAnsi="Tahoma" w:cs="Tahoma"/>
          <w:b/>
          <w:sz w:val="21"/>
          <w:szCs w:val="21"/>
        </w:rPr>
      </w:pPr>
      <w:r w:rsidRPr="00EB01D5">
        <w:rPr>
          <w:rFonts w:ascii="Tahoma" w:hAnsi="Tahoma" w:cs="Tahoma"/>
          <w:b/>
          <w:sz w:val="21"/>
          <w:szCs w:val="21"/>
        </w:rPr>
        <w:t xml:space="preserve">Vsebina </w:t>
      </w:r>
      <w:r w:rsidR="0018369A">
        <w:rPr>
          <w:rFonts w:ascii="Tahoma" w:hAnsi="Tahoma" w:cs="Tahoma"/>
          <w:b/>
          <w:sz w:val="21"/>
          <w:szCs w:val="21"/>
        </w:rPr>
        <w:t>prijav</w:t>
      </w:r>
      <w:r w:rsidRPr="00EB01D5">
        <w:rPr>
          <w:rFonts w:ascii="Tahoma" w:hAnsi="Tahoma" w:cs="Tahoma"/>
          <w:b/>
          <w:sz w:val="21"/>
          <w:szCs w:val="21"/>
        </w:rPr>
        <w:t>ne dokumentacije</w:t>
      </w:r>
    </w:p>
    <w:p w:rsidR="00FA7D61" w:rsidRPr="00B66303" w:rsidRDefault="00FA7D61" w:rsidP="0002663D">
      <w:pPr>
        <w:keepNext/>
        <w:keepLines/>
        <w:jc w:val="both"/>
        <w:rPr>
          <w:rFonts w:ascii="Tahoma" w:hAnsi="Tahoma" w:cs="Tahoma"/>
          <w:sz w:val="16"/>
          <w:szCs w:val="16"/>
        </w:rPr>
      </w:pPr>
    </w:p>
    <w:p w:rsidR="00FA7D61" w:rsidRPr="00436A05" w:rsidRDefault="00E57633" w:rsidP="0002663D">
      <w:pPr>
        <w:keepNext/>
        <w:keepLines/>
        <w:jc w:val="both"/>
        <w:rPr>
          <w:rFonts w:ascii="Tahoma" w:hAnsi="Tahoma" w:cs="Tahoma"/>
        </w:rPr>
      </w:pPr>
      <w:r>
        <w:rPr>
          <w:rFonts w:ascii="Tahoma" w:hAnsi="Tahoma" w:cs="Tahoma"/>
        </w:rPr>
        <w:t>Kandidat</w:t>
      </w:r>
      <w:r w:rsidR="00FA7D61" w:rsidRPr="00436A05">
        <w:rPr>
          <w:rFonts w:ascii="Tahoma" w:hAnsi="Tahoma" w:cs="Tahoma"/>
        </w:rPr>
        <w:t xml:space="preserve">, ki odda </w:t>
      </w:r>
      <w:r w:rsidR="0018369A">
        <w:rPr>
          <w:rFonts w:ascii="Tahoma" w:hAnsi="Tahoma" w:cs="Tahoma"/>
        </w:rPr>
        <w:t>prijavo</w:t>
      </w:r>
      <w:r w:rsidR="00FA7D61" w:rsidRPr="00436A05">
        <w:rPr>
          <w:rFonts w:ascii="Tahoma" w:hAnsi="Tahoma" w:cs="Tahoma"/>
        </w:rPr>
        <w:t xml:space="preserve">, pod kazensko in materialno odgovornostjo jamči, da so vsi podatki in dokumenti, podani v </w:t>
      </w:r>
      <w:r w:rsidR="00134E2E">
        <w:rPr>
          <w:rFonts w:ascii="Tahoma" w:hAnsi="Tahoma" w:cs="Tahoma"/>
        </w:rPr>
        <w:t>prijavi</w:t>
      </w:r>
      <w:r w:rsidR="00FA7D61" w:rsidRPr="00436A05">
        <w:rPr>
          <w:rFonts w:ascii="Tahoma" w:hAnsi="Tahoma" w:cs="Tahoma"/>
        </w:rPr>
        <w:t xml:space="preserve">, resnični, in da fotokopije priloženih listin ustrezajo originalu. V nasprotnem primeru </w:t>
      </w:r>
      <w:r>
        <w:rPr>
          <w:rFonts w:ascii="Tahoma" w:hAnsi="Tahoma" w:cs="Tahoma"/>
        </w:rPr>
        <w:t>kandidat</w:t>
      </w:r>
      <w:r w:rsidRPr="00436A05">
        <w:rPr>
          <w:rFonts w:ascii="Tahoma" w:hAnsi="Tahoma" w:cs="Tahoma"/>
        </w:rPr>
        <w:t xml:space="preserve"> </w:t>
      </w:r>
      <w:r w:rsidR="00FA7D61" w:rsidRPr="00436A05">
        <w:rPr>
          <w:rFonts w:ascii="Tahoma" w:hAnsi="Tahoma" w:cs="Tahoma"/>
        </w:rPr>
        <w:t>naročniku odgovarja za vso škodo, ki mu je nastala.</w:t>
      </w:r>
    </w:p>
    <w:p w:rsidR="00FA7D61" w:rsidRPr="00436A05" w:rsidRDefault="00FA7D61" w:rsidP="0002663D">
      <w:pPr>
        <w:keepNext/>
        <w:keepLines/>
        <w:jc w:val="both"/>
        <w:rPr>
          <w:rFonts w:ascii="Tahoma" w:hAnsi="Tahoma" w:cs="Tahoma"/>
          <w:sz w:val="16"/>
          <w:szCs w:val="16"/>
        </w:rPr>
      </w:pPr>
    </w:p>
    <w:p w:rsidR="00FA7D61" w:rsidRDefault="0018369A" w:rsidP="0002663D">
      <w:pPr>
        <w:keepNext/>
        <w:keepLines/>
        <w:jc w:val="both"/>
        <w:rPr>
          <w:rFonts w:ascii="Tahoma" w:hAnsi="Tahoma" w:cs="Tahoma"/>
        </w:rPr>
      </w:pPr>
      <w:r>
        <w:rPr>
          <w:rFonts w:ascii="Tahoma" w:hAnsi="Tahoma" w:cs="Tahoma"/>
        </w:rPr>
        <w:t>Prijav</w:t>
      </w:r>
      <w:r w:rsidR="00FA7D61" w:rsidRPr="00436A05">
        <w:rPr>
          <w:rFonts w:ascii="Tahoma" w:hAnsi="Tahoma" w:cs="Tahoma"/>
        </w:rPr>
        <w:t xml:space="preserve">na dokumentacija, ki jo naročnik zahteva z javnim razpisom in jo mora </w:t>
      </w:r>
      <w:r w:rsidR="00E57633">
        <w:rPr>
          <w:rFonts w:ascii="Tahoma" w:hAnsi="Tahoma" w:cs="Tahoma"/>
        </w:rPr>
        <w:t>kandidat</w:t>
      </w:r>
      <w:r w:rsidR="00E57633" w:rsidRPr="00436A05">
        <w:rPr>
          <w:rFonts w:ascii="Tahoma" w:hAnsi="Tahoma" w:cs="Tahoma"/>
        </w:rPr>
        <w:t xml:space="preserve"> </w:t>
      </w:r>
      <w:r w:rsidR="00FA7D61" w:rsidRPr="00436A05">
        <w:rPr>
          <w:rFonts w:ascii="Tahoma" w:hAnsi="Tahoma" w:cs="Tahoma"/>
        </w:rPr>
        <w:t>naložiti v informacijski sistem e-JN je navedena v nadaljevanju:</w:t>
      </w:r>
    </w:p>
    <w:p w:rsidR="00632809" w:rsidRDefault="00632809" w:rsidP="0002663D">
      <w:pPr>
        <w:keepNext/>
        <w:keepLines/>
        <w:jc w:val="both"/>
        <w:rPr>
          <w:rFonts w:ascii="Tahoma" w:hAnsi="Tahoma" w:cs="Tahoma"/>
        </w:rPr>
      </w:pPr>
    </w:p>
    <w:p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02663D">
      <w:pPr>
        <w:keepNext/>
        <w:keepLines/>
        <w:jc w:val="both"/>
        <w:rPr>
          <w:rFonts w:ascii="Tahoma" w:hAnsi="Tahoma" w:cs="Tahoma"/>
          <w:sz w:val="16"/>
          <w:szCs w:val="16"/>
        </w:rPr>
      </w:pPr>
    </w:p>
    <w:p w:rsidR="00632809" w:rsidRPr="00436A05" w:rsidRDefault="00E57633" w:rsidP="0002663D">
      <w:pPr>
        <w:keepNext/>
        <w:keepLines/>
        <w:jc w:val="both"/>
        <w:rPr>
          <w:rFonts w:ascii="Tahoma" w:hAnsi="Tahoma" w:cs="Tahoma"/>
          <w:b/>
        </w:rPr>
      </w:pPr>
      <w:r>
        <w:rPr>
          <w:rFonts w:ascii="Tahoma" w:hAnsi="Tahoma" w:cs="Tahoma"/>
        </w:rPr>
        <w:t xml:space="preserve">Kandidat </w:t>
      </w:r>
      <w:r w:rsidR="00632809" w:rsidRPr="00436A05">
        <w:rPr>
          <w:rFonts w:ascii="Tahoma" w:hAnsi="Tahoma" w:cs="Tahoma"/>
        </w:rPr>
        <w:t>mora prilogo »</w:t>
      </w:r>
      <w:r w:rsidR="007C69EF">
        <w:rPr>
          <w:rFonts w:ascii="Tahoma" w:hAnsi="Tahoma" w:cs="Tahoma"/>
        </w:rPr>
        <w:t xml:space="preserve">POVZETEK </w:t>
      </w:r>
      <w:r w:rsidR="00632809" w:rsidRPr="00436A05">
        <w:rPr>
          <w:rFonts w:ascii="Tahoma" w:hAnsi="Tahoma" w:cs="Tahoma"/>
        </w:rPr>
        <w:t>PREDRAČUN</w:t>
      </w:r>
      <w:r w:rsidR="007C69EF">
        <w:rPr>
          <w:rFonts w:ascii="Tahoma" w:hAnsi="Tahoma" w:cs="Tahoma"/>
        </w:rPr>
        <w:t>A</w:t>
      </w:r>
      <w:r w:rsidR="00632809" w:rsidRPr="00436A05">
        <w:rPr>
          <w:rFonts w:ascii="Tahoma" w:hAnsi="Tahoma" w:cs="Tahoma"/>
        </w:rPr>
        <w:t xml:space="preserve">« izpolniti ter ga v </w:t>
      </w:r>
      <w:proofErr w:type="spellStart"/>
      <w:r w:rsidR="00632809" w:rsidRPr="00436A05">
        <w:rPr>
          <w:rFonts w:ascii="Tahoma" w:hAnsi="Tahoma" w:cs="Tahoma"/>
        </w:rPr>
        <w:t>pdf</w:t>
      </w:r>
      <w:proofErr w:type="spellEnd"/>
      <w:r w:rsidR="00632809" w:rsidRPr="00436A05">
        <w:rPr>
          <w:rFonts w:ascii="Tahoma" w:hAnsi="Tahoma" w:cs="Tahoma"/>
        </w:rPr>
        <w:t>. formatu naložiti na informacijski sistem e-JN</w:t>
      </w:r>
      <w:r w:rsidR="00632809" w:rsidRPr="00436A05">
        <w:rPr>
          <w:rFonts w:ascii="Tahoma" w:hAnsi="Tahoma" w:cs="Tahoma"/>
          <w:b/>
        </w:rPr>
        <w:t xml:space="preserve"> v razdelek »PREDRAČUN« (podpiše se z oddajo </w:t>
      </w:r>
      <w:r w:rsidR="0018369A">
        <w:rPr>
          <w:rFonts w:ascii="Tahoma" w:hAnsi="Tahoma" w:cs="Tahoma"/>
          <w:b/>
        </w:rPr>
        <w:t>prijave</w:t>
      </w:r>
      <w:r w:rsidR="00632809" w:rsidRPr="00436A05">
        <w:rPr>
          <w:rFonts w:ascii="Tahoma" w:hAnsi="Tahoma" w:cs="Tahoma"/>
          <w:b/>
        </w:rPr>
        <w:t xml:space="preserve">-elektronski podpis). </w:t>
      </w:r>
      <w:r w:rsidR="00632809" w:rsidRPr="00436A05">
        <w:rPr>
          <w:rFonts w:ascii="Tahoma" w:hAnsi="Tahoma" w:cs="Tahoma"/>
        </w:rPr>
        <w:t xml:space="preserve">Povzetek predračuna bo dostopen/razkrit na javnem odpiranju </w:t>
      </w:r>
      <w:r>
        <w:rPr>
          <w:rFonts w:ascii="Tahoma" w:hAnsi="Tahoma" w:cs="Tahoma"/>
        </w:rPr>
        <w:t>prijav</w:t>
      </w:r>
      <w:r w:rsidR="00632809" w:rsidRPr="00436A05">
        <w:rPr>
          <w:rFonts w:ascii="Tahoma" w:hAnsi="Tahoma" w:cs="Tahoma"/>
        </w:rPr>
        <w:t xml:space="preserve">. </w:t>
      </w:r>
    </w:p>
    <w:p w:rsidR="00632809" w:rsidRPr="00436A05" w:rsidRDefault="00632809" w:rsidP="0002663D">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b/>
              </w:rPr>
            </w:pPr>
          </w:p>
        </w:tc>
        <w:tc>
          <w:tcPr>
            <w:tcW w:w="8969" w:type="dxa"/>
            <w:tcBorders>
              <w:left w:val="nil"/>
            </w:tcBorders>
          </w:tcPr>
          <w:p w:rsidR="00632809" w:rsidRPr="00436A05" w:rsidRDefault="007C69EF" w:rsidP="0002663D">
            <w:pPr>
              <w:keepNext/>
              <w:keepLines/>
              <w:jc w:val="both"/>
              <w:rPr>
                <w:rFonts w:ascii="Tahoma" w:hAnsi="Tahoma" w:cs="Tahoma"/>
                <w:i/>
              </w:rPr>
            </w:pPr>
            <w:r>
              <w:rPr>
                <w:rFonts w:ascii="Tahoma" w:hAnsi="Tahoma" w:cs="Tahoma"/>
              </w:rPr>
              <w:t xml:space="preserve">POVZETEK </w:t>
            </w:r>
            <w:r w:rsidRPr="00436A05">
              <w:rPr>
                <w:rFonts w:ascii="Tahoma" w:hAnsi="Tahoma" w:cs="Tahoma"/>
              </w:rPr>
              <w:t>PREDRAČUN</w:t>
            </w:r>
            <w:r>
              <w:rPr>
                <w:rFonts w:ascii="Tahoma" w:hAnsi="Tahoma" w:cs="Tahoma"/>
              </w:rPr>
              <w:t>A</w:t>
            </w:r>
            <w:r w:rsidRPr="00436A05">
              <w:rPr>
                <w:rFonts w:ascii="Tahoma" w:hAnsi="Tahoma" w:cs="Tahoma"/>
              </w:rPr>
              <w:t xml:space="preserve"> </w:t>
            </w:r>
          </w:p>
        </w:tc>
      </w:tr>
    </w:tbl>
    <w:p w:rsidR="00632809" w:rsidRPr="00436A05" w:rsidRDefault="00632809" w:rsidP="0002663D">
      <w:pPr>
        <w:keepNext/>
        <w:keepLines/>
        <w:jc w:val="both"/>
        <w:rPr>
          <w:rFonts w:ascii="Tahoma" w:hAnsi="Tahoma" w:cs="Tahoma"/>
          <w:b/>
        </w:rPr>
      </w:pPr>
    </w:p>
    <w:p w:rsidR="00632809"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mora prilogo »</w:t>
      </w:r>
      <w:r w:rsidR="007C69EF">
        <w:rPr>
          <w:rFonts w:ascii="Tahoma" w:hAnsi="Tahoma" w:cs="Tahoma"/>
        </w:rPr>
        <w:t xml:space="preserve">POVZETEK </w:t>
      </w:r>
      <w:r w:rsidR="007C69EF" w:rsidRPr="00436A05">
        <w:rPr>
          <w:rFonts w:ascii="Tahoma" w:hAnsi="Tahoma" w:cs="Tahoma"/>
        </w:rPr>
        <w:t>PREDRAČUN</w:t>
      </w:r>
      <w:r w:rsidR="007C69EF">
        <w:rPr>
          <w:rFonts w:ascii="Tahoma" w:hAnsi="Tahoma" w:cs="Tahoma"/>
        </w:rPr>
        <w:t>A</w:t>
      </w:r>
      <w:r w:rsidR="00632809" w:rsidRPr="00436A05">
        <w:rPr>
          <w:rFonts w:ascii="Tahoma" w:hAnsi="Tahoma" w:cs="Tahoma"/>
        </w:rPr>
        <w:t xml:space="preserve">« izpolniti in jo elektronsko podpisati. </w:t>
      </w: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Pr="00436A05" w:rsidRDefault="00B05460" w:rsidP="0002663D">
      <w:pPr>
        <w:keepNext/>
        <w:keepLines/>
        <w:jc w:val="both"/>
        <w:rPr>
          <w:rFonts w:ascii="Tahoma" w:hAnsi="Tahoma" w:cs="Tahoma"/>
        </w:rPr>
      </w:pPr>
    </w:p>
    <w:p w:rsidR="00AA5A07" w:rsidRPr="00436A05" w:rsidRDefault="00AA5A07" w:rsidP="0002663D">
      <w:pPr>
        <w:keepNext/>
        <w:keepLines/>
        <w:jc w:val="both"/>
        <w:rPr>
          <w:rFonts w:ascii="Tahoma" w:hAnsi="Tahoma" w:cs="Tahoma"/>
          <w:sz w:val="16"/>
          <w:szCs w:val="16"/>
        </w:rPr>
      </w:pPr>
    </w:p>
    <w:p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lastRenderedPageBreak/>
        <w:t>Razdelek »OBRAZEC ESPD – PONUDNIK«</w:t>
      </w:r>
    </w:p>
    <w:p w:rsidR="00632809" w:rsidRPr="00436A05" w:rsidRDefault="00632809" w:rsidP="0002663D">
      <w:pPr>
        <w:keepNext/>
        <w:keepLines/>
        <w:jc w:val="both"/>
        <w:rPr>
          <w:rFonts w:ascii="Tahoma" w:hAnsi="Tahoma" w:cs="Tahoma"/>
          <w:sz w:val="16"/>
          <w:szCs w:val="16"/>
        </w:rPr>
      </w:pPr>
    </w:p>
    <w:p w:rsidR="00632809" w:rsidRPr="00436A05" w:rsidRDefault="00E57633" w:rsidP="0002663D">
      <w:pPr>
        <w:keepNext/>
        <w:keepLines/>
        <w:jc w:val="both"/>
        <w:rPr>
          <w:rFonts w:ascii="Tahoma" w:hAnsi="Tahoma" w:cs="Tahoma"/>
          <w:b/>
        </w:rPr>
      </w:pPr>
      <w:r>
        <w:rPr>
          <w:rFonts w:ascii="Tahoma" w:hAnsi="Tahoma" w:cs="Tahoma"/>
        </w:rPr>
        <w:t xml:space="preserve">Kandidat </w:t>
      </w:r>
      <w:r w:rsidR="00632809" w:rsidRPr="00436A05">
        <w:rPr>
          <w:rFonts w:ascii="Tahoma" w:hAnsi="Tahoma" w:cs="Tahoma"/>
        </w:rPr>
        <w:t xml:space="preserve">(vodilni partner) mora prilogo »IZJAVA O IZPOLNJEVANJU SPOSOBNOSTI </w:t>
      </w:r>
      <w:r>
        <w:rPr>
          <w:rFonts w:ascii="Tahoma" w:hAnsi="Tahoma" w:cs="Tahoma"/>
        </w:rPr>
        <w:t>KANDIDATA</w:t>
      </w:r>
      <w:r w:rsidR="00632809" w:rsidRPr="00436A05">
        <w:rPr>
          <w:rFonts w:ascii="Tahoma" w:hAnsi="Tahoma" w:cs="Tahoma"/>
        </w:rPr>
        <w:t xml:space="preserve">/PARTNERJA « izpolniti ter ga v </w:t>
      </w:r>
      <w:proofErr w:type="spellStart"/>
      <w:r w:rsidR="00632809" w:rsidRPr="00436A05">
        <w:rPr>
          <w:rFonts w:ascii="Tahoma" w:hAnsi="Tahoma" w:cs="Tahoma"/>
        </w:rPr>
        <w:t>xml</w:t>
      </w:r>
      <w:proofErr w:type="spellEnd"/>
      <w:r w:rsidR="00632809" w:rsidRPr="00436A05">
        <w:rPr>
          <w:rFonts w:ascii="Tahoma" w:hAnsi="Tahoma" w:cs="Tahoma"/>
        </w:rPr>
        <w:t>. formatu naložiti na informacijski sistem e-JN</w:t>
      </w:r>
      <w:r w:rsidR="00632809" w:rsidRPr="00436A05">
        <w:rPr>
          <w:rFonts w:ascii="Tahoma" w:hAnsi="Tahoma" w:cs="Tahoma"/>
          <w:b/>
        </w:rPr>
        <w:t xml:space="preserve"> v razdelek »IZJAVA - PONUDNIK« (podpiše se z oddajo </w:t>
      </w:r>
      <w:r w:rsidR="0018369A">
        <w:rPr>
          <w:rFonts w:ascii="Tahoma" w:hAnsi="Tahoma" w:cs="Tahoma"/>
          <w:b/>
        </w:rPr>
        <w:t>prijave</w:t>
      </w:r>
      <w:r w:rsidR="00632809" w:rsidRPr="00436A05">
        <w:rPr>
          <w:rFonts w:ascii="Tahoma" w:hAnsi="Tahoma" w:cs="Tahoma"/>
          <w:b/>
        </w:rPr>
        <w:t>-elektronski podpis).</w:t>
      </w:r>
    </w:p>
    <w:p w:rsidR="00632809" w:rsidRPr="00436A05" w:rsidRDefault="00632809" w:rsidP="0002663D">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02663D">
            <w:pPr>
              <w:keepNext/>
              <w:keepLines/>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rPr>
            </w:pPr>
            <w:r w:rsidRPr="00436A05">
              <w:rPr>
                <w:rFonts w:ascii="Tahoma" w:hAnsi="Tahoma" w:cs="Tahoma"/>
                <w:b/>
              </w:rPr>
              <w:t xml:space="preserve">ESPD – </w:t>
            </w:r>
            <w:r w:rsidR="00E57633" w:rsidRPr="00E57633">
              <w:rPr>
                <w:rFonts w:ascii="Tahoma" w:hAnsi="Tahoma" w:cs="Tahoma"/>
                <w:b/>
              </w:rPr>
              <w:t>KANDIDAT</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02663D">
            <w:pPr>
              <w:keepNext/>
              <w:keepLines/>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b/>
                <w:i/>
              </w:rPr>
            </w:pPr>
            <w:r w:rsidRPr="00436A05">
              <w:rPr>
                <w:rFonts w:ascii="Tahoma" w:hAnsi="Tahoma" w:cs="Tahoma"/>
                <w:b/>
                <w:i/>
              </w:rPr>
              <w:t>3/1</w:t>
            </w:r>
          </w:p>
        </w:tc>
      </w:tr>
    </w:tbl>
    <w:p w:rsidR="00632809" w:rsidRPr="00436A05" w:rsidRDefault="00632809" w:rsidP="0002663D">
      <w:pPr>
        <w:keepNext/>
        <w:keepLines/>
        <w:ind w:firstLine="708"/>
        <w:jc w:val="both"/>
        <w:rPr>
          <w:rFonts w:ascii="Tahoma" w:hAnsi="Tahoma" w:cs="Tahoma"/>
          <w:sz w:val="16"/>
        </w:rPr>
      </w:pPr>
    </w:p>
    <w:p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obrazec ESPD izpolniti in ga elektronsko podpisati. </w:t>
      </w:r>
      <w:r>
        <w:rPr>
          <w:rFonts w:ascii="Tahoma" w:hAnsi="Tahoma" w:cs="Tahoma"/>
        </w:rPr>
        <w:t xml:space="preserve">Kandidat </w:t>
      </w:r>
      <w:r w:rsidR="00632809" w:rsidRPr="00436A05">
        <w:rPr>
          <w:rFonts w:ascii="Tahoma" w:hAnsi="Tahoma" w:cs="Tahoma"/>
        </w:rPr>
        <w:t xml:space="preserve">mora v razdelek </w:t>
      </w:r>
      <w:r w:rsidR="00632809" w:rsidRPr="00436A05">
        <w:rPr>
          <w:rFonts w:ascii="Tahoma" w:hAnsi="Tahoma" w:cs="Tahoma"/>
          <w:b/>
        </w:rPr>
        <w:t xml:space="preserve">»DRUGE PRILOGE« </w:t>
      </w:r>
      <w:r w:rsidR="00632809" w:rsidRPr="00436A05">
        <w:rPr>
          <w:rFonts w:ascii="Tahoma" w:hAnsi="Tahoma" w:cs="Tahoma"/>
        </w:rPr>
        <w:t xml:space="preserve">priložiti podpisan ESPD tudi v </w:t>
      </w:r>
      <w:proofErr w:type="spellStart"/>
      <w:r w:rsidR="00632809" w:rsidRPr="00436A05">
        <w:rPr>
          <w:rFonts w:ascii="Tahoma" w:hAnsi="Tahoma" w:cs="Tahoma"/>
        </w:rPr>
        <w:t>pdf</w:t>
      </w:r>
      <w:proofErr w:type="spellEnd"/>
      <w:r w:rsidR="00632809" w:rsidRPr="00436A05">
        <w:rPr>
          <w:rFonts w:ascii="Tahoma" w:hAnsi="Tahoma" w:cs="Tahoma"/>
        </w:rPr>
        <w:t>. formatu.</w:t>
      </w:r>
    </w:p>
    <w:p w:rsidR="00632809" w:rsidRPr="00436A05" w:rsidRDefault="00632809" w:rsidP="0002663D">
      <w:pPr>
        <w:keepNext/>
        <w:keepLines/>
        <w:jc w:val="both"/>
        <w:rPr>
          <w:rFonts w:ascii="Tahoma" w:hAnsi="Tahoma" w:cs="Tahoma"/>
          <w:sz w:val="16"/>
          <w:szCs w:val="16"/>
        </w:rPr>
      </w:pPr>
    </w:p>
    <w:p w:rsidR="00632809" w:rsidRPr="00436A05" w:rsidRDefault="00632809" w:rsidP="0002663D">
      <w:pPr>
        <w:keepNext/>
        <w:keepLines/>
        <w:numPr>
          <w:ilvl w:val="0"/>
          <w:numId w:val="10"/>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02663D">
      <w:pPr>
        <w:keepNext/>
        <w:keepLines/>
        <w:jc w:val="both"/>
        <w:rPr>
          <w:rFonts w:ascii="Tahoma" w:hAnsi="Tahoma" w:cs="Tahoma"/>
          <w:sz w:val="16"/>
          <w:szCs w:val="16"/>
        </w:rPr>
      </w:pPr>
    </w:p>
    <w:p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za vse ostale gospodarske subjekte (partnerje iz skupine </w:t>
      </w:r>
      <w:r>
        <w:rPr>
          <w:rFonts w:ascii="Tahoma" w:hAnsi="Tahoma" w:cs="Tahoma"/>
        </w:rPr>
        <w:t>kandidatov</w:t>
      </w:r>
      <w:r w:rsidR="00632809" w:rsidRPr="00436A05">
        <w:rPr>
          <w:rFonts w:ascii="Tahoma" w:hAnsi="Tahoma" w:cs="Tahoma"/>
        </w:rPr>
        <w:t>, podizvajalci</w:t>
      </w:r>
      <w:r w:rsidR="00632809" w:rsidRPr="00436A05">
        <w:rPr>
          <w:rFonts w:ascii="Tahoma" w:hAnsi="Tahoma" w:cs="Tahoma"/>
          <w:iCs/>
          <w:sz w:val="18"/>
          <w:szCs w:val="22"/>
        </w:rPr>
        <w:t xml:space="preserve"> </w:t>
      </w:r>
      <w:r w:rsidR="00632809" w:rsidRPr="00436A05">
        <w:rPr>
          <w:rFonts w:ascii="Tahoma" w:hAnsi="Tahoma" w:cs="Tahoma"/>
          <w:iCs/>
        </w:rPr>
        <w:t xml:space="preserve">in/ali ostali subjekti, katerih zmogljivost uporablja </w:t>
      </w:r>
      <w:r>
        <w:rPr>
          <w:rFonts w:ascii="Tahoma" w:hAnsi="Tahoma" w:cs="Tahoma"/>
          <w:iCs/>
        </w:rPr>
        <w:t>k</w:t>
      </w:r>
      <w:r>
        <w:rPr>
          <w:rFonts w:ascii="Tahoma" w:hAnsi="Tahoma" w:cs="Tahoma"/>
        </w:rPr>
        <w:t>andidat</w:t>
      </w:r>
      <w:r w:rsidR="00632809" w:rsidRPr="00436A05">
        <w:rPr>
          <w:rFonts w:ascii="Tahoma" w:hAnsi="Tahoma" w:cs="Tahoma"/>
          <w:iCs/>
        </w:rPr>
        <w:t>)</w:t>
      </w:r>
      <w:r w:rsidR="00632809" w:rsidRPr="00436A05">
        <w:rPr>
          <w:rFonts w:ascii="Tahoma" w:hAnsi="Tahoma" w:cs="Tahoma"/>
        </w:rPr>
        <w:t xml:space="preserve"> izpolnjene in ročno podpisane obrazce ESPD v </w:t>
      </w:r>
      <w:proofErr w:type="spellStart"/>
      <w:r w:rsidR="00632809" w:rsidRPr="00436A05">
        <w:rPr>
          <w:rFonts w:ascii="Tahoma" w:hAnsi="Tahoma" w:cs="Tahoma"/>
        </w:rPr>
        <w:t>pdf</w:t>
      </w:r>
      <w:proofErr w:type="spellEnd"/>
      <w:r w:rsidR="00632809" w:rsidRPr="00436A05">
        <w:rPr>
          <w:rFonts w:ascii="Tahoma" w:hAnsi="Tahoma" w:cs="Tahoma"/>
        </w:rPr>
        <w:t>. formatu naložiti na informacijski sistem e-JN</w:t>
      </w:r>
      <w:r w:rsidR="00632809" w:rsidRPr="00436A05">
        <w:rPr>
          <w:rFonts w:ascii="Tahoma" w:hAnsi="Tahoma" w:cs="Tahoma"/>
          <w:b/>
        </w:rPr>
        <w:t xml:space="preserve"> v razdelek »ESPD - OSTALI SODELUJOČI« </w:t>
      </w:r>
    </w:p>
    <w:p w:rsidR="00632809" w:rsidRPr="00436A05" w:rsidRDefault="00632809" w:rsidP="0002663D">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02663D">
            <w:pPr>
              <w:keepNext/>
              <w:keepLines/>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02663D">
            <w:pPr>
              <w:keepNext/>
              <w:keepLines/>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b/>
                <w:i/>
              </w:rPr>
            </w:pPr>
            <w:r w:rsidRPr="00436A05">
              <w:rPr>
                <w:rFonts w:ascii="Tahoma" w:hAnsi="Tahoma" w:cs="Tahoma"/>
                <w:b/>
                <w:i/>
              </w:rPr>
              <w:t>3/1</w:t>
            </w:r>
          </w:p>
        </w:tc>
      </w:tr>
    </w:tbl>
    <w:p w:rsidR="00632809" w:rsidRPr="00436A05" w:rsidRDefault="00632809" w:rsidP="0002663D">
      <w:pPr>
        <w:keepNext/>
        <w:keepLines/>
        <w:jc w:val="both"/>
        <w:rPr>
          <w:rFonts w:ascii="Tahoma" w:hAnsi="Tahoma" w:cs="Tahoma"/>
        </w:rPr>
      </w:pPr>
    </w:p>
    <w:p w:rsidR="00632809" w:rsidRPr="00436A05" w:rsidRDefault="00632809" w:rsidP="0002663D">
      <w:pPr>
        <w:keepNext/>
        <w:keepLines/>
        <w:jc w:val="both"/>
        <w:rPr>
          <w:rFonts w:ascii="Tahoma" w:hAnsi="Tahoma" w:cs="Tahoma"/>
        </w:rPr>
      </w:pPr>
      <w:r w:rsidRPr="00436A05">
        <w:rPr>
          <w:rFonts w:ascii="Tahoma" w:hAnsi="Tahoma" w:cs="Tahoma"/>
        </w:rPr>
        <w:t xml:space="preserve">Posamezni partner iz skupine </w:t>
      </w:r>
      <w:r w:rsidR="00E57633">
        <w:rPr>
          <w:rFonts w:ascii="Tahoma" w:hAnsi="Tahoma" w:cs="Tahoma"/>
        </w:rPr>
        <w:t>kandidatov</w:t>
      </w:r>
      <w:r w:rsidRPr="00436A05">
        <w:rPr>
          <w:rFonts w:ascii="Tahoma" w:hAnsi="Tahoma" w:cs="Tahoma"/>
        </w:rPr>
        <w:t xml:space="preserve"> ter vsi v </w:t>
      </w:r>
      <w:r w:rsidR="00134E2E">
        <w:rPr>
          <w:rFonts w:ascii="Tahoma" w:hAnsi="Tahoma" w:cs="Tahoma"/>
        </w:rPr>
        <w:t>prijavi</w:t>
      </w:r>
      <w:r w:rsidRPr="00436A05">
        <w:rPr>
          <w:rFonts w:ascii="Tahoma" w:hAnsi="Tahoma" w:cs="Tahoma"/>
        </w:rPr>
        <w:t xml:space="preserve"> navedeni podizvajalci</w:t>
      </w:r>
      <w:r w:rsidRPr="00436A05">
        <w:rPr>
          <w:rFonts w:ascii="Tahoma" w:hAnsi="Tahoma" w:cs="Tahoma"/>
          <w:iCs/>
          <w:sz w:val="18"/>
          <w:szCs w:val="22"/>
        </w:rPr>
        <w:t xml:space="preserve"> </w:t>
      </w:r>
      <w:r w:rsidRPr="00436A05">
        <w:rPr>
          <w:rFonts w:ascii="Tahoma" w:hAnsi="Tahoma" w:cs="Tahoma"/>
          <w:iCs/>
        </w:rPr>
        <w:t xml:space="preserve">in/ali ostali subjekti, katerih zmogljivost uporablja </w:t>
      </w:r>
      <w:r w:rsidR="00E57633">
        <w:rPr>
          <w:rFonts w:ascii="Tahoma" w:hAnsi="Tahoma" w:cs="Tahoma"/>
          <w:iCs/>
        </w:rPr>
        <w:t>k</w:t>
      </w:r>
      <w:r w:rsidR="00E57633">
        <w:rPr>
          <w:rFonts w:ascii="Tahoma" w:hAnsi="Tahoma" w:cs="Tahoma"/>
        </w:rPr>
        <w:t>andidat</w:t>
      </w:r>
      <w:r w:rsidRPr="00436A05">
        <w:rPr>
          <w:rFonts w:ascii="Tahoma" w:hAnsi="Tahoma" w:cs="Tahoma"/>
          <w:iCs/>
        </w:rPr>
        <w:t>,</w:t>
      </w:r>
      <w:r w:rsidRPr="00436A05">
        <w:rPr>
          <w:rFonts w:ascii="Tahoma" w:hAnsi="Tahoma" w:cs="Tahoma"/>
        </w:rPr>
        <w:t xml:space="preserve"> morajo obrazec ESPD izpolniti in ga ročno podpisati.</w:t>
      </w:r>
    </w:p>
    <w:p w:rsidR="00632809" w:rsidRPr="00436A05" w:rsidRDefault="00632809" w:rsidP="0002663D">
      <w:pPr>
        <w:keepNext/>
        <w:keepLines/>
        <w:jc w:val="both"/>
        <w:rPr>
          <w:rFonts w:ascii="Tahoma" w:hAnsi="Tahoma" w:cs="Tahoma"/>
        </w:rPr>
      </w:pPr>
    </w:p>
    <w:p w:rsidR="00632809" w:rsidRDefault="00632809" w:rsidP="0002663D">
      <w:pPr>
        <w:keepNext/>
        <w:keepLines/>
        <w:jc w:val="both"/>
        <w:rPr>
          <w:rFonts w:ascii="Tahoma" w:hAnsi="Tahoma" w:cs="Tahoma"/>
        </w:rPr>
      </w:pPr>
      <w:r w:rsidRPr="00436A05">
        <w:rPr>
          <w:rFonts w:ascii="Tahoma" w:hAnsi="Tahoma" w:cs="Tahoma"/>
        </w:rPr>
        <w:t xml:space="preserve">Priloge ni potrebno priložiti v kolikor </w:t>
      </w:r>
      <w:r w:rsidR="00E57633">
        <w:rPr>
          <w:rFonts w:ascii="Tahoma" w:hAnsi="Tahoma" w:cs="Tahoma"/>
        </w:rPr>
        <w:t xml:space="preserve">kandidat </w:t>
      </w:r>
      <w:r w:rsidRPr="00436A05">
        <w:rPr>
          <w:rFonts w:ascii="Tahoma" w:hAnsi="Tahoma" w:cs="Tahoma"/>
        </w:rPr>
        <w:t xml:space="preserve">v </w:t>
      </w:r>
      <w:r w:rsidR="00134E2E">
        <w:rPr>
          <w:rFonts w:ascii="Tahoma" w:hAnsi="Tahoma" w:cs="Tahoma"/>
        </w:rPr>
        <w:t>prijavi</w:t>
      </w:r>
      <w:r w:rsidRPr="00436A05">
        <w:rPr>
          <w:rFonts w:ascii="Tahoma" w:hAnsi="Tahoma" w:cs="Tahoma"/>
        </w:rPr>
        <w:t xml:space="preserve"> nastopa samostojno v </w:t>
      </w:r>
      <w:r w:rsidR="00134E2E">
        <w:rPr>
          <w:rFonts w:ascii="Tahoma" w:hAnsi="Tahoma" w:cs="Tahoma"/>
        </w:rPr>
        <w:t>prijavi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Default="00632809" w:rsidP="0002663D">
      <w:pPr>
        <w:keepNext/>
        <w:keepLines/>
        <w:jc w:val="both"/>
        <w:rPr>
          <w:rFonts w:ascii="Tahoma" w:hAnsi="Tahoma" w:cs="Tahoma"/>
          <w:sz w:val="16"/>
          <w:szCs w:val="16"/>
        </w:rPr>
      </w:pPr>
    </w:p>
    <w:p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02663D">
      <w:pPr>
        <w:keepNext/>
        <w:keepLines/>
        <w:jc w:val="both"/>
        <w:rPr>
          <w:rFonts w:ascii="Tahoma" w:hAnsi="Tahoma" w:cs="Tahoma"/>
        </w:rPr>
      </w:pPr>
    </w:p>
    <w:p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v informacijskem sistemu e-JN</w:t>
      </w:r>
      <w:r w:rsidR="00632809" w:rsidRPr="00436A05">
        <w:rPr>
          <w:rFonts w:ascii="Tahoma" w:hAnsi="Tahoma" w:cs="Tahoma"/>
          <w:b/>
        </w:rPr>
        <w:t xml:space="preserve"> v razdelek »DRUGE PRILOGE« </w:t>
      </w:r>
      <w:r w:rsidR="00632809" w:rsidRPr="00436A05">
        <w:rPr>
          <w:rFonts w:ascii="Tahoma" w:hAnsi="Tahoma" w:cs="Tahoma"/>
        </w:rPr>
        <w:t xml:space="preserve">naloži ostalo </w:t>
      </w:r>
      <w:r w:rsidR="0018369A">
        <w:rPr>
          <w:rFonts w:ascii="Tahoma" w:hAnsi="Tahoma" w:cs="Tahoma"/>
        </w:rPr>
        <w:t>prijav</w:t>
      </w:r>
      <w:r w:rsidR="00632809" w:rsidRPr="00436A05">
        <w:rPr>
          <w:rFonts w:ascii="Tahoma" w:hAnsi="Tahoma" w:cs="Tahoma"/>
        </w:rPr>
        <w:t>no dokumentacijo, ki je zahtevana s to razpisno dokumentacijo.</w:t>
      </w:r>
    </w:p>
    <w:p w:rsidR="00632809" w:rsidRPr="00436A05" w:rsidRDefault="00632809" w:rsidP="0002663D">
      <w:pPr>
        <w:keepNext/>
        <w:keepLines/>
        <w:jc w:val="both"/>
        <w:rPr>
          <w:rFonts w:ascii="Tahoma" w:hAnsi="Tahoma" w:cs="Tahoma"/>
        </w:rPr>
      </w:pPr>
    </w:p>
    <w:p w:rsidR="00632809" w:rsidRPr="00436A05" w:rsidRDefault="00632809" w:rsidP="0002663D">
      <w:pPr>
        <w:keepNext/>
        <w:keepLines/>
        <w:jc w:val="both"/>
        <w:rPr>
          <w:rFonts w:ascii="Tahoma" w:hAnsi="Tahoma" w:cs="Tahoma"/>
        </w:rPr>
      </w:pPr>
      <w:r w:rsidRPr="00436A05">
        <w:rPr>
          <w:rFonts w:ascii="Tahoma" w:hAnsi="Tahoma" w:cs="Tahoma"/>
        </w:rPr>
        <w:t xml:space="preserve">Spodaj zahtevana </w:t>
      </w:r>
      <w:r w:rsidR="0018369A">
        <w:rPr>
          <w:rFonts w:ascii="Tahoma" w:hAnsi="Tahoma" w:cs="Tahoma"/>
        </w:rPr>
        <w:t>prijav</w:t>
      </w:r>
      <w:r w:rsidRPr="00436A05">
        <w:rPr>
          <w:rFonts w:ascii="Tahoma" w:hAnsi="Tahoma" w:cs="Tahoma"/>
        </w:rPr>
        <w:t xml:space="preserv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w:t>
      </w:r>
      <w:r w:rsidR="0018369A">
        <w:rPr>
          <w:rFonts w:ascii="Tahoma" w:hAnsi="Tahoma" w:cs="Tahoma"/>
        </w:rPr>
        <w:t>prijave</w:t>
      </w:r>
      <w:r w:rsidRPr="00436A05">
        <w:rPr>
          <w:rFonts w:ascii="Tahoma" w:hAnsi="Tahoma" w:cs="Tahoma"/>
        </w:rPr>
        <w:t xml:space="preserve"> z izpolnjenimi, podpisanimi in žigosanimi </w:t>
      </w:r>
      <w:r w:rsidR="0018369A">
        <w:rPr>
          <w:rFonts w:ascii="Tahoma" w:hAnsi="Tahoma" w:cs="Tahoma"/>
        </w:rPr>
        <w:t>prijav</w:t>
      </w:r>
      <w:r w:rsidRPr="00436A05">
        <w:rPr>
          <w:rFonts w:ascii="Tahoma" w:hAnsi="Tahoma" w:cs="Tahoma"/>
        </w:rPr>
        <w:t xml:space="preserve">nimi listinami). </w:t>
      </w:r>
      <w:r w:rsidR="00FB0B23">
        <w:rPr>
          <w:rFonts w:ascii="Tahoma" w:hAnsi="Tahoma" w:cs="Tahoma"/>
        </w:rPr>
        <w:t xml:space="preserve">Kandidat </w:t>
      </w:r>
      <w:r w:rsidRPr="00436A05">
        <w:rPr>
          <w:rFonts w:ascii="Tahoma" w:hAnsi="Tahoma" w:cs="Tahoma"/>
        </w:rPr>
        <w:t xml:space="preserve">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w:t>
      </w:r>
      <w:r w:rsidR="00E57633">
        <w:rPr>
          <w:rFonts w:ascii="Tahoma" w:hAnsi="Tahoma" w:cs="Tahoma"/>
        </w:rPr>
        <w:t>Kandidati</w:t>
      </w:r>
      <w:r w:rsidRPr="00436A05">
        <w:rPr>
          <w:rFonts w:ascii="Tahoma" w:hAnsi="Tahoma" w:cs="Tahoma"/>
        </w:rPr>
        <w:t xml:space="preserve"> so obvezani priložiti vse priloge, razen če v posamezni prilogi ni drugače navedeno. </w:t>
      </w:r>
    </w:p>
    <w:p w:rsidR="00632809" w:rsidRPr="00436A05" w:rsidRDefault="00632809" w:rsidP="0002663D">
      <w:pPr>
        <w:keepNext/>
        <w:keepLines/>
        <w:jc w:val="both"/>
        <w:rPr>
          <w:rFonts w:ascii="Tahoma" w:hAnsi="Tahoma" w:cs="Tahoma"/>
        </w:rPr>
      </w:pPr>
    </w:p>
    <w:p w:rsidR="00632809" w:rsidRPr="00436A05" w:rsidRDefault="00632809" w:rsidP="0002663D">
      <w:pPr>
        <w:keepNext/>
        <w:keepLines/>
        <w:jc w:val="both"/>
        <w:rPr>
          <w:rFonts w:ascii="Tahoma" w:hAnsi="Tahoma" w:cs="Tahoma"/>
        </w:rPr>
      </w:pPr>
      <w:r w:rsidRPr="00436A05">
        <w:rPr>
          <w:rFonts w:ascii="Tahoma" w:hAnsi="Tahoma" w:cs="Tahoma"/>
          <w:b/>
        </w:rPr>
        <w:t xml:space="preserve">Ostala </w:t>
      </w:r>
      <w:r w:rsidR="0018369A">
        <w:rPr>
          <w:rFonts w:ascii="Tahoma" w:hAnsi="Tahoma" w:cs="Tahoma"/>
          <w:b/>
        </w:rPr>
        <w:t>prijav</w:t>
      </w:r>
      <w:r w:rsidRPr="00436A05">
        <w:rPr>
          <w:rFonts w:ascii="Tahoma" w:hAnsi="Tahoma" w:cs="Tahoma"/>
          <w:b/>
        </w:rPr>
        <w:t xml:space="preserve">na dokumentacija, ki jo naročnik zahteva z javnim razpisom je navedena v nadaljevanju in jo </w:t>
      </w:r>
      <w:r w:rsidR="00FB0B23">
        <w:rPr>
          <w:rFonts w:ascii="Tahoma" w:hAnsi="Tahoma" w:cs="Tahoma"/>
          <w:b/>
        </w:rPr>
        <w:t>k</w:t>
      </w:r>
      <w:r w:rsidR="00FB0B23" w:rsidRPr="00FB0B23">
        <w:rPr>
          <w:rFonts w:ascii="Tahoma" w:hAnsi="Tahoma" w:cs="Tahoma"/>
          <w:b/>
        </w:rPr>
        <w:t xml:space="preserve">andidat </w:t>
      </w:r>
      <w:r w:rsidRPr="00436A05">
        <w:rPr>
          <w:rFonts w:ascii="Tahoma" w:hAnsi="Tahoma" w:cs="Tahoma"/>
          <w:b/>
        </w:rPr>
        <w:t>priloži v razdelek »DRUGE PRILOGE«:</w:t>
      </w:r>
    </w:p>
    <w:p w:rsidR="00632809" w:rsidRPr="00436A05"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632809" w:rsidP="0002663D">
            <w:pPr>
              <w:keepNext/>
              <w:keepLines/>
              <w:jc w:val="both"/>
              <w:rPr>
                <w:rFonts w:ascii="Tahoma" w:hAnsi="Tahoma" w:cs="Tahoma"/>
              </w:rPr>
            </w:pPr>
            <w:r w:rsidRPr="00436A05">
              <w:rPr>
                <w:rFonts w:ascii="Tahoma" w:hAnsi="Tahoma" w:cs="Tahoma"/>
              </w:rPr>
              <w:t xml:space="preserve">PODATKI O </w:t>
            </w:r>
            <w:r w:rsidR="007C69EF">
              <w:rPr>
                <w:rFonts w:ascii="Tahoma" w:hAnsi="Tahoma" w:cs="Tahoma"/>
              </w:rPr>
              <w:t>KANDIDATU</w:t>
            </w:r>
            <w:r w:rsidRPr="00436A05">
              <w:rPr>
                <w:rFonts w:ascii="Tahoma" w:hAnsi="Tahoma" w:cs="Tahoma"/>
              </w:rPr>
              <w:t xml:space="preserve"> </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1</w:t>
            </w:r>
          </w:p>
        </w:tc>
      </w:tr>
    </w:tbl>
    <w:p w:rsidR="00632809" w:rsidRPr="00436A05" w:rsidRDefault="00632809" w:rsidP="0002663D">
      <w:pPr>
        <w:keepNext/>
        <w:keepLines/>
        <w:tabs>
          <w:tab w:val="left" w:pos="567"/>
          <w:tab w:val="num" w:pos="851"/>
          <w:tab w:val="left" w:pos="993"/>
        </w:tabs>
        <w:jc w:val="both"/>
        <w:rPr>
          <w:rFonts w:ascii="Tahoma" w:hAnsi="Tahoma" w:cs="Tahoma"/>
          <w:sz w:val="16"/>
        </w:rPr>
      </w:pPr>
    </w:p>
    <w:p w:rsidR="00632809" w:rsidRDefault="00632809" w:rsidP="0002663D">
      <w:pPr>
        <w:keepNext/>
        <w:keepLines/>
        <w:jc w:val="both"/>
        <w:rPr>
          <w:rFonts w:ascii="Tahoma" w:hAnsi="Tahoma" w:cs="Tahoma"/>
        </w:rPr>
      </w:pPr>
      <w:r w:rsidRPr="00436A05">
        <w:rPr>
          <w:rFonts w:ascii="Tahoma" w:hAnsi="Tahoma" w:cs="Tahoma"/>
        </w:rPr>
        <w:t xml:space="preserve">Prilogo je potrebno izpolniti, podpisati in žigosati. V primeru, da odda več </w:t>
      </w:r>
      <w:r w:rsidR="00E57633">
        <w:rPr>
          <w:rFonts w:ascii="Tahoma" w:hAnsi="Tahoma" w:cs="Tahoma"/>
        </w:rPr>
        <w:t>kandidatov</w:t>
      </w:r>
      <w:r w:rsidRPr="00436A05">
        <w:rPr>
          <w:rFonts w:ascii="Tahoma" w:hAnsi="Tahoma" w:cs="Tahoma"/>
        </w:rPr>
        <w:t xml:space="preserve"> skupno - partnersko </w:t>
      </w:r>
      <w:r w:rsidR="0018369A">
        <w:rPr>
          <w:rFonts w:ascii="Tahoma" w:hAnsi="Tahoma" w:cs="Tahoma"/>
        </w:rPr>
        <w:t>prijavo</w:t>
      </w:r>
      <w:r w:rsidRPr="00436A05">
        <w:rPr>
          <w:rFonts w:ascii="Tahoma" w:hAnsi="Tahoma" w:cs="Tahoma"/>
        </w:rPr>
        <w:t xml:space="preserve">, morajo razmnožen obrazec priloge 1 izpolniti vsi </w:t>
      </w:r>
      <w:r w:rsidR="00E57633">
        <w:rPr>
          <w:rFonts w:ascii="Tahoma" w:hAnsi="Tahoma" w:cs="Tahoma"/>
        </w:rPr>
        <w:t>kandidati</w:t>
      </w:r>
      <w:r w:rsidRPr="00436A05">
        <w:rPr>
          <w:rFonts w:ascii="Tahoma" w:hAnsi="Tahoma" w:cs="Tahoma"/>
        </w:rPr>
        <w:t xml:space="preserve"> - partnerji. V Obrazec k Prilogi 1 se priloži tudi potrjen pravni akt o skupni izvedbi naročila. </w:t>
      </w:r>
    </w:p>
    <w:p w:rsidR="00632809" w:rsidRPr="00436A05" w:rsidRDefault="00632809" w:rsidP="0002663D">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7C69EF" w:rsidP="0002663D">
            <w:pPr>
              <w:keepNext/>
              <w:keepLines/>
              <w:rPr>
                <w:rFonts w:ascii="Tahoma" w:hAnsi="Tahoma" w:cs="Tahoma"/>
              </w:rPr>
            </w:pPr>
            <w:r w:rsidRPr="007C69EF">
              <w:rPr>
                <w:rFonts w:ascii="Tahoma" w:hAnsi="Tahoma" w:cs="Tahoma"/>
              </w:rPr>
              <w:t>PRAVNI AKT O SKUPNI IZVEDBI NAROČILA</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2</w:t>
            </w:r>
          </w:p>
        </w:tc>
      </w:tr>
    </w:tbl>
    <w:p w:rsidR="00632809" w:rsidRPr="00436A05" w:rsidRDefault="00632809" w:rsidP="0002663D">
      <w:pPr>
        <w:keepNext/>
        <w:keepLines/>
        <w:jc w:val="both"/>
        <w:rPr>
          <w:rFonts w:ascii="Tahoma" w:hAnsi="Tahoma" w:cs="Tahoma"/>
          <w:sz w:val="16"/>
        </w:rPr>
      </w:pPr>
    </w:p>
    <w:p w:rsidR="007C69EF" w:rsidRPr="00B66303" w:rsidRDefault="007C69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priloži pravni akt o skupni izvedbi naročila, podpisan in žigosan s strani vseh </w:t>
      </w:r>
      <w:r>
        <w:rPr>
          <w:rFonts w:ascii="Tahoma" w:hAnsi="Tahoma" w:cs="Tahoma"/>
        </w:rPr>
        <w:t>kandidatov</w:t>
      </w:r>
      <w:r w:rsidRPr="00B66303">
        <w:rPr>
          <w:rFonts w:ascii="Tahoma" w:hAnsi="Tahoma" w:cs="Tahoma"/>
        </w:rPr>
        <w:t>, ki sodelujejo pri izvedbi naročila.</w:t>
      </w:r>
    </w:p>
    <w:p w:rsidR="00632809"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632809" w:rsidP="0002663D">
            <w:pPr>
              <w:keepNext/>
              <w:keepLines/>
              <w:jc w:val="both"/>
              <w:rPr>
                <w:rFonts w:ascii="Tahoma" w:hAnsi="Tahoma" w:cs="Tahoma"/>
              </w:rPr>
            </w:pPr>
            <w:r w:rsidRPr="00436A05">
              <w:rPr>
                <w:rFonts w:ascii="Tahoma" w:hAnsi="Tahoma" w:cs="Tahoma"/>
              </w:rPr>
              <w:t xml:space="preserve">ESPD za vse gospodarske subjekte v </w:t>
            </w:r>
            <w:r w:rsidR="00134E2E">
              <w:rPr>
                <w:rFonts w:ascii="Tahoma" w:hAnsi="Tahoma" w:cs="Tahoma"/>
              </w:rPr>
              <w:t>prijavi</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3/1</w:t>
            </w:r>
          </w:p>
        </w:tc>
      </w:tr>
    </w:tbl>
    <w:p w:rsidR="00632809" w:rsidRPr="00436A05" w:rsidRDefault="007C69EF" w:rsidP="0002663D">
      <w:pPr>
        <w:keepNext/>
        <w:keepLines/>
        <w:spacing w:before="120"/>
        <w:jc w:val="both"/>
        <w:rPr>
          <w:rFonts w:ascii="Tahoma" w:hAnsi="Tahoma" w:cs="Tahoma"/>
        </w:rPr>
      </w:pPr>
      <w:r>
        <w:rPr>
          <w:rFonts w:ascii="Tahoma" w:hAnsi="Tahoma" w:cs="Tahoma"/>
        </w:rPr>
        <w:t>Kandidat</w:t>
      </w:r>
      <w:r w:rsidRPr="00B66303">
        <w:rPr>
          <w:rFonts w:ascii="Tahoma" w:hAnsi="Tahoma" w:cs="Tahoma"/>
        </w:rPr>
        <w:t xml:space="preserve"> </w:t>
      </w:r>
      <w:r w:rsidR="00632809" w:rsidRPr="00436A05">
        <w:rPr>
          <w:rFonts w:ascii="Tahoma" w:hAnsi="Tahoma" w:cs="Tahoma"/>
        </w:rPr>
        <w:t xml:space="preserve">izpolnjen ESPD natisne, podpiše in priloži k </w:t>
      </w:r>
      <w:r>
        <w:rPr>
          <w:rFonts w:ascii="Tahoma" w:hAnsi="Tahoma" w:cs="Tahoma"/>
        </w:rPr>
        <w:t>prijavi</w:t>
      </w:r>
      <w:r w:rsidR="00632809" w:rsidRPr="00436A05">
        <w:rPr>
          <w:rFonts w:ascii="Tahoma" w:hAnsi="Tahoma" w:cs="Tahoma"/>
        </w:rPr>
        <w:t>. Enako velja tudi za ostale gospodarske subjekte (</w:t>
      </w:r>
      <w:r>
        <w:rPr>
          <w:rFonts w:ascii="Tahoma" w:hAnsi="Tahoma" w:cs="Tahoma"/>
        </w:rPr>
        <w:t>kandidati</w:t>
      </w:r>
      <w:r w:rsidR="00632809" w:rsidRPr="00436A05">
        <w:rPr>
          <w:rFonts w:ascii="Tahoma" w:hAnsi="Tahoma" w:cs="Tahoma"/>
        </w:rPr>
        <w:t xml:space="preserve"> – partnerji, podizvajalci, ostali subjekti), ki sodelujejo pri oddaji </w:t>
      </w:r>
      <w:r>
        <w:rPr>
          <w:rFonts w:ascii="Tahoma" w:hAnsi="Tahoma" w:cs="Tahoma"/>
        </w:rPr>
        <w:t>prijave</w:t>
      </w:r>
      <w:r w:rsidR="00632809" w:rsidRPr="00436A05">
        <w:rPr>
          <w:rFonts w:ascii="Tahoma" w:hAnsi="Tahoma" w:cs="Tahoma"/>
        </w:rPr>
        <w:t>. Gospodarski subjekti izpolnijo in podpiše tudi vse Obrazce k Prilogi 3</w:t>
      </w:r>
      <w:r w:rsidR="00761222">
        <w:rPr>
          <w:rFonts w:ascii="Tahoma" w:hAnsi="Tahoma" w:cs="Tahoma"/>
        </w:rPr>
        <w:t>/1</w:t>
      </w:r>
      <w:r w:rsidR="00632809" w:rsidRPr="00436A05">
        <w:rPr>
          <w:rFonts w:ascii="Tahoma" w:hAnsi="Tahoma" w:cs="Tahoma"/>
        </w:rPr>
        <w:t>.</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02663D">
            <w:pPr>
              <w:keepNext/>
              <w:keepLines/>
              <w:jc w:val="both"/>
              <w:rPr>
                <w:rFonts w:ascii="Tahoma" w:hAnsi="Tahoma" w:cs="Tahoma"/>
              </w:rPr>
            </w:pPr>
            <w:r w:rsidRPr="00436A05">
              <w:lastRenderedPageBreak/>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02663D">
            <w:pPr>
              <w:keepNext/>
              <w:keepLines/>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3/2</w:t>
            </w:r>
          </w:p>
        </w:tc>
      </w:tr>
    </w:tbl>
    <w:p w:rsidR="00632809" w:rsidRPr="00436A05" w:rsidRDefault="00632809" w:rsidP="0002663D">
      <w:pPr>
        <w:keepNext/>
        <w:keepLines/>
        <w:jc w:val="both"/>
        <w:rPr>
          <w:rFonts w:ascii="Tahoma" w:hAnsi="Tahoma" w:cs="Tahoma"/>
          <w:sz w:val="16"/>
          <w:szCs w:val="16"/>
        </w:rPr>
      </w:pPr>
    </w:p>
    <w:p w:rsidR="00632809" w:rsidRPr="00436A05" w:rsidRDefault="00632809" w:rsidP="0002663D">
      <w:pPr>
        <w:keepNext/>
        <w:keepLines/>
        <w:tabs>
          <w:tab w:val="left" w:pos="142"/>
          <w:tab w:val="left" w:pos="567"/>
          <w:tab w:val="num" w:pos="851"/>
          <w:tab w:val="left" w:pos="993"/>
        </w:tabs>
        <w:jc w:val="both"/>
        <w:rPr>
          <w:rFonts w:ascii="Tahoma" w:hAnsi="Tahoma" w:cs="Tahoma"/>
        </w:rPr>
      </w:pPr>
      <w:r w:rsidRPr="00436A05">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w:t>
      </w:r>
      <w:r w:rsidR="00E57633">
        <w:rPr>
          <w:rFonts w:ascii="Tahoma" w:hAnsi="Tahoma" w:cs="Tahoma"/>
        </w:rPr>
        <w:t>kandidata</w:t>
      </w:r>
      <w:r w:rsidRPr="00436A05">
        <w:rPr>
          <w:rFonts w:ascii="Tahoma" w:hAnsi="Tahoma" w:cs="Tahoma"/>
        </w:rPr>
        <w:t xml:space="preserve">, za vse člane skupine </w:t>
      </w:r>
      <w:r w:rsidR="00E57633">
        <w:rPr>
          <w:rFonts w:ascii="Tahoma" w:hAnsi="Tahoma" w:cs="Tahoma"/>
        </w:rPr>
        <w:t>kandidatov</w:t>
      </w:r>
      <w:r w:rsidRPr="00436A05">
        <w:rPr>
          <w:rFonts w:ascii="Tahoma" w:hAnsi="Tahoma" w:cs="Tahoma"/>
        </w:rPr>
        <w:t xml:space="preserve"> – partnerje, za vse nominirane podizvajalce in za vse ostale subjekte, katerih zmogljivosti uporablja </w:t>
      </w:r>
      <w:r w:rsidR="00FB0B23">
        <w:rPr>
          <w:rFonts w:ascii="Tahoma" w:hAnsi="Tahoma" w:cs="Tahoma"/>
        </w:rPr>
        <w:t>kandidat</w:t>
      </w:r>
      <w:r w:rsidRPr="00436A05">
        <w:rPr>
          <w:rFonts w:ascii="Tahoma" w:hAnsi="Tahoma" w:cs="Tahoma"/>
        </w:rPr>
        <w:t>).</w:t>
      </w:r>
    </w:p>
    <w:p w:rsidR="00632809" w:rsidRPr="00436A05" w:rsidRDefault="00632809" w:rsidP="0002663D">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02663D">
            <w:pPr>
              <w:keepNext/>
              <w:keepLines/>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02663D">
            <w:pPr>
              <w:keepNext/>
              <w:keepLines/>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02663D">
            <w:pPr>
              <w:keepNext/>
              <w:keepLines/>
              <w:rPr>
                <w:rFonts w:ascii="Tahoma" w:hAnsi="Tahoma" w:cs="Tahoma"/>
                <w:b/>
                <w:i/>
              </w:rPr>
            </w:pPr>
            <w:r w:rsidRPr="00436A05">
              <w:rPr>
                <w:rFonts w:ascii="Tahoma" w:hAnsi="Tahoma" w:cs="Tahoma"/>
                <w:b/>
                <w:i/>
              </w:rPr>
              <w:t>4/1</w:t>
            </w:r>
          </w:p>
        </w:tc>
      </w:tr>
    </w:tbl>
    <w:p w:rsidR="00632809" w:rsidRPr="00436A05" w:rsidRDefault="00632809" w:rsidP="0002663D">
      <w:pPr>
        <w:keepNext/>
        <w:keepLines/>
        <w:jc w:val="both"/>
        <w:rPr>
          <w:rFonts w:ascii="Tahoma" w:hAnsi="Tahoma" w:cs="Tahoma"/>
          <w:sz w:val="16"/>
        </w:rPr>
      </w:pPr>
    </w:p>
    <w:p w:rsidR="00632809" w:rsidRPr="00436A05" w:rsidRDefault="00632809" w:rsidP="0002663D">
      <w:pPr>
        <w:keepNext/>
        <w:keepLines/>
        <w:jc w:val="both"/>
        <w:rPr>
          <w:rFonts w:ascii="Tahoma" w:eastAsia="Calibri" w:hAnsi="Tahoma" w:cs="Tahoma"/>
        </w:rPr>
      </w:pPr>
      <w:r w:rsidRPr="00436A05">
        <w:rPr>
          <w:rFonts w:ascii="Tahoma" w:hAnsi="Tahoma" w:cs="Tahoma"/>
        </w:rPr>
        <w:t xml:space="preserve">V kolikor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 xml:space="preserve">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 xml:space="preserve">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w:t>
      </w:r>
      <w:r w:rsidR="00134E2E">
        <w:rPr>
          <w:rFonts w:ascii="Tahoma" w:hAnsi="Tahoma" w:cs="Tahoma"/>
        </w:rPr>
        <w:t>prijavi</w:t>
      </w:r>
      <w:r w:rsidRPr="00436A05">
        <w:rPr>
          <w:rFonts w:ascii="Tahoma" w:hAnsi="Tahoma" w:cs="Tahoma"/>
        </w:rPr>
        <w:t xml:space="preserve"> priložiti vse Obrazce k Prilogi 4</w:t>
      </w:r>
      <w:r w:rsidR="00761222">
        <w:rPr>
          <w:rFonts w:ascii="Tahoma" w:hAnsi="Tahoma" w:cs="Tahoma"/>
        </w:rPr>
        <w:t>/1</w:t>
      </w:r>
      <w:r w:rsidRPr="00436A05">
        <w:rPr>
          <w:rFonts w:ascii="Tahoma" w:hAnsi="Tahoma" w:cs="Tahoma"/>
        </w:rPr>
        <w:t>.</w:t>
      </w:r>
    </w:p>
    <w:p w:rsidR="00632809" w:rsidRPr="00436A05" w:rsidRDefault="00632809" w:rsidP="0002663D">
      <w:pPr>
        <w:keepNext/>
        <w:keepLines/>
        <w:jc w:val="both"/>
        <w:rPr>
          <w:rFonts w:ascii="Tahoma" w:hAnsi="Tahoma" w:cs="Tahoma"/>
          <w:sz w:val="12"/>
          <w:szCs w:val="12"/>
        </w:rPr>
      </w:pPr>
    </w:p>
    <w:p w:rsidR="00632809" w:rsidRPr="00436A05" w:rsidRDefault="00632809" w:rsidP="0002663D">
      <w:pPr>
        <w:keepNext/>
        <w:keepLines/>
        <w:jc w:val="both"/>
        <w:rPr>
          <w:rFonts w:ascii="Tahoma" w:hAnsi="Tahoma" w:cs="Tahoma"/>
          <w:u w:val="single"/>
        </w:rPr>
      </w:pPr>
      <w:r w:rsidRPr="00436A05">
        <w:rPr>
          <w:rFonts w:ascii="Tahoma" w:hAnsi="Tahoma" w:cs="Tahoma"/>
        </w:rPr>
        <w:t xml:space="preserve">Priloge ni potrebno priložiti v kolikor podizvajalci v </w:t>
      </w:r>
      <w:r w:rsidR="00134E2E">
        <w:rPr>
          <w:rFonts w:ascii="Tahoma" w:hAnsi="Tahoma" w:cs="Tahoma"/>
        </w:rPr>
        <w:t>prijavi</w:t>
      </w:r>
      <w:r w:rsidRPr="00436A05">
        <w:rPr>
          <w:rFonts w:ascii="Tahoma" w:hAnsi="Tahoma" w:cs="Tahoma"/>
        </w:rPr>
        <w:t xml:space="preserve"> niso nominirani.</w:t>
      </w:r>
      <w:r w:rsidRPr="00436A05">
        <w:rPr>
          <w:rFonts w:ascii="Tahoma" w:hAnsi="Tahoma" w:cs="Tahoma"/>
          <w:u w:val="single"/>
        </w:rPr>
        <w:t xml:space="preserve"> </w:t>
      </w:r>
    </w:p>
    <w:p w:rsidR="00632809" w:rsidRPr="00436A05" w:rsidRDefault="00632809" w:rsidP="0002663D">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02663D">
            <w:pPr>
              <w:keepNext/>
              <w:keepLines/>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02663D">
            <w:pPr>
              <w:keepNext/>
              <w:keepLines/>
              <w:jc w:val="both"/>
              <w:rPr>
                <w:rFonts w:ascii="Tahoma" w:hAnsi="Tahoma" w:cs="Tahoma"/>
              </w:rPr>
            </w:pPr>
            <w:r w:rsidRPr="00436A05">
              <w:rPr>
                <w:rFonts w:ascii="Tahoma" w:hAnsi="Tahoma" w:cs="Tahoma"/>
              </w:rPr>
              <w:t xml:space="preserve">SEZNAM DRUGIH SUBJEKTOV, KATERIH ZMOGLJIVOST UPORABLJA </w:t>
            </w:r>
            <w:r w:rsidR="00FB0B23">
              <w:rPr>
                <w:rFonts w:ascii="Tahoma" w:hAnsi="Tahoma" w:cs="Tahoma"/>
              </w:rPr>
              <w:t>KANDIDAT</w:t>
            </w:r>
          </w:p>
        </w:tc>
        <w:tc>
          <w:tcPr>
            <w:tcW w:w="912" w:type="dxa"/>
            <w:tcBorders>
              <w:top w:val="single" w:sz="4" w:space="0" w:color="auto"/>
              <w:bottom w:val="single" w:sz="4" w:space="0" w:color="auto"/>
              <w:right w:val="nil"/>
            </w:tcBorders>
          </w:tcPr>
          <w:p w:rsidR="00632809" w:rsidRPr="00436A05" w:rsidRDefault="00632809" w:rsidP="0002663D">
            <w:pPr>
              <w:keepNext/>
              <w:keepLines/>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02663D">
            <w:pPr>
              <w:keepNext/>
              <w:keepLines/>
              <w:rPr>
                <w:rFonts w:ascii="Tahoma" w:hAnsi="Tahoma" w:cs="Tahoma"/>
                <w:b/>
                <w:i/>
              </w:rPr>
            </w:pPr>
            <w:r w:rsidRPr="00436A05">
              <w:rPr>
                <w:rFonts w:ascii="Tahoma" w:hAnsi="Tahoma" w:cs="Tahoma"/>
                <w:b/>
                <w:i/>
              </w:rPr>
              <w:t>4/2</w:t>
            </w:r>
          </w:p>
        </w:tc>
      </w:tr>
    </w:tbl>
    <w:p w:rsidR="00632809" w:rsidRPr="00436A05" w:rsidRDefault="00632809" w:rsidP="0002663D">
      <w:pPr>
        <w:keepNext/>
        <w:keepLines/>
        <w:jc w:val="both"/>
        <w:rPr>
          <w:rFonts w:ascii="Tahoma" w:hAnsi="Tahoma" w:cs="Tahoma"/>
          <w:sz w:val="16"/>
          <w:szCs w:val="16"/>
        </w:rPr>
      </w:pPr>
    </w:p>
    <w:p w:rsidR="00632809" w:rsidRPr="00436A05" w:rsidRDefault="00FB0B2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prilogo izpolniti, v kolikor uporabi zmogljivost drugih subjektov, </w:t>
      </w:r>
      <w:r w:rsidR="00632809" w:rsidRPr="00436A05">
        <w:rPr>
          <w:rFonts w:ascii="Tahoma" w:hAnsi="Tahoma" w:cs="Tahoma"/>
          <w:u w:val="single"/>
        </w:rPr>
        <w:t xml:space="preserve">ki niso partner/ji v primeru skupne </w:t>
      </w:r>
      <w:r w:rsidR="0018369A">
        <w:rPr>
          <w:rFonts w:ascii="Tahoma" w:hAnsi="Tahoma" w:cs="Tahoma"/>
          <w:u w:val="single"/>
        </w:rPr>
        <w:t>prijave</w:t>
      </w:r>
      <w:r w:rsidR="00632809" w:rsidRPr="00436A05">
        <w:rPr>
          <w:rFonts w:ascii="Tahoma" w:hAnsi="Tahoma" w:cs="Tahoma"/>
          <w:u w:val="single"/>
        </w:rPr>
        <w:t xml:space="preserve"> in v </w:t>
      </w:r>
      <w:r w:rsidR="00134E2E">
        <w:rPr>
          <w:rFonts w:ascii="Tahoma" w:hAnsi="Tahoma" w:cs="Tahoma"/>
          <w:u w:val="single"/>
        </w:rPr>
        <w:t>prijavi</w:t>
      </w:r>
      <w:r w:rsidR="00632809" w:rsidRPr="00436A05">
        <w:rPr>
          <w:rFonts w:ascii="Tahoma" w:hAnsi="Tahoma" w:cs="Tahoma"/>
          <w:u w:val="single"/>
        </w:rPr>
        <w:t xml:space="preserve"> niso navedeni kot podizvajalec/ci</w:t>
      </w:r>
      <w:r w:rsidR="00632809" w:rsidRPr="00436A05">
        <w:rPr>
          <w:rFonts w:ascii="Tahoma" w:hAnsi="Tahoma" w:cs="Tahoma"/>
        </w:rPr>
        <w:t>.</w:t>
      </w:r>
    </w:p>
    <w:p w:rsidR="00632809" w:rsidRPr="00436A05" w:rsidRDefault="00632809" w:rsidP="0002663D">
      <w:pPr>
        <w:keepNext/>
        <w:keepLines/>
        <w:jc w:val="both"/>
        <w:rPr>
          <w:rFonts w:ascii="Tahoma" w:hAnsi="Tahoma" w:cs="Tahoma"/>
          <w:sz w:val="12"/>
          <w:szCs w:val="12"/>
        </w:rPr>
      </w:pPr>
    </w:p>
    <w:p w:rsidR="00632809" w:rsidRPr="00436A05" w:rsidRDefault="00FB0B23" w:rsidP="0002663D">
      <w:pPr>
        <w:keepNext/>
        <w:keepLines/>
        <w:jc w:val="both"/>
        <w:rPr>
          <w:rFonts w:ascii="Tahoma" w:hAnsi="Tahoma" w:cs="Tahoma"/>
          <w:u w:val="single"/>
        </w:rPr>
      </w:pPr>
      <w:r>
        <w:rPr>
          <w:rFonts w:ascii="Tahoma" w:hAnsi="Tahoma" w:cs="Tahoma"/>
        </w:rPr>
        <w:t xml:space="preserve">Kandidat </w:t>
      </w:r>
      <w:r w:rsidR="00632809" w:rsidRPr="00436A05">
        <w:rPr>
          <w:rFonts w:ascii="Tahoma" w:hAnsi="Tahoma" w:cs="Tahoma"/>
        </w:rPr>
        <w:t xml:space="preserve">razmnoži potrebno število izvodov vseh obrazcev. </w:t>
      </w:r>
      <w:r w:rsidR="00632809" w:rsidRPr="00436A05">
        <w:rPr>
          <w:rFonts w:ascii="Tahoma" w:hAnsi="Tahoma" w:cs="Tahoma"/>
          <w:u w:val="single"/>
        </w:rPr>
        <w:t xml:space="preserve">V kolikor </w:t>
      </w:r>
      <w:r w:rsidRPr="00FB0B23">
        <w:rPr>
          <w:rFonts w:ascii="Tahoma" w:hAnsi="Tahoma" w:cs="Tahoma"/>
          <w:u w:val="single"/>
        </w:rPr>
        <w:t>kandidat</w:t>
      </w:r>
      <w:r w:rsidRPr="00436A05">
        <w:rPr>
          <w:rFonts w:ascii="Tahoma" w:hAnsi="Tahoma" w:cs="Tahoma"/>
          <w:u w:val="single"/>
        </w:rPr>
        <w:t xml:space="preserve"> </w:t>
      </w:r>
      <w:r w:rsidR="00632809" w:rsidRPr="00436A05">
        <w:rPr>
          <w:rFonts w:ascii="Tahoma" w:hAnsi="Tahoma" w:cs="Tahoma"/>
          <w:u w:val="single"/>
        </w:rPr>
        <w:t>ne bo uporabil zmogljivosti drugih subjektov, priloge ni potrebno izpolni</w:t>
      </w:r>
      <w:r w:rsidR="00357E59">
        <w:rPr>
          <w:rFonts w:ascii="Tahoma" w:hAnsi="Tahoma" w:cs="Tahoma"/>
          <w:u w:val="single"/>
        </w:rPr>
        <w:t>ti</w:t>
      </w:r>
      <w:r w:rsidR="00632809" w:rsidRPr="00436A05">
        <w:rPr>
          <w:rFonts w:ascii="Tahoma" w:hAnsi="Tahoma" w:cs="Tahoma"/>
          <w:u w:val="single"/>
        </w:rPr>
        <w:t>.</w:t>
      </w:r>
    </w:p>
    <w:p w:rsidR="00632809" w:rsidRPr="00436A05"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632809" w:rsidP="0002663D">
            <w:pPr>
              <w:keepNext/>
              <w:keepLines/>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5</w:t>
            </w:r>
            <w:r w:rsidR="00527DCA">
              <w:rPr>
                <w:rFonts w:ascii="Tahoma" w:hAnsi="Tahoma" w:cs="Tahoma"/>
                <w:b/>
                <w:i/>
              </w:rPr>
              <w:t>/..</w:t>
            </w:r>
          </w:p>
        </w:tc>
      </w:tr>
    </w:tbl>
    <w:p w:rsidR="00632809" w:rsidRPr="00436A05" w:rsidRDefault="00632809" w:rsidP="0002663D">
      <w:pPr>
        <w:keepNext/>
        <w:keepLines/>
        <w:rPr>
          <w:rFonts w:ascii="Tahoma" w:hAnsi="Tahoma" w:cs="Tahoma"/>
          <w:sz w:val="16"/>
          <w:szCs w:val="16"/>
        </w:rPr>
      </w:pPr>
    </w:p>
    <w:p w:rsidR="00632809" w:rsidRPr="00436A05" w:rsidRDefault="00632809" w:rsidP="0002663D">
      <w:pPr>
        <w:keepNext/>
        <w:keepLines/>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xml:space="preserve">, s čimer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potrjuje, da se z osnutk</w:t>
      </w:r>
      <w:r>
        <w:rPr>
          <w:rFonts w:ascii="Tahoma" w:hAnsi="Tahoma" w:cs="Tahoma"/>
        </w:rPr>
        <w:t>i</w:t>
      </w:r>
      <w:r w:rsidRPr="00436A05">
        <w:rPr>
          <w:rFonts w:ascii="Tahoma" w:hAnsi="Tahoma" w:cs="Tahoma"/>
        </w:rPr>
        <w:t xml:space="preserve"> v celoti strinja. </w:t>
      </w:r>
    </w:p>
    <w:p w:rsidR="00632809" w:rsidRDefault="00632809" w:rsidP="0002663D">
      <w:pPr>
        <w:keepNext/>
        <w:keepLines/>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02663D">
            <w:pPr>
              <w:keepNext/>
              <w:keepLines/>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02663D">
            <w:pPr>
              <w:keepNext/>
              <w:keepLines/>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 xml:space="preserve">RESNOST </w:t>
            </w:r>
            <w:r w:rsidR="0018369A">
              <w:rPr>
                <w:rFonts w:ascii="Tahoma" w:hAnsi="Tahoma" w:cs="Tahoma"/>
              </w:rPr>
              <w:t>PRIJAVE</w:t>
            </w:r>
          </w:p>
        </w:tc>
        <w:tc>
          <w:tcPr>
            <w:tcW w:w="912" w:type="dxa"/>
            <w:tcBorders>
              <w:top w:val="single" w:sz="4" w:space="0" w:color="auto"/>
              <w:bottom w:val="single" w:sz="4" w:space="0" w:color="auto"/>
              <w:right w:val="nil"/>
            </w:tcBorders>
          </w:tcPr>
          <w:p w:rsidR="00F87E8F" w:rsidRPr="0098233E" w:rsidRDefault="00F87E8F" w:rsidP="0002663D">
            <w:pPr>
              <w:keepNext/>
              <w:keepLines/>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02663D">
            <w:pPr>
              <w:keepNext/>
              <w:keepLines/>
              <w:jc w:val="both"/>
              <w:rPr>
                <w:rFonts w:ascii="Tahoma" w:hAnsi="Tahoma" w:cs="Tahoma"/>
                <w:b/>
                <w:i/>
              </w:rPr>
            </w:pPr>
            <w:r>
              <w:rPr>
                <w:rFonts w:ascii="Tahoma" w:hAnsi="Tahoma" w:cs="Tahoma"/>
                <w:b/>
                <w:i/>
              </w:rPr>
              <w:t>6</w:t>
            </w:r>
          </w:p>
        </w:tc>
      </w:tr>
    </w:tbl>
    <w:p w:rsidR="00527DCA" w:rsidRDefault="00FB0B23" w:rsidP="0002663D">
      <w:pPr>
        <w:keepNext/>
        <w:keepLines/>
        <w:jc w:val="both"/>
        <w:rPr>
          <w:rFonts w:ascii="Tahoma" w:hAnsi="Tahoma" w:cs="Tahoma"/>
        </w:rPr>
      </w:pPr>
      <w:r>
        <w:rPr>
          <w:rFonts w:ascii="Tahoma" w:hAnsi="Tahoma" w:cs="Tahoma"/>
        </w:rPr>
        <w:t xml:space="preserve">Kandidat </w:t>
      </w:r>
      <w:r w:rsidR="00527DCA" w:rsidRPr="0098233E">
        <w:rPr>
          <w:rFonts w:ascii="Tahoma" w:hAnsi="Tahoma" w:cs="Tahoma"/>
        </w:rPr>
        <w:t xml:space="preserve">mora k </w:t>
      </w:r>
      <w:r w:rsidR="00527DCA">
        <w:rPr>
          <w:rFonts w:ascii="Tahoma" w:hAnsi="Tahoma" w:cs="Tahoma"/>
        </w:rPr>
        <w:t xml:space="preserve">naročniku </w:t>
      </w:r>
      <w:r w:rsidR="00527DCA" w:rsidRPr="0098233E">
        <w:rPr>
          <w:rFonts w:ascii="Tahoma" w:hAnsi="Tahoma" w:cs="Tahoma"/>
        </w:rPr>
        <w:t>pr</w:t>
      </w:r>
      <w:r w:rsidR="00527DCA">
        <w:rPr>
          <w:rFonts w:ascii="Tahoma" w:hAnsi="Tahoma" w:cs="Tahoma"/>
        </w:rPr>
        <w:t>ed</w:t>
      </w:r>
      <w:r w:rsidR="00527DCA" w:rsidRPr="0098233E">
        <w:rPr>
          <w:rFonts w:ascii="Tahoma" w:hAnsi="Tahoma" w:cs="Tahoma"/>
        </w:rPr>
        <w:t xml:space="preserve">ložiti finančno zavarovanje za resnost </w:t>
      </w:r>
      <w:r w:rsidR="0018369A">
        <w:rPr>
          <w:rFonts w:ascii="Tahoma" w:hAnsi="Tahoma" w:cs="Tahoma"/>
        </w:rPr>
        <w:t>prijave</w:t>
      </w:r>
      <w:r w:rsidR="00527DCA" w:rsidRPr="0098233E">
        <w:rPr>
          <w:rFonts w:ascii="Tahoma" w:hAnsi="Tahoma" w:cs="Tahoma"/>
        </w:rPr>
        <w:t xml:space="preserve">. Garancijo mora izdati banka/zavarovalnica v skladu z vzorcem iz priloge </w:t>
      </w:r>
      <w:r w:rsidR="00527DCA">
        <w:rPr>
          <w:rFonts w:ascii="Tahoma" w:hAnsi="Tahoma" w:cs="Tahoma"/>
        </w:rPr>
        <w:t>6.</w:t>
      </w:r>
    </w:p>
    <w:p w:rsidR="00527DCA" w:rsidRPr="00436A05" w:rsidRDefault="00527DCA" w:rsidP="0002663D">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27DCA" w:rsidRPr="00436A05" w:rsidTr="00060903">
        <w:trPr>
          <w:trHeight w:val="85"/>
        </w:trPr>
        <w:tc>
          <w:tcPr>
            <w:tcW w:w="567" w:type="dxa"/>
            <w:tcBorders>
              <w:right w:val="nil"/>
            </w:tcBorders>
          </w:tcPr>
          <w:p w:rsidR="00527DCA" w:rsidRPr="00436A05" w:rsidRDefault="00527DCA" w:rsidP="0002663D">
            <w:pPr>
              <w:keepNext/>
              <w:keepLines/>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527DCA" w:rsidRPr="00436A05" w:rsidRDefault="00527DCA"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p>
        </w:tc>
        <w:tc>
          <w:tcPr>
            <w:tcW w:w="850" w:type="dxa"/>
            <w:tcBorders>
              <w:right w:val="nil"/>
            </w:tcBorders>
          </w:tcPr>
          <w:p w:rsidR="00527DCA" w:rsidRPr="00436A05" w:rsidRDefault="00527DCA" w:rsidP="0002663D">
            <w:pPr>
              <w:keepNext/>
              <w:keepLines/>
              <w:jc w:val="both"/>
              <w:rPr>
                <w:rFonts w:ascii="Tahoma" w:hAnsi="Tahoma" w:cs="Tahoma"/>
                <w:b/>
              </w:rPr>
            </w:pPr>
            <w:r w:rsidRPr="00436A05">
              <w:rPr>
                <w:rFonts w:ascii="Tahoma" w:hAnsi="Tahoma" w:cs="Tahoma"/>
                <w:b/>
                <w:i/>
              </w:rPr>
              <w:t xml:space="preserve">Priloga </w:t>
            </w:r>
          </w:p>
        </w:tc>
        <w:tc>
          <w:tcPr>
            <w:tcW w:w="567" w:type="dxa"/>
            <w:tcBorders>
              <w:left w:val="nil"/>
            </w:tcBorders>
          </w:tcPr>
          <w:p w:rsidR="00527DCA" w:rsidRPr="00436A05" w:rsidRDefault="00527DCA" w:rsidP="0002663D">
            <w:pPr>
              <w:keepNext/>
              <w:keepLines/>
              <w:jc w:val="both"/>
              <w:rPr>
                <w:rFonts w:ascii="Tahoma" w:hAnsi="Tahoma" w:cs="Tahoma"/>
                <w:b/>
                <w:i/>
              </w:rPr>
            </w:pPr>
            <w:r w:rsidRPr="00436A05">
              <w:rPr>
                <w:rFonts w:ascii="Tahoma" w:hAnsi="Tahoma" w:cs="Tahoma"/>
                <w:b/>
                <w:i/>
              </w:rPr>
              <w:t>6</w:t>
            </w:r>
            <w:r>
              <w:rPr>
                <w:rFonts w:ascii="Tahoma" w:hAnsi="Tahoma" w:cs="Tahoma"/>
                <w:b/>
                <w:i/>
              </w:rPr>
              <w:t>/..</w:t>
            </w:r>
          </w:p>
        </w:tc>
      </w:tr>
    </w:tbl>
    <w:p w:rsidR="00761222" w:rsidRPr="009135C3" w:rsidRDefault="00761222" w:rsidP="0002663D">
      <w:pPr>
        <w:keepNext/>
        <w:keepLines/>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w:t>
      </w:r>
      <w:r w:rsidR="00FB0B23">
        <w:rPr>
          <w:rFonts w:ascii="Tahoma" w:hAnsi="Tahoma" w:cs="Tahoma"/>
        </w:rPr>
        <w:t>kandidat</w:t>
      </w:r>
      <w:r w:rsidR="00FB0B23" w:rsidRPr="009135C3">
        <w:rPr>
          <w:rFonts w:ascii="Tahoma" w:hAnsi="Tahoma" w:cs="Tahoma"/>
        </w:rPr>
        <w:t xml:space="preserve"> </w:t>
      </w:r>
      <w:r w:rsidRPr="009135C3">
        <w:rPr>
          <w:rFonts w:ascii="Tahoma" w:hAnsi="Tahoma" w:cs="Tahoma"/>
        </w:rPr>
        <w:t>(v skladu z zahtevami razpisne dokumentacije) predložiti naročniku.</w:t>
      </w:r>
      <w:r w:rsidRPr="009135C3">
        <w:t xml:space="preserve"> </w:t>
      </w:r>
    </w:p>
    <w:p w:rsidR="00761222" w:rsidRPr="009135C3" w:rsidRDefault="00761222" w:rsidP="0002663D">
      <w:pPr>
        <w:keepNext/>
        <w:keepLines/>
        <w:jc w:val="both"/>
      </w:pPr>
    </w:p>
    <w:p w:rsidR="00761222" w:rsidRPr="00CD1BF3" w:rsidRDefault="00FB0B23" w:rsidP="0002663D">
      <w:pPr>
        <w:keepNext/>
        <w:keepLines/>
        <w:jc w:val="both"/>
        <w:rPr>
          <w:rFonts w:ascii="Tahoma" w:hAnsi="Tahoma" w:cs="Tahoma"/>
        </w:rPr>
      </w:pPr>
      <w:r>
        <w:rPr>
          <w:rFonts w:ascii="Tahoma" w:hAnsi="Tahoma" w:cs="Tahoma"/>
        </w:rPr>
        <w:t xml:space="preserve">Kandidat </w:t>
      </w:r>
      <w:r w:rsidR="00761222" w:rsidRPr="009135C3">
        <w:rPr>
          <w:rFonts w:ascii="Tahoma" w:hAnsi="Tahoma" w:cs="Tahoma"/>
        </w:rPr>
        <w:t>se s podpisano prilogo 3/1 obveže, da se strinja z vzorc</w:t>
      </w:r>
      <w:r w:rsidR="00761222">
        <w:rPr>
          <w:rFonts w:ascii="Tahoma" w:hAnsi="Tahoma" w:cs="Tahoma"/>
        </w:rPr>
        <w:t>i</w:t>
      </w:r>
      <w:r w:rsidR="00761222" w:rsidRPr="009135C3">
        <w:rPr>
          <w:rFonts w:ascii="Tahoma" w:hAnsi="Tahoma" w:cs="Tahoma"/>
        </w:rPr>
        <w:t xml:space="preserve"> finančn</w:t>
      </w:r>
      <w:r w:rsidR="00761222">
        <w:rPr>
          <w:rFonts w:ascii="Tahoma" w:hAnsi="Tahoma" w:cs="Tahoma"/>
        </w:rPr>
        <w:t>ih</w:t>
      </w:r>
      <w:r w:rsidR="00761222" w:rsidRPr="009135C3">
        <w:rPr>
          <w:rFonts w:ascii="Tahoma" w:hAnsi="Tahoma" w:cs="Tahoma"/>
        </w:rPr>
        <w:t xml:space="preserve"> zavarovanj, zato </w:t>
      </w:r>
      <w:r w:rsidR="00761222">
        <w:rPr>
          <w:rFonts w:ascii="Tahoma" w:hAnsi="Tahoma" w:cs="Tahoma"/>
        </w:rPr>
        <w:t>jih</w:t>
      </w:r>
      <w:r w:rsidR="00761222" w:rsidRPr="009135C3">
        <w:rPr>
          <w:rFonts w:ascii="Tahoma" w:hAnsi="Tahoma" w:cs="Tahoma"/>
        </w:rPr>
        <w:t xml:space="preserve"> k </w:t>
      </w:r>
      <w:r w:rsidR="00357E59">
        <w:rPr>
          <w:rFonts w:ascii="Tahoma" w:hAnsi="Tahoma" w:cs="Tahoma"/>
        </w:rPr>
        <w:t>prijavn</w:t>
      </w:r>
      <w:r w:rsidR="00357E59" w:rsidRPr="009135C3">
        <w:rPr>
          <w:rFonts w:ascii="Tahoma" w:hAnsi="Tahoma" w:cs="Tahoma"/>
        </w:rPr>
        <w:t>i</w:t>
      </w:r>
      <w:r w:rsidR="00761222" w:rsidRPr="009135C3">
        <w:rPr>
          <w:rFonts w:ascii="Tahoma" w:hAnsi="Tahoma" w:cs="Tahoma"/>
        </w:rPr>
        <w:t xml:space="preserve"> dokumentaciji </w:t>
      </w:r>
      <w:r>
        <w:rPr>
          <w:rFonts w:ascii="Tahoma" w:hAnsi="Tahoma" w:cs="Tahoma"/>
        </w:rPr>
        <w:t>kandidatu</w:t>
      </w:r>
      <w:r w:rsidRPr="009135C3">
        <w:rPr>
          <w:rFonts w:ascii="Tahoma" w:hAnsi="Tahoma" w:cs="Tahoma"/>
        </w:rPr>
        <w:t xml:space="preserve"> </w:t>
      </w:r>
      <w:r w:rsidR="00761222" w:rsidRPr="009135C3">
        <w:rPr>
          <w:rFonts w:ascii="Tahoma" w:hAnsi="Tahoma" w:cs="Tahoma"/>
        </w:rPr>
        <w:t>ni potrebno priložiti.</w:t>
      </w:r>
      <w:r w:rsidR="00761222" w:rsidRPr="00CD1BF3">
        <w:rPr>
          <w:rFonts w:ascii="Tahoma" w:hAnsi="Tahoma" w:cs="Tahoma"/>
        </w:rPr>
        <w:t xml:space="preserve"> </w:t>
      </w:r>
    </w:p>
    <w:p w:rsidR="00632809" w:rsidRPr="00DC2B3C" w:rsidRDefault="00632809" w:rsidP="0002663D">
      <w:pPr>
        <w:keepNext/>
        <w:keepLines/>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632809" w:rsidP="0002663D">
            <w:pPr>
              <w:keepNext/>
              <w:keepLines/>
              <w:ind w:right="-64"/>
              <w:rPr>
                <w:rFonts w:ascii="Tahoma" w:hAnsi="Tahoma" w:cs="Tahoma"/>
                <w:b/>
                <w:i/>
              </w:rPr>
            </w:pPr>
            <w:r>
              <w:rPr>
                <w:rFonts w:ascii="Tahoma" w:hAnsi="Tahoma" w:cs="Tahoma"/>
                <w:b/>
                <w:i/>
              </w:rPr>
              <w:t>7</w:t>
            </w:r>
            <w:r w:rsidR="00761222">
              <w:rPr>
                <w:rFonts w:ascii="Tahoma" w:hAnsi="Tahoma" w:cs="Tahoma"/>
                <w:b/>
                <w:i/>
              </w:rPr>
              <w:t>/..</w:t>
            </w:r>
          </w:p>
        </w:tc>
      </w:tr>
    </w:tbl>
    <w:p w:rsidR="00761222" w:rsidRPr="009135C3" w:rsidRDefault="00761222" w:rsidP="0002663D">
      <w:pPr>
        <w:keepNext/>
        <w:keepLines/>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w:t>
      </w:r>
      <w:r w:rsidR="00FB0B23">
        <w:rPr>
          <w:rFonts w:ascii="Tahoma" w:hAnsi="Tahoma" w:cs="Tahoma"/>
        </w:rPr>
        <w:t>kandidat</w:t>
      </w:r>
      <w:r w:rsidR="00FB0B23" w:rsidRPr="009135C3">
        <w:rPr>
          <w:rFonts w:ascii="Tahoma" w:hAnsi="Tahoma" w:cs="Tahoma"/>
        </w:rPr>
        <w:t xml:space="preserve"> </w:t>
      </w:r>
      <w:r w:rsidRPr="009135C3">
        <w:rPr>
          <w:rFonts w:ascii="Tahoma" w:hAnsi="Tahoma" w:cs="Tahoma"/>
        </w:rPr>
        <w:t>(v skladu z zahtevami razpisne dokumentacije) predložiti naročniku.</w:t>
      </w:r>
      <w:r w:rsidRPr="009135C3">
        <w:t xml:space="preserve"> </w:t>
      </w:r>
    </w:p>
    <w:p w:rsidR="00761222" w:rsidRPr="009135C3" w:rsidRDefault="00761222" w:rsidP="0002663D">
      <w:pPr>
        <w:keepNext/>
        <w:keepLines/>
        <w:jc w:val="both"/>
      </w:pPr>
    </w:p>
    <w:p w:rsidR="00761222" w:rsidRPr="00CD1BF3" w:rsidRDefault="00FB0B23" w:rsidP="0002663D">
      <w:pPr>
        <w:keepNext/>
        <w:keepLines/>
        <w:jc w:val="both"/>
        <w:rPr>
          <w:rFonts w:ascii="Tahoma" w:hAnsi="Tahoma" w:cs="Tahoma"/>
        </w:rPr>
      </w:pPr>
      <w:r>
        <w:rPr>
          <w:rFonts w:ascii="Tahoma" w:hAnsi="Tahoma" w:cs="Tahoma"/>
        </w:rPr>
        <w:t xml:space="preserve">Kandidat </w:t>
      </w:r>
      <w:r w:rsidR="00761222" w:rsidRPr="009135C3">
        <w:rPr>
          <w:rFonts w:ascii="Tahoma" w:hAnsi="Tahoma" w:cs="Tahoma"/>
        </w:rPr>
        <w:t>se s podpisano prilogo 3/1 obveže, da se strinja z vzorc</w:t>
      </w:r>
      <w:r w:rsidR="00761222">
        <w:rPr>
          <w:rFonts w:ascii="Tahoma" w:hAnsi="Tahoma" w:cs="Tahoma"/>
        </w:rPr>
        <w:t>i</w:t>
      </w:r>
      <w:r w:rsidR="00761222" w:rsidRPr="009135C3">
        <w:rPr>
          <w:rFonts w:ascii="Tahoma" w:hAnsi="Tahoma" w:cs="Tahoma"/>
        </w:rPr>
        <w:t xml:space="preserve"> finančn</w:t>
      </w:r>
      <w:r w:rsidR="00761222">
        <w:rPr>
          <w:rFonts w:ascii="Tahoma" w:hAnsi="Tahoma" w:cs="Tahoma"/>
        </w:rPr>
        <w:t>ih</w:t>
      </w:r>
      <w:r w:rsidR="00761222" w:rsidRPr="009135C3">
        <w:rPr>
          <w:rFonts w:ascii="Tahoma" w:hAnsi="Tahoma" w:cs="Tahoma"/>
        </w:rPr>
        <w:t xml:space="preserve"> zavarovanj, zato </w:t>
      </w:r>
      <w:r w:rsidR="00761222">
        <w:rPr>
          <w:rFonts w:ascii="Tahoma" w:hAnsi="Tahoma" w:cs="Tahoma"/>
        </w:rPr>
        <w:t>jih</w:t>
      </w:r>
      <w:r w:rsidR="00761222" w:rsidRPr="009135C3">
        <w:rPr>
          <w:rFonts w:ascii="Tahoma" w:hAnsi="Tahoma" w:cs="Tahoma"/>
        </w:rPr>
        <w:t xml:space="preserve"> k </w:t>
      </w:r>
      <w:r w:rsidR="0018369A">
        <w:rPr>
          <w:rFonts w:ascii="Tahoma" w:hAnsi="Tahoma" w:cs="Tahoma"/>
        </w:rPr>
        <w:t>prijav</w:t>
      </w:r>
      <w:r w:rsidR="00761222" w:rsidRPr="009135C3">
        <w:rPr>
          <w:rFonts w:ascii="Tahoma" w:hAnsi="Tahoma" w:cs="Tahoma"/>
        </w:rPr>
        <w:t xml:space="preserve">ni dokumentaciji </w:t>
      </w:r>
      <w:r>
        <w:rPr>
          <w:rFonts w:ascii="Tahoma" w:hAnsi="Tahoma" w:cs="Tahoma"/>
        </w:rPr>
        <w:t>kandidatu</w:t>
      </w:r>
      <w:r w:rsidRPr="009135C3">
        <w:rPr>
          <w:rFonts w:ascii="Tahoma" w:hAnsi="Tahoma" w:cs="Tahoma"/>
        </w:rPr>
        <w:t xml:space="preserve"> </w:t>
      </w:r>
      <w:r w:rsidR="00761222" w:rsidRPr="009135C3">
        <w:rPr>
          <w:rFonts w:ascii="Tahoma" w:hAnsi="Tahoma" w:cs="Tahoma"/>
        </w:rPr>
        <w:t>ni potrebno priložiti.</w:t>
      </w:r>
      <w:r w:rsidR="00761222" w:rsidRPr="00CD1BF3">
        <w:rPr>
          <w:rFonts w:ascii="Tahoma" w:hAnsi="Tahoma" w:cs="Tahoma"/>
        </w:rPr>
        <w:t xml:space="preserve"> </w:t>
      </w:r>
    </w:p>
    <w:p w:rsidR="00632809" w:rsidRDefault="00632809"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02663D">
            <w:pPr>
              <w:keepNext/>
              <w:keepLines/>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w:t>
            </w:r>
            <w:r w:rsidR="00FB0B23">
              <w:rPr>
                <w:rFonts w:ascii="Tahoma" w:hAnsi="Tahoma" w:cs="Tahoma"/>
              </w:rPr>
              <w:t>kandidat</w:t>
            </w:r>
          </w:p>
        </w:tc>
        <w:tc>
          <w:tcPr>
            <w:tcW w:w="912" w:type="dxa"/>
            <w:tcBorders>
              <w:top w:val="single" w:sz="4" w:space="0" w:color="auto"/>
              <w:bottom w:val="single" w:sz="4" w:space="0" w:color="auto"/>
              <w:right w:val="nil"/>
            </w:tcBorders>
          </w:tcPr>
          <w:p w:rsidR="00632809" w:rsidRPr="00CE1BAD" w:rsidRDefault="00632809"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02663D">
            <w:pPr>
              <w:keepNext/>
              <w:keepLines/>
              <w:rPr>
                <w:rFonts w:ascii="Tahoma" w:hAnsi="Tahoma" w:cs="Tahoma"/>
                <w:b/>
                <w:i/>
              </w:rPr>
            </w:pPr>
            <w:r>
              <w:rPr>
                <w:rFonts w:ascii="Tahoma" w:hAnsi="Tahoma" w:cs="Tahoma"/>
                <w:b/>
                <w:i/>
              </w:rPr>
              <w:t>8</w:t>
            </w:r>
          </w:p>
        </w:tc>
      </w:tr>
    </w:tbl>
    <w:p w:rsidR="00632809" w:rsidRDefault="00FB0B23" w:rsidP="0002663D">
      <w:pPr>
        <w:keepNext/>
        <w:keepLines/>
        <w:autoSpaceDE w:val="0"/>
        <w:autoSpaceDN w:val="0"/>
        <w:adjustRightInd w:val="0"/>
        <w:jc w:val="both"/>
        <w:rPr>
          <w:rFonts w:ascii="Tahoma" w:eastAsia="Calibri" w:hAnsi="Tahoma" w:cs="Tahoma"/>
        </w:rPr>
      </w:pPr>
      <w:r w:rsidRPr="00DF2642">
        <w:rPr>
          <w:rFonts w:ascii="Tahoma" w:hAnsi="Tahoma" w:cs="Tahoma"/>
        </w:rPr>
        <w:t xml:space="preserve">Kandidat </w:t>
      </w:r>
      <w:r w:rsidR="00632809" w:rsidRPr="00DF2642">
        <w:rPr>
          <w:rFonts w:ascii="Tahoma" w:eastAsia="Calibri" w:hAnsi="Tahoma" w:cs="Tahoma"/>
        </w:rPr>
        <w:t xml:space="preserve">mora k </w:t>
      </w:r>
      <w:r w:rsidR="00134E2E" w:rsidRPr="00DF2642">
        <w:rPr>
          <w:rFonts w:ascii="Tahoma" w:eastAsia="Calibri" w:hAnsi="Tahoma" w:cs="Tahoma"/>
        </w:rPr>
        <w:t>prijavi</w:t>
      </w:r>
      <w:r w:rsidR="00632809" w:rsidRPr="00DF2642">
        <w:rPr>
          <w:rFonts w:ascii="Tahoma" w:eastAsia="Calibri" w:hAnsi="Tahoma" w:cs="Tahoma"/>
        </w:rPr>
        <w:t xml:space="preserve"> priložiti izpolnjen</w:t>
      </w:r>
      <w:r w:rsidR="00A239F1" w:rsidRPr="00DF2642">
        <w:rPr>
          <w:rFonts w:ascii="Tahoma" w:eastAsia="Calibri" w:hAnsi="Tahoma" w:cs="Tahoma"/>
        </w:rPr>
        <w:t>e</w:t>
      </w:r>
      <w:r w:rsidR="00632809" w:rsidRPr="00DF2642">
        <w:rPr>
          <w:rFonts w:ascii="Tahoma" w:eastAsia="Calibri" w:hAnsi="Tahoma" w:cs="Tahoma"/>
        </w:rPr>
        <w:t xml:space="preserve"> in potrjen</w:t>
      </w:r>
      <w:r w:rsidR="00A239F1" w:rsidRPr="00DF2642">
        <w:rPr>
          <w:rFonts w:ascii="Tahoma" w:eastAsia="Calibri" w:hAnsi="Tahoma" w:cs="Tahoma"/>
        </w:rPr>
        <w:t>e</w:t>
      </w:r>
      <w:r w:rsidR="00632809" w:rsidRPr="00DF2642">
        <w:rPr>
          <w:rFonts w:ascii="Tahoma" w:eastAsia="Calibri" w:hAnsi="Tahoma" w:cs="Tahoma"/>
        </w:rPr>
        <w:t xml:space="preserve"> Prilog</w:t>
      </w:r>
      <w:r w:rsidR="00A239F1" w:rsidRPr="00DF2642">
        <w:rPr>
          <w:rFonts w:ascii="Tahoma" w:eastAsia="Calibri" w:hAnsi="Tahoma" w:cs="Tahoma"/>
        </w:rPr>
        <w:t>e</w:t>
      </w:r>
      <w:r w:rsidR="00632809" w:rsidRPr="00DF2642">
        <w:rPr>
          <w:rFonts w:ascii="Tahoma" w:eastAsia="Calibri" w:hAnsi="Tahoma" w:cs="Tahoma"/>
        </w:rPr>
        <w:t xml:space="preserve"> </w:t>
      </w:r>
      <w:r w:rsidR="00A239F1" w:rsidRPr="00DF2642">
        <w:rPr>
          <w:rFonts w:ascii="Tahoma" w:eastAsia="Calibri" w:hAnsi="Tahoma" w:cs="Tahoma"/>
        </w:rPr>
        <w:t>od 8</w:t>
      </w:r>
      <w:r w:rsidR="00632809" w:rsidRPr="00DF2642">
        <w:rPr>
          <w:rFonts w:ascii="Tahoma" w:eastAsia="Calibri" w:hAnsi="Tahoma" w:cs="Tahoma"/>
        </w:rPr>
        <w:t>/1</w:t>
      </w:r>
      <w:r w:rsidR="00A239F1" w:rsidRPr="00DF2642">
        <w:rPr>
          <w:rFonts w:ascii="Tahoma" w:eastAsia="Calibri" w:hAnsi="Tahoma" w:cs="Tahoma"/>
        </w:rPr>
        <w:t xml:space="preserve"> do 8/</w:t>
      </w:r>
      <w:r w:rsidR="00DF2642" w:rsidRPr="00DF2642">
        <w:rPr>
          <w:rFonts w:ascii="Tahoma" w:eastAsia="Calibri" w:hAnsi="Tahoma" w:cs="Tahoma"/>
        </w:rPr>
        <w:t>7</w:t>
      </w:r>
      <w:r w:rsidR="00632809" w:rsidRPr="00DF2642">
        <w:rPr>
          <w:rFonts w:ascii="Tahoma" w:eastAsia="Calibri" w:hAnsi="Tahoma" w:cs="Tahoma"/>
        </w:rPr>
        <w:t>.</w:t>
      </w:r>
      <w:r w:rsidR="0055092A">
        <w:rPr>
          <w:rFonts w:ascii="Tahoma" w:eastAsia="Calibri" w:hAnsi="Tahoma" w:cs="Tahoma"/>
        </w:rPr>
        <w:t xml:space="preserve"> </w:t>
      </w:r>
    </w:p>
    <w:p w:rsidR="008403EE" w:rsidRDefault="008403EE" w:rsidP="0002663D">
      <w:pPr>
        <w:keepNext/>
        <w:keepLines/>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02663D">
            <w:pPr>
              <w:keepNext/>
              <w:keepLines/>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02663D">
            <w:pPr>
              <w:keepNext/>
              <w:keepLines/>
              <w:rPr>
                <w:rFonts w:ascii="Tahoma" w:hAnsi="Tahoma" w:cs="Tahoma"/>
                <w:b/>
                <w:i/>
              </w:rPr>
            </w:pPr>
            <w:r>
              <w:rPr>
                <w:rFonts w:ascii="Tahoma" w:hAnsi="Tahoma" w:cs="Tahoma"/>
                <w:b/>
                <w:i/>
              </w:rPr>
              <w:t>9</w:t>
            </w:r>
          </w:p>
        </w:tc>
      </w:tr>
    </w:tbl>
    <w:p w:rsidR="008403EE" w:rsidRDefault="00FB0B23" w:rsidP="0002663D">
      <w:pPr>
        <w:keepNext/>
        <w:keepLines/>
        <w:autoSpaceDE w:val="0"/>
        <w:autoSpaceDN w:val="0"/>
        <w:adjustRightInd w:val="0"/>
        <w:jc w:val="both"/>
        <w:rPr>
          <w:rFonts w:ascii="Tahoma" w:eastAsia="Calibri" w:hAnsi="Tahoma" w:cs="Tahoma"/>
        </w:rPr>
      </w:pPr>
      <w:r w:rsidRPr="00DB10BB">
        <w:rPr>
          <w:rFonts w:ascii="Tahoma" w:hAnsi="Tahoma" w:cs="Tahoma"/>
        </w:rPr>
        <w:t xml:space="preserve">Kandidat </w:t>
      </w:r>
      <w:r w:rsidR="008403EE" w:rsidRPr="00DB10BB">
        <w:rPr>
          <w:rFonts w:ascii="Tahoma" w:eastAsia="Calibri" w:hAnsi="Tahoma" w:cs="Tahoma"/>
        </w:rPr>
        <w:t xml:space="preserve">mora k </w:t>
      </w:r>
      <w:r w:rsidR="00134E2E" w:rsidRPr="00DB10BB">
        <w:rPr>
          <w:rFonts w:ascii="Tahoma" w:eastAsia="Calibri" w:hAnsi="Tahoma" w:cs="Tahoma"/>
        </w:rPr>
        <w:t>prijavi</w:t>
      </w:r>
      <w:r w:rsidR="008403EE" w:rsidRPr="00DB10BB">
        <w:rPr>
          <w:rFonts w:ascii="Tahoma" w:eastAsia="Calibri" w:hAnsi="Tahoma" w:cs="Tahoma"/>
        </w:rPr>
        <w:t xml:space="preserve"> priložiti izpolnjen</w:t>
      </w:r>
      <w:r w:rsidR="00B47713" w:rsidRPr="00DB10BB">
        <w:rPr>
          <w:rFonts w:ascii="Tahoma" w:eastAsia="Calibri" w:hAnsi="Tahoma" w:cs="Tahoma"/>
        </w:rPr>
        <w:t>o</w:t>
      </w:r>
      <w:r w:rsidR="008403EE" w:rsidRPr="00DB10BB">
        <w:rPr>
          <w:rFonts w:ascii="Tahoma" w:eastAsia="Calibri" w:hAnsi="Tahoma" w:cs="Tahoma"/>
        </w:rPr>
        <w:t xml:space="preserve"> in potrjen</w:t>
      </w:r>
      <w:r w:rsidR="00B47713" w:rsidRPr="00DB10BB">
        <w:rPr>
          <w:rFonts w:ascii="Tahoma" w:eastAsia="Calibri" w:hAnsi="Tahoma" w:cs="Tahoma"/>
        </w:rPr>
        <w:t>o</w:t>
      </w:r>
      <w:r w:rsidR="008403EE" w:rsidRPr="00DB10BB">
        <w:rPr>
          <w:rFonts w:ascii="Tahoma" w:eastAsia="Calibri" w:hAnsi="Tahoma" w:cs="Tahoma"/>
        </w:rPr>
        <w:t xml:space="preserve"> Prilog</w:t>
      </w:r>
      <w:r w:rsidR="00B47713" w:rsidRPr="00DB10BB">
        <w:rPr>
          <w:rFonts w:ascii="Tahoma" w:eastAsia="Calibri" w:hAnsi="Tahoma" w:cs="Tahoma"/>
        </w:rPr>
        <w:t>o</w:t>
      </w:r>
      <w:r w:rsidR="008403EE" w:rsidRPr="00DB10BB">
        <w:rPr>
          <w:rFonts w:ascii="Tahoma" w:eastAsia="Calibri" w:hAnsi="Tahoma" w:cs="Tahoma"/>
        </w:rPr>
        <w:t xml:space="preserve"> </w:t>
      </w:r>
      <w:r w:rsidR="00B47713" w:rsidRPr="00DB10BB">
        <w:rPr>
          <w:rFonts w:ascii="Tahoma" w:eastAsia="Calibri" w:hAnsi="Tahoma" w:cs="Tahoma"/>
        </w:rPr>
        <w:t>9</w:t>
      </w:r>
      <w:r w:rsidR="008403EE" w:rsidRPr="00DB10BB">
        <w:rPr>
          <w:rFonts w:ascii="Tahoma" w:eastAsia="Calibri" w:hAnsi="Tahoma" w:cs="Tahoma"/>
        </w:rPr>
        <w:t>.</w:t>
      </w:r>
      <w:r w:rsidR="00B47713" w:rsidRPr="00DB10BB">
        <w:rPr>
          <w:rFonts w:ascii="Tahoma" w:eastAsia="Calibri" w:hAnsi="Tahoma" w:cs="Tahoma"/>
        </w:rPr>
        <w:t xml:space="preserve"> </w:t>
      </w:r>
    </w:p>
    <w:p w:rsidR="00EC13B3" w:rsidRDefault="00EC13B3"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02663D">
            <w:pPr>
              <w:keepNext/>
              <w:keepLines/>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w:t>
            </w:r>
            <w:r w:rsidR="00DB10BB">
              <w:rPr>
                <w:rFonts w:ascii="Tahoma" w:hAnsi="Tahoma" w:cs="Tahoma"/>
              </w:rPr>
              <w:t>Ključno osebje</w:t>
            </w:r>
          </w:p>
        </w:tc>
        <w:tc>
          <w:tcPr>
            <w:tcW w:w="912" w:type="dxa"/>
            <w:tcBorders>
              <w:top w:val="single" w:sz="4" w:space="0" w:color="auto"/>
              <w:bottom w:val="single" w:sz="4" w:space="0" w:color="auto"/>
              <w:right w:val="nil"/>
            </w:tcBorders>
          </w:tcPr>
          <w:p w:rsidR="00A239F1" w:rsidRPr="00CE1BAD" w:rsidRDefault="00A239F1"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02663D">
            <w:pPr>
              <w:keepNext/>
              <w:keepLines/>
              <w:rPr>
                <w:rFonts w:ascii="Tahoma" w:hAnsi="Tahoma" w:cs="Tahoma"/>
                <w:b/>
                <w:i/>
              </w:rPr>
            </w:pPr>
            <w:r>
              <w:rPr>
                <w:rFonts w:ascii="Tahoma" w:hAnsi="Tahoma" w:cs="Tahoma"/>
                <w:b/>
                <w:i/>
              </w:rPr>
              <w:t>10</w:t>
            </w:r>
          </w:p>
        </w:tc>
      </w:tr>
    </w:tbl>
    <w:p w:rsidR="00A239F1" w:rsidRDefault="00FB0B23" w:rsidP="0002663D">
      <w:pPr>
        <w:keepNext/>
        <w:keepLines/>
        <w:autoSpaceDE w:val="0"/>
        <w:autoSpaceDN w:val="0"/>
        <w:adjustRightInd w:val="0"/>
        <w:jc w:val="both"/>
        <w:rPr>
          <w:rFonts w:ascii="Tahoma" w:eastAsia="Calibri" w:hAnsi="Tahoma" w:cs="Tahoma"/>
        </w:rPr>
      </w:pPr>
      <w:r w:rsidRPr="00EC13B3">
        <w:rPr>
          <w:rFonts w:ascii="Tahoma" w:hAnsi="Tahoma" w:cs="Tahoma"/>
        </w:rPr>
        <w:t xml:space="preserve">Kandidat </w:t>
      </w:r>
      <w:r w:rsidR="00A239F1" w:rsidRPr="00EC13B3">
        <w:rPr>
          <w:rFonts w:ascii="Tahoma" w:eastAsia="Calibri" w:hAnsi="Tahoma" w:cs="Tahoma"/>
        </w:rPr>
        <w:t xml:space="preserve">mora k </w:t>
      </w:r>
      <w:r w:rsidR="00134E2E" w:rsidRPr="00EC13B3">
        <w:rPr>
          <w:rFonts w:ascii="Tahoma" w:eastAsia="Calibri" w:hAnsi="Tahoma" w:cs="Tahoma"/>
        </w:rPr>
        <w:t>prijavi</w:t>
      </w:r>
      <w:r w:rsidR="00A239F1" w:rsidRPr="00EC13B3">
        <w:rPr>
          <w:rFonts w:ascii="Tahoma" w:eastAsia="Calibri" w:hAnsi="Tahoma" w:cs="Tahoma"/>
        </w:rPr>
        <w:t xml:space="preserve"> priložiti izpolnjene in potrjene Priloge od </w:t>
      </w:r>
      <w:r w:rsidR="00B47713" w:rsidRPr="00EC13B3">
        <w:rPr>
          <w:rFonts w:ascii="Tahoma" w:eastAsia="Calibri" w:hAnsi="Tahoma" w:cs="Tahoma"/>
        </w:rPr>
        <w:t>10</w:t>
      </w:r>
      <w:r w:rsidR="00A239F1" w:rsidRPr="00EC13B3">
        <w:rPr>
          <w:rFonts w:ascii="Tahoma" w:eastAsia="Calibri" w:hAnsi="Tahoma" w:cs="Tahoma"/>
        </w:rPr>
        <w:t xml:space="preserve">/1 do </w:t>
      </w:r>
      <w:r w:rsidR="00B47713" w:rsidRPr="00EC13B3">
        <w:rPr>
          <w:rFonts w:ascii="Tahoma" w:eastAsia="Calibri" w:hAnsi="Tahoma" w:cs="Tahoma"/>
        </w:rPr>
        <w:t>10</w:t>
      </w:r>
      <w:r w:rsidR="00A239F1" w:rsidRPr="00EC13B3">
        <w:rPr>
          <w:rFonts w:ascii="Tahoma" w:eastAsia="Calibri" w:hAnsi="Tahoma" w:cs="Tahoma"/>
        </w:rPr>
        <w:t>/</w:t>
      </w:r>
      <w:r w:rsidR="00DF2642" w:rsidRPr="00EC13B3">
        <w:rPr>
          <w:rFonts w:ascii="Tahoma" w:eastAsia="Calibri" w:hAnsi="Tahoma" w:cs="Tahoma"/>
        </w:rPr>
        <w:t>7</w:t>
      </w:r>
      <w:r w:rsidR="00A239F1" w:rsidRPr="00EC13B3">
        <w:rPr>
          <w:rFonts w:ascii="Tahoma" w:eastAsia="Calibri" w:hAnsi="Tahoma" w:cs="Tahoma"/>
        </w:rPr>
        <w:t>.</w:t>
      </w:r>
      <w:r w:rsidR="00B47713" w:rsidRPr="00EC13B3">
        <w:rPr>
          <w:rFonts w:ascii="Tahoma" w:eastAsia="Calibri" w:hAnsi="Tahoma" w:cs="Tahoma"/>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02663D">
            <w:pPr>
              <w:keepNext/>
              <w:keepLines/>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A239F1" w:rsidRPr="00AD3416" w:rsidRDefault="00A239F1" w:rsidP="0002663D">
            <w:pPr>
              <w:keepNext/>
              <w:keepLines/>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527DCA" w:rsidP="0002663D">
            <w:pPr>
              <w:keepNext/>
              <w:keepLines/>
              <w:jc w:val="right"/>
              <w:rPr>
                <w:rFonts w:ascii="Tahoma" w:hAnsi="Tahoma" w:cs="Tahoma"/>
                <w:b/>
              </w:rPr>
            </w:pPr>
            <w:r>
              <w:rPr>
                <w:rFonts w:ascii="Tahoma" w:hAnsi="Tahoma" w:cs="Tahoma"/>
                <w:b/>
                <w:i/>
              </w:rPr>
              <w:t>P</w:t>
            </w:r>
            <w:r w:rsidR="00A239F1" w:rsidRPr="00AD3416">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AD3416" w:rsidRDefault="00A239F1" w:rsidP="0002663D">
            <w:pPr>
              <w:keepNext/>
              <w:keepLines/>
              <w:rPr>
                <w:rFonts w:ascii="Tahoma" w:hAnsi="Tahoma" w:cs="Tahoma"/>
                <w:b/>
                <w:i/>
              </w:rPr>
            </w:pPr>
            <w:r>
              <w:rPr>
                <w:rFonts w:ascii="Tahoma" w:hAnsi="Tahoma" w:cs="Tahoma"/>
                <w:b/>
                <w:i/>
              </w:rPr>
              <w:t>1</w:t>
            </w:r>
            <w:r w:rsidR="00B47713">
              <w:rPr>
                <w:rFonts w:ascii="Tahoma" w:hAnsi="Tahoma" w:cs="Tahoma"/>
                <w:b/>
                <w:i/>
              </w:rPr>
              <w:t>1</w:t>
            </w:r>
          </w:p>
        </w:tc>
      </w:tr>
    </w:tbl>
    <w:p w:rsidR="00527DCA" w:rsidRDefault="00527DCA" w:rsidP="0002663D">
      <w:pPr>
        <w:keepNext/>
        <w:keepLines/>
        <w:jc w:val="both"/>
        <w:rPr>
          <w:rFonts w:ascii="Tahoma" w:hAnsi="Tahoma" w:cs="Tahoma"/>
        </w:rPr>
      </w:pPr>
      <w:r w:rsidRPr="002D5B28">
        <w:rPr>
          <w:rFonts w:ascii="Tahoma" w:hAnsi="Tahoma" w:cs="Tahoma"/>
        </w:rPr>
        <w:t xml:space="preserve">Kot dokazilo za izpolnjevanje pogoja mora </w:t>
      </w:r>
      <w:r w:rsidR="00FB0B23">
        <w:rPr>
          <w:rFonts w:ascii="Tahoma" w:hAnsi="Tahoma" w:cs="Tahoma"/>
        </w:rPr>
        <w:t>kandidat</w:t>
      </w:r>
      <w:r w:rsidR="00FB0B23" w:rsidRPr="002D5B28">
        <w:rPr>
          <w:rFonts w:ascii="Tahoma" w:hAnsi="Tahoma" w:cs="Tahoma"/>
        </w:rPr>
        <w:t xml:space="preserve"> </w:t>
      </w:r>
      <w:r w:rsidRPr="002D5B28">
        <w:rPr>
          <w:rFonts w:ascii="Tahoma" w:hAnsi="Tahoma" w:cs="Tahoma"/>
        </w:rPr>
        <w:t xml:space="preserve">predložiti kopijo veljavne zavarovalne pogodbe in /ali police. V primeru, da odda več </w:t>
      </w:r>
      <w:r w:rsidR="00E57633">
        <w:rPr>
          <w:rFonts w:ascii="Tahoma" w:hAnsi="Tahoma" w:cs="Tahoma"/>
        </w:rPr>
        <w:t>kandidatov</w:t>
      </w:r>
      <w:r w:rsidRPr="002D5B28">
        <w:rPr>
          <w:rFonts w:ascii="Tahoma" w:hAnsi="Tahoma" w:cs="Tahoma"/>
        </w:rPr>
        <w:t xml:space="preserve"> skupno </w:t>
      </w:r>
      <w:r w:rsidR="0018369A">
        <w:rPr>
          <w:rFonts w:ascii="Tahoma" w:hAnsi="Tahoma" w:cs="Tahoma"/>
        </w:rPr>
        <w:t>prijavo</w:t>
      </w:r>
      <w:r w:rsidRPr="002D5B28">
        <w:rPr>
          <w:rFonts w:ascii="Tahoma" w:hAnsi="Tahoma" w:cs="Tahoma"/>
        </w:rPr>
        <w:t xml:space="preserve">, morajo kopijo veljavne zavarovalne pogodbe in /ali police predložiti vsi </w:t>
      </w:r>
      <w:r w:rsidR="00E57633">
        <w:rPr>
          <w:rFonts w:ascii="Tahoma" w:hAnsi="Tahoma" w:cs="Tahoma"/>
        </w:rPr>
        <w:t>kandidati</w:t>
      </w:r>
      <w:r w:rsidRPr="002D5B28">
        <w:rPr>
          <w:rFonts w:ascii="Tahoma" w:hAnsi="Tahoma" w:cs="Tahoma"/>
        </w:rPr>
        <w:t xml:space="preserve">. V primeru, da odda </w:t>
      </w:r>
      <w:r w:rsidR="00FB0B23">
        <w:rPr>
          <w:rFonts w:ascii="Tahoma" w:hAnsi="Tahoma" w:cs="Tahoma"/>
        </w:rPr>
        <w:t xml:space="preserve">kandidat </w:t>
      </w:r>
      <w:r w:rsidR="0018369A">
        <w:rPr>
          <w:rFonts w:ascii="Tahoma" w:hAnsi="Tahoma" w:cs="Tahoma"/>
        </w:rPr>
        <w:t>prijavo</w:t>
      </w:r>
      <w:r w:rsidRPr="002D5B28">
        <w:rPr>
          <w:rFonts w:ascii="Tahoma" w:hAnsi="Tahoma" w:cs="Tahoma"/>
        </w:rPr>
        <w:t xml:space="preserve"> </w:t>
      </w:r>
      <w:r>
        <w:rPr>
          <w:rFonts w:ascii="Tahoma" w:hAnsi="Tahoma" w:cs="Tahoma"/>
        </w:rPr>
        <w:t>s</w:t>
      </w:r>
      <w:r w:rsidRPr="002D5B28">
        <w:rPr>
          <w:rFonts w:ascii="Tahoma" w:hAnsi="Tahoma" w:cs="Tahoma"/>
        </w:rPr>
        <w:t xml:space="preserve"> podizvajalci, mora predložiti kopijo veljavne zavarovalne pogodbe in /ali police za vsakega podizvajalca.</w:t>
      </w:r>
    </w:p>
    <w:p w:rsidR="00A239F1" w:rsidRPr="0098233E" w:rsidRDefault="00A239F1" w:rsidP="0002663D">
      <w:pPr>
        <w:keepNext/>
        <w:keepLines/>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02663D">
            <w:pPr>
              <w:keepNext/>
              <w:keepLines/>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02663D">
            <w:pPr>
              <w:keepNext/>
              <w:keepLines/>
              <w:rPr>
                <w:rFonts w:ascii="Tahoma" w:hAnsi="Tahoma"/>
                <w:b/>
                <w:i/>
              </w:rPr>
            </w:pPr>
            <w:r w:rsidRPr="0098233E">
              <w:rPr>
                <w:rFonts w:ascii="Tahoma" w:hAnsi="Tahoma"/>
                <w:b/>
                <w:i/>
              </w:rPr>
              <w:t>1</w:t>
            </w:r>
            <w:r w:rsidR="000D294D">
              <w:rPr>
                <w:rFonts w:ascii="Tahoma" w:hAnsi="Tahoma"/>
                <w:b/>
                <w:i/>
              </w:rPr>
              <w:t>2</w:t>
            </w:r>
          </w:p>
        </w:tc>
      </w:tr>
    </w:tbl>
    <w:p w:rsidR="00A239F1" w:rsidRPr="0098233E" w:rsidRDefault="00FB0B23" w:rsidP="0002663D">
      <w:pPr>
        <w:keepNext/>
        <w:keepLines/>
        <w:jc w:val="both"/>
        <w:rPr>
          <w:rFonts w:ascii="Tahoma" w:hAnsi="Tahoma" w:cs="Tahoma"/>
        </w:rPr>
      </w:pPr>
      <w:r>
        <w:rPr>
          <w:rFonts w:ascii="Tahoma" w:hAnsi="Tahoma" w:cs="Tahoma"/>
        </w:rPr>
        <w:t xml:space="preserve">Kandidat </w:t>
      </w:r>
      <w:r w:rsidR="00A239F1" w:rsidRPr="0098233E">
        <w:rPr>
          <w:rFonts w:ascii="Tahoma" w:hAnsi="Tahoma" w:cs="Tahoma"/>
        </w:rPr>
        <w:t>mora obrazec izpolniti, podpisati in žigosati.</w:t>
      </w:r>
    </w:p>
    <w:p w:rsidR="00A239F1" w:rsidRPr="0098233E" w:rsidRDefault="00A239F1"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02663D">
            <w:pPr>
              <w:keepNext/>
              <w:keepLines/>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02663D">
            <w:pPr>
              <w:keepNext/>
              <w:keepLines/>
              <w:rPr>
                <w:rFonts w:ascii="Tahoma" w:hAnsi="Tahoma"/>
                <w:b/>
                <w:i/>
              </w:rPr>
            </w:pPr>
            <w:r w:rsidRPr="0098233E">
              <w:rPr>
                <w:rFonts w:ascii="Tahoma" w:hAnsi="Tahoma"/>
                <w:b/>
                <w:i/>
              </w:rPr>
              <w:t>1</w:t>
            </w:r>
            <w:r w:rsidR="000D294D">
              <w:rPr>
                <w:rFonts w:ascii="Tahoma" w:hAnsi="Tahoma"/>
                <w:b/>
                <w:i/>
              </w:rPr>
              <w:t>3</w:t>
            </w:r>
          </w:p>
        </w:tc>
      </w:tr>
    </w:tbl>
    <w:p w:rsidR="00A239F1" w:rsidRPr="0098233E" w:rsidRDefault="00A239F1" w:rsidP="0002663D">
      <w:pPr>
        <w:pStyle w:val="Odstavekseznama"/>
        <w:keepNext/>
        <w:keepLines/>
        <w:numPr>
          <w:ilvl w:val="0"/>
          <w:numId w:val="19"/>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Priloga 1</w:t>
      </w:r>
      <w:r w:rsidR="000D294D">
        <w:rPr>
          <w:rFonts w:ascii="Tahoma" w:hAnsi="Tahoma"/>
          <w:b/>
          <w:i/>
        </w:rPr>
        <w:t>3</w:t>
      </w:r>
      <w:r w:rsidRPr="0098233E">
        <w:rPr>
          <w:rFonts w:ascii="Tahoma" w:hAnsi="Tahoma"/>
          <w:b/>
          <w:i/>
        </w:rPr>
        <w:t>.a</w:t>
      </w:r>
      <w:r w:rsidRPr="0098233E">
        <w:rPr>
          <w:rFonts w:ascii="Tahoma" w:hAnsi="Tahoma"/>
          <w:i/>
        </w:rPr>
        <w:tab/>
      </w:r>
      <w:r w:rsidRPr="0098233E">
        <w:rPr>
          <w:rFonts w:ascii="Tahoma" w:hAnsi="Tahoma"/>
        </w:rPr>
        <w:tab/>
      </w:r>
    </w:p>
    <w:p w:rsidR="00A239F1" w:rsidRPr="0098233E" w:rsidRDefault="00A239F1" w:rsidP="0002663D">
      <w:pPr>
        <w:pStyle w:val="Odstavekseznama"/>
        <w:keepNext/>
        <w:keepLines/>
        <w:numPr>
          <w:ilvl w:val="0"/>
          <w:numId w:val="19"/>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Priloga 1</w:t>
      </w:r>
      <w:r w:rsidR="000D294D">
        <w:rPr>
          <w:rFonts w:ascii="Tahoma" w:hAnsi="Tahoma" w:cs="Tahoma"/>
          <w:b/>
          <w:i/>
        </w:rPr>
        <w:t>3</w:t>
      </w:r>
      <w:r w:rsidRPr="0098233E">
        <w:rPr>
          <w:rFonts w:ascii="Tahoma" w:hAnsi="Tahoma" w:cs="Tahoma"/>
          <w:b/>
          <w:i/>
        </w:rPr>
        <w:t>.b</w:t>
      </w:r>
    </w:p>
    <w:p w:rsidR="00A239F1" w:rsidRPr="0098233E" w:rsidRDefault="00A239F1" w:rsidP="0002663D">
      <w:pPr>
        <w:keepNext/>
        <w:keepLines/>
        <w:jc w:val="both"/>
        <w:rPr>
          <w:rFonts w:ascii="Tahoma" w:hAnsi="Tahoma"/>
        </w:rPr>
      </w:pPr>
    </w:p>
    <w:p w:rsidR="00A239F1" w:rsidRDefault="00FB0B23" w:rsidP="0002663D">
      <w:pPr>
        <w:keepNext/>
        <w:keepLines/>
        <w:jc w:val="both"/>
        <w:rPr>
          <w:rFonts w:ascii="Tahoma" w:hAnsi="Tahoma"/>
        </w:rPr>
      </w:pPr>
      <w:r>
        <w:rPr>
          <w:rFonts w:ascii="Tahoma" w:hAnsi="Tahoma" w:cs="Tahoma"/>
        </w:rPr>
        <w:t xml:space="preserve">Kandidat </w:t>
      </w:r>
      <w:r w:rsidR="00A239F1" w:rsidRPr="0098233E">
        <w:rPr>
          <w:rFonts w:ascii="Tahoma" w:hAnsi="Tahoma"/>
        </w:rPr>
        <w:t>mora obrazec podpisati in žigosati, s čimer potrjuje seznanjenost z obrazcem.</w:t>
      </w:r>
    </w:p>
    <w:p w:rsidR="00B47713" w:rsidRDefault="00B47713"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rsidTr="008B169D">
        <w:tc>
          <w:tcPr>
            <w:tcW w:w="599" w:type="dxa"/>
            <w:tcBorders>
              <w:top w:val="single" w:sz="4" w:space="0" w:color="auto"/>
              <w:bottom w:val="single" w:sz="4" w:space="0" w:color="auto"/>
              <w:right w:val="nil"/>
            </w:tcBorders>
          </w:tcPr>
          <w:p w:rsidR="00B47713" w:rsidRPr="00896AC8" w:rsidRDefault="00B47713" w:rsidP="0002663D">
            <w:pPr>
              <w:keepNext/>
              <w:keepLines/>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B47713" w:rsidRPr="00AD3416" w:rsidRDefault="00B47713" w:rsidP="0002663D">
            <w:pPr>
              <w:keepNext/>
              <w:keepLines/>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rsidR="00B47713" w:rsidRPr="00AD3416" w:rsidRDefault="00527DCA" w:rsidP="0002663D">
            <w:pPr>
              <w:keepNext/>
              <w:keepLines/>
              <w:jc w:val="right"/>
              <w:rPr>
                <w:rFonts w:ascii="Tahoma" w:hAnsi="Tahoma" w:cs="Tahoma"/>
                <w:b/>
              </w:rPr>
            </w:pPr>
            <w:r>
              <w:rPr>
                <w:rFonts w:ascii="Tahoma" w:hAnsi="Tahoma" w:cs="Tahoma"/>
                <w:b/>
                <w:i/>
              </w:rPr>
              <w:t>P</w:t>
            </w:r>
            <w:r w:rsidR="00B47713" w:rsidRPr="00AD3416">
              <w:rPr>
                <w:rFonts w:ascii="Tahoma" w:hAnsi="Tahoma" w:cs="Tahoma"/>
                <w:b/>
                <w:i/>
              </w:rPr>
              <w:t xml:space="preserve">riloga </w:t>
            </w:r>
          </w:p>
        </w:tc>
        <w:tc>
          <w:tcPr>
            <w:tcW w:w="551" w:type="dxa"/>
            <w:tcBorders>
              <w:top w:val="single" w:sz="4" w:space="0" w:color="auto"/>
              <w:left w:val="nil"/>
              <w:bottom w:val="single" w:sz="4" w:space="0" w:color="auto"/>
            </w:tcBorders>
          </w:tcPr>
          <w:p w:rsidR="00B47713" w:rsidRPr="00AD3416" w:rsidRDefault="00B47713" w:rsidP="0002663D">
            <w:pPr>
              <w:keepNext/>
              <w:keepLines/>
              <w:rPr>
                <w:rFonts w:ascii="Tahoma" w:hAnsi="Tahoma" w:cs="Tahoma"/>
                <w:b/>
                <w:i/>
              </w:rPr>
            </w:pPr>
            <w:r>
              <w:rPr>
                <w:rFonts w:ascii="Tahoma" w:hAnsi="Tahoma" w:cs="Tahoma"/>
                <w:b/>
                <w:i/>
              </w:rPr>
              <w:t>1</w:t>
            </w:r>
            <w:r w:rsidR="007C69EF">
              <w:rPr>
                <w:rFonts w:ascii="Tahoma" w:hAnsi="Tahoma" w:cs="Tahoma"/>
                <w:b/>
                <w:i/>
              </w:rPr>
              <w:t>4</w:t>
            </w:r>
          </w:p>
        </w:tc>
      </w:tr>
    </w:tbl>
    <w:p w:rsidR="00B47713" w:rsidRDefault="00FB0B23" w:rsidP="0002663D">
      <w:pPr>
        <w:keepNext/>
        <w:keepLines/>
        <w:autoSpaceDE w:val="0"/>
        <w:autoSpaceDN w:val="0"/>
        <w:adjustRightInd w:val="0"/>
        <w:jc w:val="both"/>
        <w:rPr>
          <w:rFonts w:ascii="Tahoma" w:hAnsi="Tahoma" w:cs="Tahoma"/>
        </w:rPr>
      </w:pPr>
      <w:r>
        <w:rPr>
          <w:rFonts w:ascii="Tahoma" w:hAnsi="Tahoma" w:cs="Tahoma"/>
        </w:rPr>
        <w:t xml:space="preserve">Kandidat </w:t>
      </w:r>
      <w:r w:rsidR="00B47713">
        <w:rPr>
          <w:rFonts w:ascii="Tahoma" w:eastAsia="Calibri" w:hAnsi="Tahoma" w:cs="Tahoma"/>
        </w:rPr>
        <w:t xml:space="preserve">mora k </w:t>
      </w:r>
      <w:r w:rsidR="00134E2E">
        <w:rPr>
          <w:rFonts w:ascii="Tahoma" w:eastAsia="Calibri" w:hAnsi="Tahoma" w:cs="Tahoma"/>
        </w:rPr>
        <w:t>prijavi</w:t>
      </w:r>
      <w:r w:rsidR="00B47713">
        <w:rPr>
          <w:rFonts w:ascii="Tahoma" w:eastAsia="Calibri" w:hAnsi="Tahoma" w:cs="Tahoma"/>
        </w:rPr>
        <w:t xml:space="preserve"> priložiti izpolnjeno in potrjeno </w:t>
      </w:r>
      <w:r w:rsidR="00B47713" w:rsidRPr="00097A88">
        <w:rPr>
          <w:rFonts w:ascii="Tahoma" w:eastAsia="Calibri" w:hAnsi="Tahoma" w:cs="Tahoma"/>
        </w:rPr>
        <w:t>Prilog</w:t>
      </w:r>
      <w:r w:rsidR="00357E59">
        <w:rPr>
          <w:rFonts w:ascii="Tahoma" w:eastAsia="Calibri" w:hAnsi="Tahoma" w:cs="Tahoma"/>
        </w:rPr>
        <w:t>o</w:t>
      </w:r>
      <w:r w:rsidR="00B47713" w:rsidRPr="00097A88">
        <w:rPr>
          <w:rFonts w:ascii="Tahoma" w:eastAsia="Calibri" w:hAnsi="Tahoma" w:cs="Tahoma"/>
        </w:rPr>
        <w:t xml:space="preserve"> 1</w:t>
      </w:r>
      <w:r w:rsidR="007C69EF">
        <w:rPr>
          <w:rFonts w:ascii="Tahoma" w:eastAsia="Calibri" w:hAnsi="Tahoma" w:cs="Tahoma"/>
        </w:rPr>
        <w:t>4</w:t>
      </w:r>
      <w:r w:rsidR="00B47713" w:rsidRPr="00097A88">
        <w:rPr>
          <w:rFonts w:ascii="Tahoma" w:eastAsia="Calibri" w:hAnsi="Tahoma" w:cs="Tahoma"/>
        </w:rPr>
        <w:t>.</w:t>
      </w:r>
    </w:p>
    <w:p w:rsidR="00B47713" w:rsidRDefault="00B47713"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EC13B3" w:rsidTr="00862CE7">
        <w:tc>
          <w:tcPr>
            <w:tcW w:w="8161" w:type="dxa"/>
            <w:tcBorders>
              <w:top w:val="single" w:sz="4" w:space="0" w:color="auto"/>
              <w:left w:val="single" w:sz="4" w:space="0" w:color="auto"/>
              <w:bottom w:val="single" w:sz="4" w:space="0" w:color="auto"/>
              <w:right w:val="single" w:sz="4" w:space="0" w:color="auto"/>
            </w:tcBorders>
            <w:hideMark/>
          </w:tcPr>
          <w:p w:rsidR="008403EE" w:rsidRPr="00EC13B3" w:rsidRDefault="008403EE" w:rsidP="0002663D">
            <w:pPr>
              <w:keepNext/>
              <w:keepLines/>
              <w:rPr>
                <w:rFonts w:ascii="Tahoma" w:hAnsi="Tahoma"/>
              </w:rPr>
            </w:pPr>
            <w:r w:rsidRPr="00EC13B3">
              <w:rPr>
                <w:rFonts w:ascii="Tahoma" w:hAnsi="Tahoma"/>
              </w:rPr>
              <w:t>DOKAZILA O EKONOMSKEM IN FINANČNEM POLOŽAJU</w:t>
            </w:r>
          </w:p>
        </w:tc>
        <w:tc>
          <w:tcPr>
            <w:tcW w:w="972" w:type="dxa"/>
            <w:tcBorders>
              <w:top w:val="single" w:sz="4" w:space="0" w:color="auto"/>
              <w:left w:val="single" w:sz="4" w:space="0" w:color="auto"/>
              <w:bottom w:val="single" w:sz="4" w:space="0" w:color="auto"/>
              <w:right w:val="nil"/>
            </w:tcBorders>
            <w:hideMark/>
          </w:tcPr>
          <w:p w:rsidR="008403EE" w:rsidRPr="00EC13B3" w:rsidRDefault="008403EE" w:rsidP="0002663D">
            <w:pPr>
              <w:keepNext/>
              <w:keepLines/>
              <w:jc w:val="right"/>
              <w:rPr>
                <w:rFonts w:ascii="Tahoma" w:hAnsi="Tahoma"/>
                <w:b/>
              </w:rPr>
            </w:pPr>
            <w:r w:rsidRPr="00EC13B3">
              <w:rPr>
                <w:rFonts w:ascii="Tahoma" w:hAnsi="Tahoma"/>
                <w:b/>
                <w:i/>
              </w:rPr>
              <w:t xml:space="preserve">Priloga </w:t>
            </w:r>
          </w:p>
        </w:tc>
        <w:tc>
          <w:tcPr>
            <w:tcW w:w="587" w:type="dxa"/>
            <w:tcBorders>
              <w:top w:val="single" w:sz="4" w:space="0" w:color="auto"/>
              <w:left w:val="nil"/>
              <w:bottom w:val="single" w:sz="4" w:space="0" w:color="auto"/>
              <w:right w:val="single" w:sz="4" w:space="0" w:color="auto"/>
            </w:tcBorders>
            <w:hideMark/>
          </w:tcPr>
          <w:p w:rsidR="008403EE" w:rsidRPr="00EC13B3" w:rsidRDefault="008403EE" w:rsidP="0002663D">
            <w:pPr>
              <w:keepNext/>
              <w:keepLines/>
              <w:rPr>
                <w:rFonts w:ascii="Tahoma" w:hAnsi="Tahoma"/>
                <w:b/>
                <w:i/>
              </w:rPr>
            </w:pPr>
            <w:r w:rsidRPr="00EC13B3">
              <w:rPr>
                <w:rFonts w:ascii="Tahoma" w:hAnsi="Tahoma"/>
                <w:b/>
                <w:i/>
              </w:rPr>
              <w:t>1</w:t>
            </w:r>
            <w:r w:rsidR="00506E01" w:rsidRPr="00EC13B3">
              <w:rPr>
                <w:rFonts w:ascii="Tahoma" w:hAnsi="Tahoma"/>
                <w:b/>
                <w:i/>
              </w:rPr>
              <w:t>5</w:t>
            </w:r>
          </w:p>
        </w:tc>
      </w:tr>
    </w:tbl>
    <w:p w:rsidR="008403EE" w:rsidRPr="00EC13B3" w:rsidRDefault="00FB0B23" w:rsidP="0002663D">
      <w:pPr>
        <w:keepNext/>
        <w:keepLines/>
        <w:tabs>
          <w:tab w:val="left" w:pos="142"/>
          <w:tab w:val="left" w:pos="567"/>
          <w:tab w:val="num" w:pos="851"/>
          <w:tab w:val="left" w:pos="993"/>
        </w:tabs>
        <w:jc w:val="both"/>
        <w:rPr>
          <w:rFonts w:ascii="Tahoma" w:hAnsi="Tahoma" w:cs="Tahoma"/>
        </w:rPr>
      </w:pPr>
      <w:r w:rsidRPr="00EC13B3">
        <w:rPr>
          <w:rFonts w:ascii="Tahoma" w:hAnsi="Tahoma" w:cs="Tahoma"/>
        </w:rPr>
        <w:t xml:space="preserve">Kandidat </w:t>
      </w:r>
      <w:r w:rsidR="008403EE" w:rsidRPr="00EC13B3">
        <w:rPr>
          <w:rFonts w:ascii="Tahoma" w:hAnsi="Tahoma" w:cs="Tahoma"/>
        </w:rPr>
        <w:t>v prilogi priloži dokazilo o povprečnem letnem prometu (v skladu s 3.2.2.1</w:t>
      </w:r>
      <w:r w:rsidR="00EC13B3" w:rsidRPr="00EC13B3">
        <w:rPr>
          <w:rFonts w:ascii="Tahoma" w:hAnsi="Tahoma" w:cs="Tahoma"/>
        </w:rPr>
        <w:t xml:space="preserve">. točko razpisne dokumentacije) in </w:t>
      </w:r>
      <w:r w:rsidR="008403EE" w:rsidRPr="00EC13B3">
        <w:rPr>
          <w:rFonts w:ascii="Tahoma" w:hAnsi="Tahoma" w:cs="Tahoma"/>
        </w:rPr>
        <w:t xml:space="preserve">dokazilo o bonitetni oceni </w:t>
      </w:r>
      <w:r w:rsidR="00E57633" w:rsidRPr="00EC13B3">
        <w:rPr>
          <w:rFonts w:ascii="Tahoma" w:hAnsi="Tahoma" w:cs="Tahoma"/>
        </w:rPr>
        <w:t>kandidata</w:t>
      </w:r>
      <w:r w:rsidR="008403EE" w:rsidRPr="00EC13B3">
        <w:rPr>
          <w:rFonts w:ascii="Tahoma" w:hAnsi="Tahoma" w:cs="Tahoma"/>
        </w:rPr>
        <w:t xml:space="preserve"> (v skladu s 3.2.2.2. točko razpisne dokumentacije)</w:t>
      </w:r>
      <w:r w:rsidR="00EC13B3" w:rsidRPr="00EC13B3">
        <w:rPr>
          <w:rFonts w:ascii="Tahoma" w:hAnsi="Tahoma" w:cs="Tahoma"/>
        </w:rPr>
        <w:t xml:space="preserve">. </w:t>
      </w:r>
    </w:p>
    <w:p w:rsidR="00E86BFB" w:rsidRDefault="00E86BFB" w:rsidP="0002663D">
      <w:pPr>
        <w:keepNext/>
        <w:keepLines/>
        <w:jc w:val="both"/>
        <w:rPr>
          <w:rFonts w:ascii="Tahoma" w:hAnsi="Tahoma" w:cs="Tahoma"/>
        </w:rPr>
      </w:pPr>
    </w:p>
    <w:p w:rsidR="00632809" w:rsidRDefault="00632809"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171531">
        <w:tc>
          <w:tcPr>
            <w:tcW w:w="741" w:type="dxa"/>
            <w:tcBorders>
              <w:right w:val="nil"/>
            </w:tcBorders>
          </w:tcPr>
          <w:p w:rsidR="00632809" w:rsidRPr="00B66303" w:rsidRDefault="00632809" w:rsidP="0002663D">
            <w:pPr>
              <w:keepNext/>
              <w:keepLines/>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632809" w:rsidRPr="00B66303" w:rsidRDefault="007C69EF" w:rsidP="0002663D">
            <w:pPr>
              <w:keepNext/>
              <w:keepLines/>
              <w:jc w:val="both"/>
              <w:rPr>
                <w:rFonts w:ascii="Tahoma" w:hAnsi="Tahoma" w:cs="Tahoma"/>
                <w:b/>
              </w:rPr>
            </w:pPr>
            <w:r>
              <w:rPr>
                <w:rFonts w:ascii="Tahoma" w:hAnsi="Tahoma" w:cs="Tahoma"/>
                <w:b/>
              </w:rPr>
              <w:t xml:space="preserve">POVZETEK </w:t>
            </w:r>
            <w:r w:rsidR="00632809" w:rsidRPr="00B66303">
              <w:rPr>
                <w:rFonts w:ascii="Tahoma" w:hAnsi="Tahoma" w:cs="Tahoma"/>
                <w:b/>
              </w:rPr>
              <w:t>PREDRAČUN</w:t>
            </w:r>
            <w:r>
              <w:rPr>
                <w:rFonts w:ascii="Tahoma" w:hAnsi="Tahoma" w:cs="Tahoma"/>
                <w:b/>
              </w:rPr>
              <w:t>A</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02663D">
            <w:pPr>
              <w:keepNext/>
              <w:keepLines/>
              <w:jc w:val="both"/>
              <w:rPr>
                <w:rFonts w:ascii="Tahoma" w:hAnsi="Tahoma" w:cs="Tahoma"/>
                <w:b/>
                <w:i/>
              </w:rPr>
            </w:pPr>
          </w:p>
        </w:tc>
      </w:tr>
    </w:tbl>
    <w:p w:rsidR="00632809"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7C69EF" w:rsidRDefault="007C69EF" w:rsidP="0002663D">
      <w:pPr>
        <w:keepNext/>
        <w:keepLines/>
        <w:spacing w:line="360" w:lineRule="auto"/>
        <w:jc w:val="both"/>
        <w:rPr>
          <w:rFonts w:ascii="Tahoma" w:hAnsi="Tahoma" w:cs="Tahoma"/>
        </w:rPr>
      </w:pPr>
      <w:r>
        <w:rPr>
          <w:rFonts w:ascii="Tahoma" w:hAnsi="Tahoma" w:cs="Tahoma"/>
        </w:rPr>
        <w:t>Kot kandidat (naziv in naslov):</w:t>
      </w:r>
    </w:p>
    <w:p w:rsidR="007C69EF" w:rsidRDefault="007C69EF" w:rsidP="0002663D">
      <w:pPr>
        <w:keepNext/>
        <w:keepLines/>
        <w:spacing w:line="360" w:lineRule="auto"/>
        <w:jc w:val="both"/>
        <w:rPr>
          <w:rFonts w:ascii="Tahoma" w:hAnsi="Tahoma" w:cs="Tahoma"/>
        </w:rPr>
      </w:pPr>
      <w:r>
        <w:rPr>
          <w:rFonts w:ascii="Tahoma" w:hAnsi="Tahoma" w:cs="Tahoma"/>
        </w:rPr>
        <w:t>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rsidR="007C69EF" w:rsidRDefault="007C69EF" w:rsidP="0002663D">
      <w:pPr>
        <w:keepNext/>
        <w:keepLines/>
        <w:jc w:val="both"/>
      </w:pPr>
    </w:p>
    <w:p w:rsidR="00632809" w:rsidRPr="00B66303" w:rsidRDefault="00C62A79" w:rsidP="0002663D">
      <w:pPr>
        <w:keepNext/>
        <w:keepLines/>
        <w:jc w:val="both"/>
        <w:rPr>
          <w:rFonts w:ascii="Tahoma" w:hAnsi="Tahoma" w:cs="Tahoma"/>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p w:rsidR="00632809" w:rsidRDefault="00632809" w:rsidP="0002663D">
      <w:pPr>
        <w:keepNext/>
        <w:keepLines/>
        <w:jc w:val="both"/>
        <w:rPr>
          <w:rFonts w:ascii="Tahoma" w:hAnsi="Tahoma" w:cs="Tahoma"/>
          <w:sz w:val="28"/>
          <w:szCs w:val="28"/>
        </w:rPr>
      </w:pPr>
    </w:p>
    <w:p w:rsidR="007C69EF" w:rsidRPr="00BA3F91" w:rsidRDefault="007C69EF" w:rsidP="0002663D">
      <w:pPr>
        <w:keepNext/>
        <w:keepLines/>
        <w:jc w:val="both"/>
        <w:rPr>
          <w:rFonts w:ascii="Tahoma" w:hAnsi="Tahoma" w:cs="Tahoma"/>
          <w:b/>
          <w:highlight w:val="yellow"/>
        </w:rPr>
      </w:pPr>
    </w:p>
    <w:p w:rsidR="007C69EF" w:rsidRDefault="007C69EF" w:rsidP="0002663D">
      <w:pPr>
        <w:keepNext/>
        <w:keepLines/>
        <w:ind w:left="1080" w:hanging="1080"/>
        <w:jc w:val="both"/>
        <w:rPr>
          <w:rFonts w:ascii="Tahoma" w:hAnsi="Tahoma" w:cs="Tahoma"/>
        </w:rPr>
      </w:pPr>
    </w:p>
    <w:p w:rsidR="007C69EF" w:rsidRPr="001107E1" w:rsidRDefault="007C69EF" w:rsidP="0002663D">
      <w:pPr>
        <w:keepNext/>
        <w:keepLines/>
        <w:ind w:left="1080" w:hanging="1080"/>
        <w:jc w:val="both"/>
        <w:rPr>
          <w:rFonts w:ascii="Tahoma" w:hAnsi="Tahoma" w:cs="Tahoma"/>
          <w:b/>
        </w:rPr>
      </w:pPr>
      <w:r>
        <w:rPr>
          <w:rFonts w:ascii="Tahoma" w:hAnsi="Tahoma" w:cs="Tahoma"/>
          <w:b/>
        </w:rPr>
        <w:t>Prijavo</w:t>
      </w:r>
      <w:r w:rsidRPr="001107E1">
        <w:rPr>
          <w:rFonts w:ascii="Tahoma" w:hAnsi="Tahoma" w:cs="Tahoma"/>
          <w:b/>
        </w:rPr>
        <w:t xml:space="preserve"> oddajamo (označite):</w:t>
      </w:r>
    </w:p>
    <w:tbl>
      <w:tblPr>
        <w:tblW w:w="0" w:type="auto"/>
        <w:tblInd w:w="108" w:type="dxa"/>
        <w:tblLook w:val="04A0" w:firstRow="1" w:lastRow="0" w:firstColumn="1" w:lastColumn="0" w:noHBand="0" w:noVBand="1"/>
      </w:tblPr>
      <w:tblGrid>
        <w:gridCol w:w="1843"/>
        <w:gridCol w:w="2268"/>
        <w:gridCol w:w="2126"/>
        <w:gridCol w:w="2977"/>
      </w:tblGrid>
      <w:tr w:rsidR="007C69EF" w:rsidRPr="001107E1" w:rsidTr="00B31DEF">
        <w:tc>
          <w:tcPr>
            <w:tcW w:w="1843" w:type="dxa"/>
          </w:tcPr>
          <w:p w:rsidR="007C69EF" w:rsidRPr="001107E1" w:rsidRDefault="007C69EF" w:rsidP="0002663D">
            <w:pPr>
              <w:keepNext/>
              <w:keepLines/>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rsidR="007C69EF" w:rsidRPr="001107E1" w:rsidRDefault="007C69EF" w:rsidP="0002663D">
            <w:pPr>
              <w:keepNext/>
              <w:keepLines/>
              <w:numPr>
                <w:ilvl w:val="0"/>
                <w:numId w:val="6"/>
              </w:numPr>
              <w:ind w:left="459"/>
              <w:jc w:val="both"/>
              <w:rPr>
                <w:rFonts w:ascii="Tahoma" w:hAnsi="Tahoma" w:cs="Tahoma"/>
                <w:b/>
              </w:rPr>
            </w:pPr>
            <w:r w:rsidRPr="001107E1">
              <w:rPr>
                <w:rFonts w:ascii="Tahoma" w:hAnsi="Tahoma" w:cs="Tahoma"/>
              </w:rPr>
              <w:t xml:space="preserve">skupna </w:t>
            </w:r>
            <w:r>
              <w:rPr>
                <w:rFonts w:ascii="Tahoma" w:hAnsi="Tahoma" w:cs="Tahoma"/>
              </w:rPr>
              <w:t>prijava</w:t>
            </w:r>
          </w:p>
        </w:tc>
        <w:tc>
          <w:tcPr>
            <w:tcW w:w="2126" w:type="dxa"/>
          </w:tcPr>
          <w:p w:rsidR="007C69EF" w:rsidRPr="001107E1" w:rsidRDefault="007C69EF" w:rsidP="0002663D">
            <w:pPr>
              <w:keepNext/>
              <w:keepLines/>
              <w:numPr>
                <w:ilvl w:val="0"/>
                <w:numId w:val="6"/>
              </w:numPr>
              <w:ind w:left="459"/>
              <w:jc w:val="both"/>
              <w:rPr>
                <w:rFonts w:ascii="Tahoma" w:hAnsi="Tahoma" w:cs="Tahoma"/>
                <w:b/>
              </w:rPr>
            </w:pPr>
            <w:r w:rsidRPr="001107E1">
              <w:rPr>
                <w:rFonts w:ascii="Tahoma" w:hAnsi="Tahoma" w:cs="Tahoma"/>
              </w:rPr>
              <w:t>s podizvajalci</w:t>
            </w:r>
          </w:p>
        </w:tc>
        <w:tc>
          <w:tcPr>
            <w:tcW w:w="2977" w:type="dxa"/>
          </w:tcPr>
          <w:p w:rsidR="007C69EF" w:rsidRPr="001107E1" w:rsidRDefault="007C69EF" w:rsidP="0002663D">
            <w:pPr>
              <w:keepNext/>
              <w:keepLines/>
              <w:numPr>
                <w:ilvl w:val="0"/>
                <w:numId w:val="6"/>
              </w:numPr>
              <w:ind w:left="459"/>
              <w:jc w:val="both"/>
              <w:rPr>
                <w:rFonts w:ascii="Tahoma" w:hAnsi="Tahoma" w:cs="Tahoma"/>
              </w:rPr>
            </w:pPr>
            <w:r w:rsidRPr="001107E1">
              <w:rPr>
                <w:rFonts w:ascii="Tahoma" w:hAnsi="Tahoma" w:cs="Tahoma"/>
              </w:rPr>
              <w:t>z uporabo zmogljivosti drugih subjektov</w:t>
            </w:r>
          </w:p>
        </w:tc>
      </w:tr>
    </w:tbl>
    <w:p w:rsidR="007C69EF" w:rsidRPr="00BA3F91"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r>
        <w:rPr>
          <w:rFonts w:ascii="Tahoma" w:hAnsi="Tahoma" w:cs="Tahoma"/>
        </w:rPr>
        <w:t>V primeru skupne prijave navajamo naziv partnerja/jev v skupni prijavi (naziv in naslov):</w:t>
      </w: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pBdr>
          <w:top w:val="single" w:sz="12" w:space="1" w:color="auto"/>
          <w:bottom w:val="single" w:sz="12" w:space="1" w:color="auto"/>
        </w:pBdr>
        <w:jc w:val="both"/>
        <w:rPr>
          <w:rFonts w:ascii="Tahoma" w:hAnsi="Tahoma" w:cs="Tahoma"/>
        </w:rPr>
      </w:pPr>
    </w:p>
    <w:p w:rsidR="007C69EF" w:rsidRDefault="007C69EF" w:rsidP="0002663D">
      <w:pPr>
        <w:keepNext/>
        <w:keepLines/>
        <w:pBdr>
          <w:top w:val="single" w:sz="12" w:space="1" w:color="auto"/>
          <w:bottom w:val="single" w:sz="12" w:space="1" w:color="auto"/>
        </w:pBdr>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pBdr>
          <w:bottom w:val="single" w:sz="12" w:space="1" w:color="auto"/>
        </w:pBdr>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Pr="00BA3F91" w:rsidRDefault="007C69EF" w:rsidP="0002663D">
      <w:pPr>
        <w:keepNext/>
        <w:keepLines/>
        <w:jc w:val="both"/>
        <w:rPr>
          <w:rFonts w:ascii="Tahoma" w:hAnsi="Tahoma" w:cs="Tahoma"/>
          <w:highlight w:val="yellow"/>
        </w:rPr>
      </w:pPr>
    </w:p>
    <w:p w:rsidR="007C69EF" w:rsidRPr="00BA3F91" w:rsidRDefault="007C69EF" w:rsidP="0002663D">
      <w:pPr>
        <w:keepNext/>
        <w:keepLines/>
        <w:jc w:val="both"/>
        <w:rPr>
          <w:rFonts w:ascii="Tahoma" w:hAnsi="Tahoma" w:cs="Tahoma"/>
        </w:rPr>
      </w:pPr>
      <w:r w:rsidRPr="00BA3F91">
        <w:rPr>
          <w:rFonts w:ascii="Tahoma" w:hAnsi="Tahoma" w:cs="Tahoma"/>
        </w:rPr>
        <w:t xml:space="preserve">Veljavnost </w:t>
      </w:r>
      <w:r>
        <w:rPr>
          <w:rFonts w:ascii="Tahoma" w:hAnsi="Tahoma" w:cs="Tahoma"/>
        </w:rPr>
        <w:t>prijave</w:t>
      </w:r>
      <w:r w:rsidRPr="00BA3F91">
        <w:rPr>
          <w:rFonts w:ascii="Tahoma" w:hAnsi="Tahoma" w:cs="Tahoma"/>
        </w:rPr>
        <w:t xml:space="preserve"> je </w:t>
      </w:r>
      <w:r>
        <w:rPr>
          <w:rFonts w:ascii="Tahoma" w:hAnsi="Tahoma" w:cs="Tahoma"/>
        </w:rPr>
        <w:t>___________</w:t>
      </w:r>
      <w:r w:rsidRPr="00BA3F91">
        <w:rPr>
          <w:rFonts w:ascii="Tahoma" w:hAnsi="Tahoma" w:cs="Tahoma"/>
        </w:rPr>
        <w:t>.</w:t>
      </w:r>
    </w:p>
    <w:p w:rsidR="00632809" w:rsidRPr="00B66303" w:rsidRDefault="00632809" w:rsidP="0002663D">
      <w:pPr>
        <w:keepNext/>
        <w:keepLines/>
        <w:spacing w:before="120"/>
        <w:jc w:val="both"/>
        <w:rPr>
          <w:rFonts w:ascii="Tahoma" w:hAnsi="Tahoma" w:cs="Tahoma"/>
        </w:rPr>
      </w:pPr>
    </w:p>
    <w:p w:rsidR="00870B57" w:rsidRDefault="00870B57" w:rsidP="0002663D">
      <w:pPr>
        <w:keepNext/>
        <w:keepLines/>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02663D">
            <w:pPr>
              <w:keepNext/>
              <w:keepLines/>
              <w:jc w:val="both"/>
              <w:rPr>
                <w:rFonts w:ascii="Tahoma" w:hAnsi="Tahoma" w:cs="Tahoma"/>
              </w:rPr>
            </w:pPr>
            <w:r w:rsidRPr="00B66303">
              <w:rPr>
                <w:rFonts w:ascii="Tahoma" w:hAnsi="Tahoma" w:cs="Tahoma"/>
              </w:rPr>
              <w:t xml:space="preserve">PODATKI O </w:t>
            </w:r>
            <w:r w:rsidR="00FB0B23">
              <w:rPr>
                <w:rFonts w:ascii="Tahoma" w:hAnsi="Tahoma" w:cs="Tahoma"/>
              </w:rPr>
              <w:t>KANDIDATU</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1</w:t>
            </w:r>
          </w:p>
        </w:tc>
      </w:tr>
    </w:tbl>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C62A79" w:rsidP="0002663D">
      <w:pPr>
        <w:keepNext/>
        <w:keepLines/>
        <w:jc w:val="both"/>
        <w:rPr>
          <w:rFonts w:ascii="Tahoma" w:hAnsi="Tahoma" w:cs="Tahoma"/>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 xml:space="preserve">Naziv </w:t>
            </w:r>
            <w:r w:rsidR="00E57633">
              <w:rPr>
                <w:rFonts w:ascii="Tahoma" w:hAnsi="Tahoma" w:cs="Tahoma"/>
              </w:rPr>
              <w:t>kandidata</w:t>
            </w:r>
          </w:p>
        </w:tc>
        <w:tc>
          <w:tcPr>
            <w:tcW w:w="7014" w:type="dxa"/>
            <w:gridSpan w:val="3"/>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r w:rsidRPr="00B66303">
              <w:rPr>
                <w:rFonts w:ascii="Tahoma" w:hAnsi="Tahoma" w:cs="Tahoma"/>
              </w:rPr>
              <w:t xml:space="preserve">in naslov </w:t>
            </w:r>
            <w:r w:rsidR="00E57633">
              <w:rPr>
                <w:rFonts w:ascii="Tahoma" w:hAnsi="Tahoma" w:cs="Tahoma"/>
              </w:rPr>
              <w:t>kandidata</w:t>
            </w:r>
          </w:p>
        </w:tc>
        <w:tc>
          <w:tcPr>
            <w:tcW w:w="7014" w:type="dxa"/>
            <w:gridSpan w:val="3"/>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FB0B23" w:rsidP="0002663D">
            <w:pPr>
              <w:keepNext/>
              <w:keepLines/>
              <w:tabs>
                <w:tab w:val="left" w:pos="567"/>
                <w:tab w:val="num" w:pos="851"/>
                <w:tab w:val="left" w:pos="993"/>
              </w:tabs>
              <w:jc w:val="both"/>
              <w:rPr>
                <w:rFonts w:ascii="Tahoma" w:hAnsi="Tahoma" w:cs="Tahoma"/>
                <w:sz w:val="24"/>
              </w:rPr>
            </w:pPr>
            <w:r>
              <w:rPr>
                <w:rFonts w:ascii="Tahoma" w:hAnsi="Tahoma" w:cs="Tahoma"/>
              </w:rPr>
              <w:t xml:space="preserve">Kandidat </w:t>
            </w:r>
            <w:r w:rsidR="00632809" w:rsidRPr="00B66303">
              <w:rPr>
                <w:rFonts w:ascii="Tahoma" w:hAnsi="Tahoma" w:cs="Tahoma"/>
              </w:rPr>
              <w:t>je MSP*</w:t>
            </w:r>
          </w:p>
        </w:tc>
        <w:tc>
          <w:tcPr>
            <w:tcW w:w="1417" w:type="dxa"/>
            <w:tcBorders>
              <w:top w:val="nil"/>
              <w:left w:val="nil"/>
              <w:bottom w:val="nil"/>
              <w:right w:val="nil"/>
            </w:tcBorders>
          </w:tcPr>
          <w:p w:rsidR="00632809" w:rsidRPr="00B66303" w:rsidRDefault="00632809" w:rsidP="0002663D">
            <w:pPr>
              <w:keepNext/>
              <w:keepLines/>
              <w:numPr>
                <w:ilvl w:val="0"/>
                <w:numId w:val="7"/>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02663D">
            <w:pPr>
              <w:keepNext/>
              <w:keepLines/>
              <w:numPr>
                <w:ilvl w:val="0"/>
                <w:numId w:val="7"/>
              </w:numPr>
              <w:jc w:val="both"/>
              <w:rPr>
                <w:rFonts w:ascii="Tahoma" w:hAnsi="Tahoma" w:cs="Tahoma"/>
              </w:rPr>
            </w:pPr>
            <w:r w:rsidRPr="00B66303">
              <w:rPr>
                <w:rFonts w:ascii="Tahoma" w:hAnsi="Tahoma" w:cs="Tahoma"/>
              </w:rPr>
              <w:t xml:space="preserve">Ne                  </w:t>
            </w:r>
          </w:p>
        </w:tc>
      </w:tr>
    </w:tbl>
    <w:p w:rsidR="00632809" w:rsidRPr="00B66303" w:rsidRDefault="00632809" w:rsidP="0002663D">
      <w:pPr>
        <w:keepNext/>
        <w:keepLines/>
        <w:tabs>
          <w:tab w:val="left" w:pos="2835"/>
        </w:tabs>
        <w:ind w:left="284"/>
        <w:jc w:val="both"/>
        <w:rPr>
          <w:rFonts w:ascii="Tahoma" w:hAnsi="Tahoma" w:cs="Tahoma"/>
        </w:rPr>
      </w:pPr>
    </w:p>
    <w:p w:rsidR="00632809" w:rsidRPr="00B66303" w:rsidRDefault="00632809" w:rsidP="0002663D">
      <w:pPr>
        <w:keepNext/>
        <w:keepLines/>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02663D">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bl>
    <w:p w:rsidR="00632809" w:rsidRPr="00B66303" w:rsidRDefault="00632809" w:rsidP="0002663D">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bl>
    <w:p w:rsidR="00632809" w:rsidRPr="00B66303" w:rsidRDefault="00632809" w:rsidP="0002663D">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bl>
    <w:p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02663D">
            <w:pPr>
              <w:keepNext/>
              <w:keepLines/>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02663D">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02663D">
      <w:pPr>
        <w:keepNext/>
        <w:keepLines/>
        <w:tabs>
          <w:tab w:val="left" w:pos="2552"/>
        </w:tabs>
        <w:ind w:left="284" w:right="-142" w:hanging="284"/>
        <w:jc w:val="both"/>
        <w:rPr>
          <w:rFonts w:ascii="Tahoma" w:hAnsi="Tahoma" w:cs="Tahoma"/>
        </w:rPr>
      </w:pPr>
      <w:r w:rsidRPr="00B66303">
        <w:rPr>
          <w:rFonts w:ascii="Tahoma" w:hAnsi="Tahoma" w:cs="Tahoma"/>
        </w:rPr>
        <w:t xml:space="preserve">(izpolni samo </w:t>
      </w:r>
      <w:r w:rsidR="00FB0B23">
        <w:rPr>
          <w:rFonts w:ascii="Tahoma" w:hAnsi="Tahoma" w:cs="Tahoma"/>
        </w:rPr>
        <w:t>kandidat</w:t>
      </w:r>
      <w:r w:rsidRPr="00B66303">
        <w:rPr>
          <w:rFonts w:ascii="Tahoma" w:hAnsi="Tahoma" w:cs="Tahoma"/>
        </w:rPr>
        <w:t xml:space="preserve">, </w:t>
      </w:r>
      <w:r w:rsidRPr="00B66303">
        <w:rPr>
          <w:rFonts w:ascii="Tahoma" w:hAnsi="Tahoma" w:cs="Tahoma"/>
        </w:rPr>
        <w:tab/>
        <w:t>__________________________________________________________</w:t>
      </w:r>
    </w:p>
    <w:p w:rsidR="00632809" w:rsidRPr="00B66303" w:rsidRDefault="00632809" w:rsidP="0002663D">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02663D">
      <w:pPr>
        <w:keepNext/>
        <w:keepLines/>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02663D">
      <w:pPr>
        <w:keepNext/>
        <w:keepLines/>
        <w:ind w:left="284" w:hanging="284"/>
        <w:jc w:val="both"/>
        <w:rPr>
          <w:rFonts w:ascii="Tahoma" w:hAnsi="Tahoma" w:cs="Tahoma"/>
        </w:rPr>
      </w:pPr>
    </w:p>
    <w:p w:rsidR="00870B57" w:rsidRDefault="00632809" w:rsidP="0002663D">
      <w:pPr>
        <w:keepNext/>
        <w:keepLines/>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 xml:space="preserve">V primeru, da odda več </w:t>
      </w:r>
      <w:r w:rsidR="00E57633">
        <w:rPr>
          <w:rFonts w:ascii="Tahoma" w:hAnsi="Tahoma" w:cs="Tahoma"/>
          <w:i/>
          <w:sz w:val="16"/>
          <w:szCs w:val="18"/>
        </w:rPr>
        <w:t>kandidatov</w:t>
      </w:r>
      <w:r w:rsidRPr="00B66303">
        <w:rPr>
          <w:rFonts w:ascii="Tahoma" w:hAnsi="Tahoma" w:cs="Tahoma"/>
          <w:i/>
          <w:sz w:val="16"/>
          <w:szCs w:val="18"/>
        </w:rPr>
        <w:t xml:space="preserve"> skupno </w:t>
      </w:r>
      <w:r w:rsidR="0018369A">
        <w:rPr>
          <w:rFonts w:ascii="Tahoma" w:hAnsi="Tahoma" w:cs="Tahoma"/>
          <w:i/>
          <w:sz w:val="16"/>
          <w:szCs w:val="18"/>
        </w:rPr>
        <w:t>prijavo</w:t>
      </w:r>
      <w:r w:rsidRPr="00B66303">
        <w:rPr>
          <w:rFonts w:ascii="Tahoma" w:hAnsi="Tahoma" w:cs="Tahoma"/>
          <w:i/>
          <w:sz w:val="16"/>
          <w:szCs w:val="18"/>
        </w:rPr>
        <w:t xml:space="preserve">, morajo razmnožen obrazec Priloge 1 izpolniti vsi </w:t>
      </w:r>
      <w:r w:rsidR="00E57633">
        <w:rPr>
          <w:rFonts w:ascii="Tahoma" w:hAnsi="Tahoma" w:cs="Tahoma"/>
          <w:i/>
          <w:sz w:val="16"/>
          <w:szCs w:val="18"/>
        </w:rPr>
        <w:t>kandidati</w:t>
      </w:r>
      <w:r w:rsidRPr="00B66303">
        <w:rPr>
          <w:rFonts w:ascii="Tahoma" w:hAnsi="Tahoma" w:cs="Tahoma"/>
          <w:i/>
          <w:sz w:val="16"/>
          <w:szCs w:val="18"/>
        </w:rPr>
        <w:t xml:space="preserve"> – partnerji. V primeru skupne </w:t>
      </w:r>
      <w:r w:rsidR="0018369A">
        <w:rPr>
          <w:rFonts w:ascii="Tahoma" w:hAnsi="Tahoma" w:cs="Tahoma"/>
          <w:i/>
          <w:sz w:val="16"/>
          <w:szCs w:val="18"/>
        </w:rPr>
        <w:t>prijave</w:t>
      </w:r>
      <w:r w:rsidRPr="00B66303">
        <w:rPr>
          <w:rFonts w:ascii="Tahoma" w:hAnsi="Tahoma" w:cs="Tahoma"/>
          <w:i/>
          <w:sz w:val="16"/>
          <w:szCs w:val="18"/>
        </w:rPr>
        <w:t xml:space="preserve"> </w:t>
      </w:r>
      <w:r w:rsidR="00E57633">
        <w:rPr>
          <w:rFonts w:ascii="Tahoma" w:hAnsi="Tahoma" w:cs="Tahoma"/>
          <w:i/>
          <w:sz w:val="16"/>
          <w:szCs w:val="18"/>
        </w:rPr>
        <w:t>kandidati</w:t>
      </w:r>
      <w:r w:rsidRPr="00B66303">
        <w:rPr>
          <w:rFonts w:ascii="Tahoma" w:hAnsi="Tahoma" w:cs="Tahoma"/>
          <w:i/>
          <w:sz w:val="16"/>
          <w:szCs w:val="18"/>
        </w:rPr>
        <w:t xml:space="preserve"> za to stranjo priložijo pravni akt o skupni izvedbi naročila, podpisan in žigosan s strani vseh </w:t>
      </w:r>
      <w:r w:rsidR="00E57633">
        <w:rPr>
          <w:rFonts w:ascii="Tahoma" w:hAnsi="Tahoma" w:cs="Tahoma"/>
          <w:i/>
          <w:sz w:val="16"/>
          <w:szCs w:val="18"/>
        </w:rPr>
        <w:t>kandidatov</w:t>
      </w:r>
      <w:r w:rsidRPr="00B66303">
        <w:rPr>
          <w:rFonts w:ascii="Tahoma" w:hAnsi="Tahoma" w:cs="Tahoma"/>
          <w:i/>
          <w:sz w:val="16"/>
          <w:szCs w:val="18"/>
        </w:rPr>
        <w:t>, ki sodelujejo pri izvedbi naročila.</w:t>
      </w:r>
    </w:p>
    <w:p w:rsidR="00632809" w:rsidRPr="00B66303" w:rsidRDefault="00632809" w:rsidP="0002663D">
      <w:pPr>
        <w:keepNext/>
        <w:keepLines/>
        <w:tabs>
          <w:tab w:val="left" w:pos="567"/>
          <w:tab w:val="num" w:pos="851"/>
          <w:tab w:val="left" w:pos="993"/>
        </w:tabs>
        <w:jc w:val="right"/>
        <w:rPr>
          <w:rFonts w:ascii="Tahoma" w:hAnsi="Tahoma" w:cs="Tahoma"/>
          <w:b/>
          <w:i/>
        </w:rPr>
      </w:pPr>
      <w:r w:rsidRPr="00B66303">
        <w:rPr>
          <w:rFonts w:ascii="Tahoma" w:hAnsi="Tahoma" w:cs="Tahoma"/>
          <w:b/>
          <w:i/>
        </w:rPr>
        <w:t xml:space="preserve">Obrazec k Prilogi 1 </w:t>
      </w: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02663D">
            <w:pPr>
              <w:keepNext/>
              <w:keepLines/>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7C69EF" w:rsidP="0002663D">
            <w:pPr>
              <w:keepNext/>
              <w:keepLines/>
              <w:jc w:val="both"/>
              <w:rPr>
                <w:rFonts w:ascii="Tahoma" w:hAnsi="Tahoma" w:cs="Tahoma"/>
              </w:rPr>
            </w:pPr>
            <w:r w:rsidRPr="007C69EF">
              <w:rPr>
                <w:rFonts w:ascii="Tahoma" w:hAnsi="Tahoma" w:cs="Tahoma"/>
              </w:rPr>
              <w:t>PRAVNI AKT O SKUPNI IZVEDBI NAROČILA</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2</w:t>
            </w:r>
          </w:p>
        </w:tc>
      </w:tr>
    </w:tbl>
    <w:p w:rsidR="00632809" w:rsidRPr="00627729" w:rsidRDefault="00632809" w:rsidP="0002663D">
      <w:pPr>
        <w:keepNext/>
        <w:keepLines/>
        <w:jc w:val="both"/>
        <w:rPr>
          <w:rFonts w:ascii="Tahoma" w:hAnsi="Tahoma" w:cs="Tahoma"/>
          <w:b/>
          <w:sz w:val="16"/>
          <w:szCs w:val="16"/>
        </w:rPr>
      </w:pPr>
    </w:p>
    <w:p w:rsidR="007C69EF" w:rsidRPr="00B66303" w:rsidRDefault="007C69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priloži pravni akt o skupni izvedbi naročila, podpisan in žigosan s strani vseh </w:t>
      </w:r>
      <w:r>
        <w:rPr>
          <w:rFonts w:ascii="Tahoma" w:hAnsi="Tahoma" w:cs="Tahoma"/>
        </w:rPr>
        <w:t>kandidatov</w:t>
      </w:r>
      <w:r w:rsidRPr="00B66303">
        <w:rPr>
          <w:rFonts w:ascii="Tahoma" w:hAnsi="Tahoma" w:cs="Tahoma"/>
        </w:rPr>
        <w:t>, ki sodelujejo pri izvedbi naročila.</w:t>
      </w: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02663D">
            <w:pPr>
              <w:keepNext/>
              <w:keepLines/>
              <w:jc w:val="both"/>
              <w:rPr>
                <w:rFonts w:ascii="Tahoma" w:hAnsi="Tahoma" w:cs="Tahoma"/>
              </w:rPr>
            </w:pPr>
          </w:p>
        </w:tc>
        <w:tc>
          <w:tcPr>
            <w:tcW w:w="7653" w:type="dxa"/>
            <w:tcBorders>
              <w:left w:val="nil"/>
            </w:tcBorders>
          </w:tcPr>
          <w:p w:rsidR="00632809" w:rsidRPr="00B66303" w:rsidRDefault="00632809" w:rsidP="0002663D">
            <w:pPr>
              <w:keepNext/>
              <w:keepLines/>
              <w:jc w:val="both"/>
              <w:rPr>
                <w:rFonts w:ascii="Tahoma" w:hAnsi="Tahoma" w:cs="Tahoma"/>
              </w:rPr>
            </w:pPr>
            <w:r w:rsidRPr="00B66303">
              <w:rPr>
                <w:rFonts w:ascii="Tahoma" w:hAnsi="Tahoma" w:cs="Tahoma"/>
              </w:rPr>
              <w:t xml:space="preserve">ESPD za vse gospodarske subjekte v </w:t>
            </w:r>
            <w:r w:rsidR="00134E2E">
              <w:rPr>
                <w:rFonts w:ascii="Tahoma" w:hAnsi="Tahoma" w:cs="Tahoma"/>
              </w:rPr>
              <w:t>prijavi</w:t>
            </w:r>
          </w:p>
        </w:tc>
        <w:tc>
          <w:tcPr>
            <w:tcW w:w="912"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3/1</w:t>
            </w:r>
          </w:p>
        </w:tc>
      </w:tr>
    </w:tbl>
    <w:p w:rsidR="00632809"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p>
    <w:p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izpolnjen ESPD natisne, podpiše in priloži </w:t>
      </w:r>
      <w:r w:rsidR="00134E2E">
        <w:rPr>
          <w:rFonts w:ascii="Tahoma" w:hAnsi="Tahoma" w:cs="Tahoma"/>
        </w:rPr>
        <w:t>prijavi</w:t>
      </w:r>
      <w:r w:rsidR="00632809" w:rsidRPr="00B66303">
        <w:rPr>
          <w:rFonts w:ascii="Tahoma" w:hAnsi="Tahoma" w:cs="Tahoma"/>
        </w:rPr>
        <w:t xml:space="preserve">. Enako velja tudi za partnerje v primeru skupne </w:t>
      </w:r>
      <w:r w:rsidR="0018369A">
        <w:rPr>
          <w:rFonts w:ascii="Tahoma" w:hAnsi="Tahoma" w:cs="Tahoma"/>
        </w:rPr>
        <w:t>prijave</w:t>
      </w:r>
      <w:r w:rsidR="00632809" w:rsidRPr="00B66303">
        <w:rPr>
          <w:rFonts w:ascii="Tahoma" w:hAnsi="Tahoma" w:cs="Tahoma"/>
        </w:rPr>
        <w:t xml:space="preserve"> in nominirane podizvajalce, ki sodelujejo pri oddaji </w:t>
      </w:r>
      <w:r w:rsidR="0018369A">
        <w:rPr>
          <w:rFonts w:ascii="Tahoma" w:hAnsi="Tahoma" w:cs="Tahoma"/>
        </w:rPr>
        <w:t>prijave</w:t>
      </w:r>
      <w:r w:rsidR="00632809" w:rsidRPr="00B66303">
        <w:rPr>
          <w:rFonts w:ascii="Tahoma" w:hAnsi="Tahoma" w:cs="Tahoma"/>
        </w:rPr>
        <w:t xml:space="preserve">. </w:t>
      </w:r>
    </w:p>
    <w:p w:rsidR="00632809" w:rsidRPr="00B66303" w:rsidRDefault="00632809" w:rsidP="0002663D">
      <w:pPr>
        <w:keepNext/>
        <w:keepLines/>
        <w:jc w:val="both"/>
        <w:rPr>
          <w:rFonts w:ascii="Tahoma" w:hAnsi="Tahoma" w:cs="Tahoma"/>
        </w:rPr>
      </w:pPr>
    </w:p>
    <w:p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s sedežem v Republiki Sloveniji v </w:t>
      </w:r>
      <w:r w:rsidR="00134E2E">
        <w:rPr>
          <w:rFonts w:ascii="Tahoma" w:hAnsi="Tahoma" w:cs="Tahoma"/>
        </w:rPr>
        <w:t>prijavi</w:t>
      </w:r>
      <w:r w:rsidR="00632809" w:rsidRPr="00B66303">
        <w:rPr>
          <w:rFonts w:ascii="Tahoma" w:hAnsi="Tahoma" w:cs="Tahoma"/>
        </w:rPr>
        <w:t xml:space="preserve"> priloži pooblastila za pridobitev podatkov iz kazenske evidence za vse gospodarske subjekte v </w:t>
      </w:r>
      <w:r w:rsidR="00134E2E">
        <w:rPr>
          <w:rFonts w:ascii="Tahoma" w:hAnsi="Tahoma" w:cs="Tahoma"/>
        </w:rPr>
        <w:t>prijavi</w:t>
      </w:r>
      <w:r w:rsidR="00632809" w:rsidRPr="00B66303">
        <w:rPr>
          <w:rFonts w:ascii="Tahoma" w:hAnsi="Tahoma" w:cs="Tahoma"/>
        </w:rPr>
        <w:t xml:space="preserve">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02663D">
      <w:pPr>
        <w:keepNext/>
        <w:keepLines/>
        <w:jc w:val="both"/>
        <w:rPr>
          <w:rFonts w:ascii="Tahoma" w:hAnsi="Tahoma" w:cs="Tahoma"/>
        </w:rPr>
      </w:pPr>
    </w:p>
    <w:p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s sedežem izven Republike Slovenije mora potrdilo iz tč. 3.1 Razlogi za izključitev, podtočke A, podtočke B in druge alineje podtočke D priložiti sam v </w:t>
      </w:r>
      <w:r w:rsidR="00134E2E">
        <w:rPr>
          <w:rFonts w:ascii="Tahoma" w:hAnsi="Tahoma" w:cs="Tahoma"/>
        </w:rPr>
        <w:t>prijavi</w:t>
      </w:r>
      <w:r w:rsidR="00632809" w:rsidRPr="00B66303">
        <w:rPr>
          <w:rFonts w:ascii="Tahoma" w:hAnsi="Tahoma" w:cs="Tahoma"/>
        </w:rPr>
        <w:t xml:space="preserve">. V kolikor potrdila ne bodo priložena, bo naročnik </w:t>
      </w:r>
      <w:r w:rsidR="00E57633">
        <w:rPr>
          <w:rFonts w:ascii="Tahoma" w:hAnsi="Tahoma" w:cs="Tahoma"/>
        </w:rPr>
        <w:t>kandidata</w:t>
      </w:r>
      <w:r w:rsidR="00632809" w:rsidRPr="00B66303">
        <w:rPr>
          <w:rFonts w:ascii="Tahoma" w:hAnsi="Tahoma" w:cs="Tahoma"/>
        </w:rPr>
        <w:t xml:space="preserve"> pozval k predložitvi manjkajočih potrdil. Tako predložena potrdila morajo odražati zadnje stanje.</w:t>
      </w: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rPr>
          <w:rFonts w:ascii="Tahoma" w:hAnsi="Tahoma" w:cs="Tahoma"/>
          <w:b/>
        </w:rPr>
      </w:pPr>
    </w:p>
    <w:p w:rsidR="00632809" w:rsidRPr="00B66303" w:rsidRDefault="00632809" w:rsidP="0002663D">
      <w:pPr>
        <w:keepNext/>
        <w:keepLines/>
        <w:jc w:val="both"/>
        <w:rPr>
          <w:rFonts w:ascii="Tahoma" w:hAnsi="Tahoma" w:cs="Tahoma"/>
          <w:b/>
          <w:sz w:val="16"/>
          <w:szCs w:val="16"/>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870B57" w:rsidRDefault="00870B57" w:rsidP="0002663D">
      <w:pPr>
        <w:keepNext/>
        <w:keepLines/>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3/2</w:t>
            </w:r>
          </w:p>
        </w:tc>
      </w:tr>
    </w:tbl>
    <w:p w:rsidR="00632809" w:rsidRPr="00B66303" w:rsidRDefault="00632809" w:rsidP="0002663D">
      <w:pPr>
        <w:keepNext/>
        <w:keepLines/>
        <w:rPr>
          <w:rFonts w:ascii="Tahoma" w:hAnsi="Tahoma" w:cs="Tahoma"/>
          <w:b/>
        </w:rPr>
      </w:pPr>
    </w:p>
    <w:p w:rsidR="00632809" w:rsidRPr="00B66303" w:rsidRDefault="00C62A79" w:rsidP="0002663D">
      <w:pPr>
        <w:keepNext/>
        <w:keepLines/>
        <w:jc w:val="both"/>
        <w:rPr>
          <w:rFonts w:ascii="Tahoma" w:hAnsi="Tahoma" w:cs="Tahoma"/>
          <w:b/>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član/ica (ustrezno obkrožiti):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02663D">
      <w:pPr>
        <w:keepNext/>
        <w:keepLines/>
        <w:tabs>
          <w:tab w:val="left" w:pos="567"/>
          <w:tab w:val="num" w:pos="851"/>
          <w:tab w:val="left" w:pos="993"/>
        </w:tabs>
        <w:jc w:val="center"/>
        <w:rPr>
          <w:rFonts w:ascii="Tahoma" w:hAnsi="Tahoma" w:cs="Tahoma"/>
          <w:b/>
        </w:rPr>
      </w:pPr>
    </w:p>
    <w:p w:rsidR="00632809" w:rsidRPr="00B66303" w:rsidRDefault="00632809" w:rsidP="0002663D">
      <w:pPr>
        <w:keepNext/>
        <w:keepLines/>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02663D">
      <w:pPr>
        <w:keepNext/>
        <w:keepLines/>
        <w:tabs>
          <w:tab w:val="left" w:pos="567"/>
          <w:tab w:val="num" w:pos="851"/>
          <w:tab w:val="left" w:pos="993"/>
        </w:tabs>
        <w:jc w:val="both"/>
        <w:rPr>
          <w:rFonts w:ascii="Arial" w:hAnsi="Arial" w:cs="Arial"/>
          <w:sz w:val="18"/>
          <w:szCs w:val="18"/>
        </w:rPr>
      </w:pPr>
    </w:p>
    <w:p w:rsidR="00632809" w:rsidRPr="00B66303" w:rsidRDefault="00632809" w:rsidP="0002663D">
      <w:pPr>
        <w:keepNext/>
        <w:keepLines/>
        <w:tabs>
          <w:tab w:val="left" w:pos="567"/>
          <w:tab w:val="num" w:pos="851"/>
          <w:tab w:val="left" w:pos="993"/>
        </w:tabs>
        <w:jc w:val="both"/>
        <w:rPr>
          <w:rFonts w:ascii="Arial" w:hAnsi="Arial" w:cs="Arial"/>
          <w:sz w:val="18"/>
          <w:szCs w:val="18"/>
        </w:rPr>
      </w:pPr>
    </w:p>
    <w:p w:rsidR="00632809" w:rsidRPr="00B66303" w:rsidRDefault="00632809" w:rsidP="0002663D">
      <w:pPr>
        <w:keepNext/>
        <w:keepLines/>
        <w:tabs>
          <w:tab w:val="left" w:pos="567"/>
          <w:tab w:val="num" w:pos="851"/>
          <w:tab w:val="left" w:pos="993"/>
        </w:tabs>
        <w:jc w:val="both"/>
        <w:rPr>
          <w:rFonts w:ascii="Arial" w:hAnsi="Arial" w:cs="Arial"/>
          <w:sz w:val="18"/>
          <w:szCs w:val="18"/>
        </w:rPr>
      </w:pPr>
    </w:p>
    <w:p w:rsidR="00632809" w:rsidRPr="00B66303" w:rsidRDefault="00632809" w:rsidP="0002663D">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02663D">
            <w:pPr>
              <w:keepNext/>
              <w:keepLines/>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02663D">
      <w:pPr>
        <w:keepNext/>
        <w:keepLines/>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w:t>
      </w:r>
      <w:r w:rsidR="00E57633">
        <w:rPr>
          <w:rFonts w:ascii="Tahoma" w:hAnsi="Tahoma" w:cs="Tahoma"/>
          <w:i/>
          <w:sz w:val="18"/>
          <w:szCs w:val="18"/>
        </w:rPr>
        <w:t>kandidata</w:t>
      </w:r>
      <w:r w:rsidRPr="00B66303">
        <w:rPr>
          <w:rFonts w:ascii="Tahoma" w:hAnsi="Tahoma" w:cs="Tahoma"/>
          <w:i/>
          <w:sz w:val="18"/>
          <w:szCs w:val="18"/>
        </w:rPr>
        <w:t xml:space="preserve"> (v primeru skupne </w:t>
      </w:r>
      <w:r w:rsidR="0018369A">
        <w:rPr>
          <w:rFonts w:ascii="Tahoma" w:hAnsi="Tahoma" w:cs="Tahoma"/>
          <w:i/>
          <w:sz w:val="18"/>
          <w:szCs w:val="18"/>
        </w:rPr>
        <w:t>prijave</w:t>
      </w:r>
      <w:r w:rsidRPr="00B66303">
        <w:rPr>
          <w:rFonts w:ascii="Tahoma" w:hAnsi="Tahoma" w:cs="Tahoma"/>
          <w:i/>
          <w:sz w:val="18"/>
          <w:szCs w:val="18"/>
        </w:rPr>
        <w:t xml:space="preserve"> velja za vse člane skupine </w:t>
      </w:r>
      <w:r w:rsidR="00E57633">
        <w:rPr>
          <w:rFonts w:ascii="Tahoma" w:hAnsi="Tahoma" w:cs="Tahoma"/>
          <w:i/>
          <w:sz w:val="18"/>
          <w:szCs w:val="18"/>
        </w:rPr>
        <w:t>kandidatov</w:t>
      </w:r>
      <w:r w:rsidRPr="00B66303">
        <w:rPr>
          <w:rFonts w:ascii="Tahoma" w:hAnsi="Tahoma" w:cs="Tahoma"/>
          <w:i/>
          <w:sz w:val="18"/>
          <w:szCs w:val="18"/>
        </w:rPr>
        <w:t xml:space="preserve"> – partnerje), podizvajalca in drugega subjekta, katerega zmogljivosti bo pri izvedbi javnega naročila uporabljal </w:t>
      </w:r>
      <w:r w:rsidR="00FB0B23">
        <w:rPr>
          <w:rFonts w:ascii="Tahoma" w:hAnsi="Tahoma" w:cs="Tahoma"/>
          <w:i/>
          <w:sz w:val="18"/>
          <w:szCs w:val="18"/>
        </w:rPr>
        <w:t>k</w:t>
      </w:r>
      <w:r w:rsidR="00FB0B23" w:rsidRPr="00FB0B23">
        <w:rPr>
          <w:rFonts w:ascii="Tahoma" w:hAnsi="Tahoma" w:cs="Tahoma"/>
          <w:i/>
          <w:sz w:val="18"/>
          <w:szCs w:val="18"/>
        </w:rPr>
        <w:t xml:space="preserve">andidat </w:t>
      </w:r>
      <w:r w:rsidRPr="00B66303">
        <w:rPr>
          <w:rFonts w:ascii="Tahoma" w:hAnsi="Tahoma" w:cs="Tahoma"/>
          <w:i/>
          <w:sz w:val="18"/>
          <w:szCs w:val="18"/>
        </w:rPr>
        <w:t xml:space="preserve">ali </w:t>
      </w:r>
    </w:p>
    <w:p w:rsidR="00632809" w:rsidRPr="00B66303" w:rsidRDefault="00632809" w:rsidP="0002663D">
      <w:pPr>
        <w:keepNext/>
        <w:keepLines/>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02663D">
      <w:pPr>
        <w:keepNext/>
        <w:keepLines/>
        <w:tabs>
          <w:tab w:val="left" w:pos="284"/>
        </w:tabs>
        <w:jc w:val="both"/>
        <w:rPr>
          <w:rFonts w:ascii="Tahoma" w:hAnsi="Tahoma" w:cs="Tahoma"/>
          <w:i/>
          <w:sz w:val="18"/>
          <w:szCs w:val="18"/>
        </w:rPr>
      </w:pPr>
    </w:p>
    <w:p w:rsidR="00632809" w:rsidRPr="00B66303" w:rsidRDefault="00632809" w:rsidP="0002663D">
      <w:pPr>
        <w:keepNext/>
        <w:keepLines/>
        <w:tabs>
          <w:tab w:val="left" w:pos="284"/>
        </w:tabs>
        <w:jc w:val="both"/>
        <w:rPr>
          <w:rFonts w:ascii="Tahoma" w:hAnsi="Tahoma" w:cs="Tahoma"/>
          <w:i/>
          <w:sz w:val="18"/>
          <w:szCs w:val="18"/>
        </w:rPr>
      </w:pPr>
    </w:p>
    <w:p w:rsidR="00632809" w:rsidRPr="00B66303" w:rsidRDefault="00632809" w:rsidP="0002663D">
      <w:pPr>
        <w:keepNext/>
        <w:keepLines/>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870B57" w:rsidP="0002663D">
      <w:pPr>
        <w:keepNext/>
        <w:keepLines/>
        <w:rPr>
          <w:rFonts w:ascii="Tahoma" w:hAnsi="Tahoma" w:cs="Tahoma"/>
          <w:b/>
          <w:bCs/>
          <w:i/>
          <w:noProof/>
        </w:rPr>
      </w:pPr>
      <w:r>
        <w:rPr>
          <w:rFonts w:ascii="Tahoma" w:hAnsi="Tahoma" w:cs="Tahoma"/>
          <w:b/>
        </w:rPr>
        <w:br w:type="page"/>
      </w:r>
      <w:r w:rsidR="00632809"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02663D">
      <w:pPr>
        <w:keepNext/>
        <w:keepLines/>
        <w:rPr>
          <w:rFonts w:ascii="Tahoma" w:hAnsi="Tahoma" w:cs="Tahoma"/>
          <w:sz w:val="22"/>
          <w:szCs w:val="22"/>
        </w:rPr>
      </w:pPr>
    </w:p>
    <w:p w:rsidR="00632809" w:rsidRPr="00B66303" w:rsidRDefault="00632809" w:rsidP="0002663D">
      <w:pPr>
        <w:keepNext/>
        <w:keepLines/>
        <w:rPr>
          <w:rFonts w:ascii="Tahoma" w:hAnsi="Tahoma" w:cs="Tahoma"/>
          <w:sz w:val="22"/>
          <w:szCs w:val="22"/>
        </w:rPr>
      </w:pPr>
    </w:p>
    <w:p w:rsidR="00632809" w:rsidRPr="00B66303" w:rsidRDefault="00632809" w:rsidP="0002663D">
      <w:pPr>
        <w:keepNext/>
        <w:keepLines/>
        <w:rPr>
          <w:rFonts w:ascii="Tahoma" w:hAnsi="Tahoma" w:cs="Tahoma"/>
          <w:sz w:val="22"/>
          <w:szCs w:val="22"/>
        </w:rPr>
      </w:pPr>
    </w:p>
    <w:p w:rsidR="00632809" w:rsidRPr="00B66303" w:rsidRDefault="00632809" w:rsidP="0002663D">
      <w:pPr>
        <w:keepNext/>
        <w:keepLines/>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w:t>
      </w:r>
      <w:proofErr w:type="spellStart"/>
      <w:r w:rsidRPr="00B66303">
        <w:rPr>
          <w:rFonts w:ascii="Tahoma" w:hAnsi="Tahoma" w:cs="Tahoma"/>
        </w:rPr>
        <w:t>d.o.o</w:t>
      </w:r>
      <w:proofErr w:type="spellEnd"/>
      <w:r w:rsidRPr="00B66303">
        <w:rPr>
          <w:rFonts w:ascii="Tahoma" w:hAnsi="Tahoma" w:cs="Tahoma"/>
        </w:rPr>
        <w:t xml:space="preserve">., Verovškova ulica 70, 1000 Ljubljana, da za potrebe preverjanja izpolnjevanja pogojev v postopku oddaje javnega naročila z oznako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od Ministrstva za pravosodje pridobi potrdilo iz kazenske evidence.</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Podatki o pravni osebi:</w:t>
      </w:r>
    </w:p>
    <w:p w:rsidR="00632809" w:rsidRPr="00B66303" w:rsidRDefault="00632809" w:rsidP="0002663D">
      <w:pPr>
        <w:keepNext/>
        <w:keepLines/>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c>
          <w:tcPr>
            <w:tcW w:w="2977" w:type="dxa"/>
          </w:tcPr>
          <w:p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02663D">
            <w:pPr>
              <w:keepNext/>
              <w:keepLines/>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p>
    <w:p w:rsidR="00870B57" w:rsidRDefault="00870B57" w:rsidP="0002663D">
      <w:pPr>
        <w:keepNext/>
        <w:keepLines/>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02663D">
      <w:pPr>
        <w:keepNext/>
        <w:keepLines/>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02663D">
      <w:pPr>
        <w:keepNext/>
        <w:keepLines/>
        <w:jc w:val="center"/>
        <w:rPr>
          <w:rFonts w:ascii="Tahoma" w:hAnsi="Tahoma" w:cs="Tahoma"/>
          <w:b/>
          <w:sz w:val="22"/>
          <w:szCs w:val="22"/>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02663D">
      <w:pPr>
        <w:keepNext/>
        <w:keepLines/>
        <w:jc w:val="right"/>
        <w:rPr>
          <w:rFonts w:ascii="Tahoma" w:hAnsi="Tahoma" w:cs="Tahoma"/>
          <w:b/>
          <w:bCs/>
          <w:i/>
          <w:noProof/>
          <w:sz w:val="18"/>
          <w:szCs w:val="18"/>
        </w:rPr>
      </w:pP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w:t>
      </w:r>
      <w:proofErr w:type="spellStart"/>
      <w:r w:rsidRPr="00B66303">
        <w:rPr>
          <w:rFonts w:ascii="Tahoma" w:hAnsi="Tahoma" w:cs="Tahoma"/>
        </w:rPr>
        <w:t>d.o.o</w:t>
      </w:r>
      <w:proofErr w:type="spellEnd"/>
      <w:r w:rsidRPr="00B66303">
        <w:rPr>
          <w:rFonts w:ascii="Tahoma" w:hAnsi="Tahoma" w:cs="Tahoma"/>
        </w:rPr>
        <w:t xml:space="preserve">., Verovškova ulica 70, 1000 Ljubljana, da za potrebe preverjanja izpolnjevanja pogojev v postopku oddaje javnega naročila z oznako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Moji osebni podatki so naslednji:</w:t>
      </w:r>
    </w:p>
    <w:p w:rsidR="00632809" w:rsidRPr="00B66303" w:rsidRDefault="00632809" w:rsidP="0002663D">
      <w:pPr>
        <w:keepNext/>
        <w:keepLines/>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NASLOV STALNEGA/ZAČASNEGA BIVALIŠČA:</w:t>
      </w:r>
    </w:p>
    <w:p w:rsidR="00632809" w:rsidRPr="00B66303" w:rsidRDefault="00632809" w:rsidP="0002663D">
      <w:pPr>
        <w:keepNext/>
        <w:keepLines/>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02663D">
      <w:pPr>
        <w:keepNext/>
        <w:keepLines/>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c>
          <w:tcPr>
            <w:tcW w:w="2977" w:type="dxa"/>
          </w:tcPr>
          <w:p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02663D">
            <w:pPr>
              <w:keepNext/>
              <w:keepLines/>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02663D">
      <w:pPr>
        <w:keepNext/>
        <w:keepLines/>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02663D">
      <w:pPr>
        <w:keepNext/>
        <w:keepLines/>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p>
    <w:p w:rsidR="00870B57" w:rsidRDefault="00870B57" w:rsidP="0002663D">
      <w:pPr>
        <w:keepNext/>
        <w:keepLines/>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02663D">
      <w:pPr>
        <w:keepNext/>
        <w:keepLines/>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02663D">
      <w:pPr>
        <w:keepNext/>
        <w:keepLines/>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02663D">
      <w:pPr>
        <w:keepNext/>
        <w:keepLines/>
        <w:tabs>
          <w:tab w:val="left" w:pos="284"/>
        </w:tabs>
        <w:rPr>
          <w:rFonts w:ascii="Tahoma" w:hAnsi="Tahoma" w:cs="Tahoma"/>
          <w:b/>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02663D">
      <w:pPr>
        <w:keepNext/>
        <w:keepLines/>
        <w:ind w:right="1"/>
        <w:jc w:val="both"/>
        <w:rPr>
          <w:rFonts w:ascii="Tahoma" w:hAnsi="Tahoma" w:cs="Tahoma"/>
        </w:rPr>
      </w:pPr>
    </w:p>
    <w:p w:rsidR="00632809" w:rsidRPr="00B66303" w:rsidRDefault="00632809" w:rsidP="0002663D">
      <w:pPr>
        <w:keepNext/>
        <w:keepLines/>
        <w:jc w:val="both"/>
        <w:rPr>
          <w:rFonts w:ascii="Tahoma" w:hAnsi="Tahoma" w:cs="Tahoma"/>
          <w:b/>
        </w:rPr>
      </w:pPr>
      <w:r w:rsidRPr="00B66303">
        <w:rPr>
          <w:rFonts w:ascii="Tahoma" w:hAnsi="Tahoma" w:cs="Tahoma"/>
        </w:rPr>
        <w:t xml:space="preserve">V zvezi z javnim naročilom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xml:space="preserve">, posredujemo podatke o udeležbi fizičnih in pravnih oseb v lastništvu gospodarskega subjekta, vključno z udeležbo tihih družbenikov, ter gospodarskih subjektih, za katere se glede na določbe zakona, ki ureja gospodarske družbe šteje, da so povezane družbe s </w:t>
      </w:r>
      <w:r w:rsidR="00E57633">
        <w:rPr>
          <w:rFonts w:ascii="Tahoma" w:hAnsi="Tahoma" w:cs="Tahoma"/>
        </w:rPr>
        <w:t>kandidatom</w:t>
      </w:r>
      <w:r w:rsidRPr="00B66303">
        <w:rPr>
          <w:rFonts w:ascii="Tahoma" w:hAnsi="Tahoma" w:cs="Tahoma"/>
        </w:rPr>
        <w:t>.</w:t>
      </w:r>
    </w:p>
    <w:p w:rsidR="00632809" w:rsidRPr="00B66303" w:rsidRDefault="00632809" w:rsidP="0002663D">
      <w:pPr>
        <w:keepNext/>
        <w:keepLines/>
        <w:jc w:val="both"/>
      </w:pPr>
    </w:p>
    <w:p w:rsidR="00632809" w:rsidRPr="00B66303" w:rsidRDefault="00632809" w:rsidP="0002663D">
      <w:pPr>
        <w:keepNext/>
        <w:keepLines/>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02663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Naziv</w:t>
            </w:r>
          </w:p>
        </w:tc>
        <w:tc>
          <w:tcPr>
            <w:tcW w:w="3402" w:type="dxa"/>
          </w:tcPr>
          <w:p w:rsidR="00632809" w:rsidRPr="00B66303" w:rsidRDefault="00632809" w:rsidP="0002663D">
            <w:pPr>
              <w:keepNext/>
              <w:keepLines/>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bl>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0266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bl>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rPr>
      </w:pPr>
      <w:r w:rsidRPr="00B66303">
        <w:rPr>
          <w:rFonts w:ascii="Tahoma" w:hAnsi="Tahoma" w:cs="Tahoma"/>
          <w:b/>
        </w:rPr>
        <w:lastRenderedPageBreak/>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0266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bl>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i/>
          <w:u w:val="single"/>
        </w:rPr>
      </w:pPr>
    </w:p>
    <w:p w:rsidR="00632809" w:rsidRPr="00B66303" w:rsidRDefault="00632809" w:rsidP="0002663D">
      <w:pPr>
        <w:keepNext/>
        <w:keepLines/>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c>
          <w:tcPr>
            <w:tcW w:w="2552" w:type="dxa"/>
          </w:tcPr>
          <w:p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02663D">
            <w:pPr>
              <w:keepNext/>
              <w:keepLines/>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02663D">
            <w:pPr>
              <w:keepNext/>
              <w:keepLines/>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rPr>
          <w:rFonts w:ascii="Tahoma" w:hAnsi="Tahoma" w:cs="Tahoma"/>
          <w:b/>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00FB0B23">
        <w:rPr>
          <w:rFonts w:ascii="Tahoma" w:hAnsi="Tahoma" w:cs="Tahoma"/>
          <w:i/>
          <w:iCs/>
          <w:sz w:val="18"/>
          <w:szCs w:val="22"/>
        </w:rPr>
        <w:t>k</w:t>
      </w:r>
      <w:r w:rsidR="00FB0B23" w:rsidRPr="00FB0B23">
        <w:rPr>
          <w:rFonts w:ascii="Tahoma" w:hAnsi="Tahoma" w:cs="Tahoma"/>
          <w:i/>
          <w:iCs/>
          <w:sz w:val="18"/>
          <w:szCs w:val="22"/>
        </w:rPr>
        <w:t>andidat</w:t>
      </w:r>
      <w:r w:rsidRPr="00B66303">
        <w:rPr>
          <w:rFonts w:ascii="Tahoma" w:hAnsi="Tahoma" w:cs="Tahoma"/>
          <w:i/>
          <w:iCs/>
          <w:sz w:val="18"/>
          <w:szCs w:val="22"/>
        </w:rPr>
        <w:t xml:space="preserve">, kot tudi vsi </w:t>
      </w:r>
      <w:r w:rsidRPr="00FB0B23">
        <w:rPr>
          <w:rFonts w:ascii="Tahoma" w:hAnsi="Tahoma" w:cs="Tahoma"/>
          <w:i/>
          <w:iCs/>
          <w:sz w:val="18"/>
          <w:szCs w:val="22"/>
        </w:rPr>
        <w:t xml:space="preserve">posamezni člani skupine </w:t>
      </w:r>
      <w:r w:rsidR="00E57633" w:rsidRPr="00FB0B23">
        <w:rPr>
          <w:rFonts w:ascii="Tahoma" w:hAnsi="Tahoma" w:cs="Tahoma"/>
          <w:i/>
          <w:iCs/>
          <w:sz w:val="18"/>
          <w:szCs w:val="22"/>
        </w:rPr>
        <w:t>kandidatov</w:t>
      </w:r>
      <w:r w:rsidRPr="00B66303">
        <w:rPr>
          <w:rFonts w:ascii="Tahoma" w:hAnsi="Tahoma" w:cs="Tahoma"/>
          <w:i/>
          <w:iCs/>
          <w:sz w:val="18"/>
          <w:szCs w:val="22"/>
        </w:rPr>
        <w:t xml:space="preserve"> (partnerji) v primeru skupne </w:t>
      </w:r>
      <w:r w:rsidR="0018369A">
        <w:rPr>
          <w:rFonts w:ascii="Tahoma" w:hAnsi="Tahoma" w:cs="Tahoma"/>
          <w:i/>
          <w:iCs/>
          <w:sz w:val="18"/>
          <w:szCs w:val="22"/>
        </w:rPr>
        <w:t>prijave</w:t>
      </w:r>
      <w:r w:rsidRPr="00B66303">
        <w:rPr>
          <w:rFonts w:ascii="Tahoma" w:hAnsi="Tahoma" w:cs="Tahoma"/>
          <w:i/>
          <w:iCs/>
          <w:sz w:val="18"/>
          <w:szCs w:val="22"/>
        </w:rPr>
        <w:t xml:space="preserve">, ter vsi morebitni </w:t>
      </w:r>
      <w:r w:rsidRPr="00FB0B23">
        <w:rPr>
          <w:rFonts w:ascii="Tahoma" w:hAnsi="Tahoma" w:cs="Tahoma"/>
          <w:i/>
          <w:iCs/>
          <w:sz w:val="18"/>
          <w:szCs w:val="22"/>
        </w:rPr>
        <w:t>podizvajalci</w:t>
      </w:r>
      <w:r w:rsidRPr="00B66303">
        <w:rPr>
          <w:rFonts w:ascii="Tahoma" w:hAnsi="Tahoma" w:cs="Tahoma"/>
          <w:i/>
          <w:iCs/>
          <w:sz w:val="18"/>
          <w:szCs w:val="22"/>
        </w:rPr>
        <w:t xml:space="preserve"> (če </w:t>
      </w:r>
      <w:r w:rsidR="00FB0B23">
        <w:rPr>
          <w:rFonts w:ascii="Tahoma" w:hAnsi="Tahoma" w:cs="Tahoma"/>
          <w:i/>
          <w:iCs/>
          <w:sz w:val="18"/>
          <w:szCs w:val="22"/>
        </w:rPr>
        <w:t>k</w:t>
      </w:r>
      <w:r w:rsidR="00FB0B23" w:rsidRPr="00FB0B23">
        <w:rPr>
          <w:rFonts w:ascii="Tahoma" w:hAnsi="Tahoma" w:cs="Tahoma"/>
          <w:i/>
          <w:iCs/>
          <w:sz w:val="18"/>
          <w:szCs w:val="22"/>
        </w:rPr>
        <w:t xml:space="preserve">andidat </w:t>
      </w:r>
      <w:r w:rsidRPr="00B66303">
        <w:rPr>
          <w:rFonts w:ascii="Tahoma" w:hAnsi="Tahoma" w:cs="Tahoma"/>
          <w:i/>
          <w:iCs/>
          <w:sz w:val="18"/>
          <w:szCs w:val="22"/>
        </w:rPr>
        <w:t xml:space="preserve">izvaja javno naročilo s podizvajalci) in vsi drugi </w:t>
      </w:r>
      <w:r w:rsidRPr="00FB0B23">
        <w:rPr>
          <w:rFonts w:ascii="Tahoma" w:hAnsi="Tahoma" w:cs="Tahoma"/>
          <w:i/>
          <w:iCs/>
          <w:sz w:val="18"/>
          <w:szCs w:val="22"/>
        </w:rPr>
        <w:t>subjekti</w:t>
      </w:r>
      <w:r w:rsidRPr="00B66303">
        <w:rPr>
          <w:rFonts w:ascii="Tahoma" w:hAnsi="Tahoma" w:cs="Tahoma"/>
          <w:i/>
          <w:iCs/>
          <w:sz w:val="18"/>
          <w:szCs w:val="22"/>
        </w:rPr>
        <w:t xml:space="preserve">, katerih zmogljivost </w:t>
      </w:r>
      <w:r w:rsidRPr="00FB0B23">
        <w:rPr>
          <w:rFonts w:ascii="Tahoma" w:hAnsi="Tahoma" w:cs="Tahoma"/>
          <w:i/>
          <w:iCs/>
          <w:sz w:val="18"/>
          <w:szCs w:val="22"/>
        </w:rPr>
        <w:t xml:space="preserve">uporablja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(v kolikor bo </w:t>
      </w:r>
      <w:r w:rsidR="00FB0B23" w:rsidRPr="00FB0B23">
        <w:rPr>
          <w:rFonts w:ascii="Tahoma" w:hAnsi="Tahoma" w:cs="Tahoma"/>
          <w:i/>
          <w:iCs/>
          <w:sz w:val="18"/>
          <w:szCs w:val="22"/>
        </w:rPr>
        <w:t xml:space="preserve">kandidat </w:t>
      </w:r>
      <w:r w:rsidRPr="00B66303">
        <w:rPr>
          <w:rFonts w:ascii="Tahoma" w:hAnsi="Tahoma" w:cs="Tahoma"/>
          <w:i/>
          <w:iCs/>
          <w:sz w:val="18"/>
          <w:szCs w:val="22"/>
        </w:rPr>
        <w:t>uporabil zmogljivosti drugih subjektov).</w:t>
      </w: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527DCA" w:rsidRPr="00B66303" w:rsidRDefault="00527DCA"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w:t>
      </w:r>
      <w:r w:rsidRPr="00FB0B23">
        <w:rPr>
          <w:rFonts w:ascii="Tahoma" w:hAnsi="Tahoma" w:cs="Tahoma"/>
          <w:i/>
          <w:iCs/>
          <w:sz w:val="18"/>
          <w:szCs w:val="22"/>
        </w:rPr>
        <w:t xml:space="preserve">skladu z odgovorom Komisije za preprečevanje korupcije na vprašanje št. 214 z dne 23.2.2012 v zadevi pod št. 0672-1/2012-39 (objavljeno na spletni strani </w:t>
      </w:r>
      <w:hyperlink r:id="rId25" w:history="1">
        <w:r w:rsidRPr="00FB0B23">
          <w:rPr>
            <w:rFonts w:ascii="Tahoma" w:hAnsi="Tahoma" w:cs="Tahoma"/>
            <w:i/>
            <w:iCs/>
            <w:sz w:val="18"/>
            <w:szCs w:val="22"/>
          </w:rPr>
          <w:t>https://www.kpk-rs.si/sl/pogosta-vprasanja</w:t>
        </w:r>
      </w:hyperlink>
      <w:r w:rsidRPr="00FB0B23">
        <w:rPr>
          <w:rFonts w:ascii="Tahoma" w:hAnsi="Tahoma" w:cs="Tahoma"/>
          <w:i/>
          <w:iCs/>
          <w:sz w:val="18"/>
          <w:szCs w:val="22"/>
        </w:rPr>
        <w:t xml:space="preserve">), lahko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v primeru, ko je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ali katera od družb v njegovi lastniški strukturi delniška družba, navede le tiste delničarje </w:t>
      </w:r>
      <w:r w:rsidR="00E57633" w:rsidRPr="00FB0B23">
        <w:rPr>
          <w:rFonts w:ascii="Tahoma" w:hAnsi="Tahoma" w:cs="Tahoma"/>
          <w:i/>
          <w:iCs/>
          <w:sz w:val="18"/>
          <w:szCs w:val="22"/>
        </w:rPr>
        <w:t>kandidata</w:t>
      </w:r>
      <w:r w:rsidRPr="00FB0B23">
        <w:rPr>
          <w:rFonts w:ascii="Tahoma" w:hAnsi="Tahoma" w:cs="Tahoma"/>
          <w:i/>
          <w:iCs/>
          <w:sz w:val="18"/>
          <w:szCs w:val="22"/>
        </w:rPr>
        <w:t>, ki so posredno ali neposredno imetniki več kakor 5 % delnic oziroma so udeleženi z več kakor 5 % deležem pri ustanoviteljskih pravicah, upravljanju ali kapitalu delniške družbe.</w:t>
      </w:r>
      <w:r w:rsidRPr="00B66303">
        <w:rPr>
          <w:rFonts w:ascii="Tahoma" w:hAnsi="Tahoma" w:cs="Tahoma"/>
          <w:i/>
          <w:iCs/>
          <w:sz w:val="18"/>
          <w:szCs w:val="22"/>
        </w:rPr>
        <w:t xml:space="preserve"> </w:t>
      </w:r>
    </w:p>
    <w:p w:rsidR="00632809" w:rsidRPr="00B66303" w:rsidRDefault="00632809" w:rsidP="0002663D">
      <w:pPr>
        <w:keepNext/>
        <w:keepLines/>
        <w:rPr>
          <w:rFonts w:ascii="Tahoma" w:hAnsi="Tahoma" w:cs="Tahoma"/>
          <w:bCs/>
          <w:i/>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870B57" w:rsidRDefault="00870B57" w:rsidP="0002663D">
      <w:pPr>
        <w:keepNext/>
        <w:keepLines/>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4/1</w:t>
            </w:r>
          </w:p>
        </w:tc>
      </w:tr>
    </w:tbl>
    <w:p w:rsidR="00632809" w:rsidRPr="00B66303" w:rsidRDefault="00632809" w:rsidP="0002663D">
      <w:pPr>
        <w:keepNext/>
        <w:keepLines/>
        <w:jc w:val="both"/>
        <w:rPr>
          <w:rFonts w:ascii="Tahoma" w:hAnsi="Tahoma" w:cs="Tahoma"/>
        </w:rPr>
      </w:pPr>
    </w:p>
    <w:p w:rsidR="00632809" w:rsidRPr="00B66303" w:rsidRDefault="001613CB" w:rsidP="0002663D">
      <w:pPr>
        <w:keepNext/>
        <w:keepLines/>
        <w:jc w:val="both"/>
        <w:rPr>
          <w:rFonts w:ascii="Tahoma" w:hAnsi="Tahoma" w:cs="Tahoma"/>
        </w:rPr>
      </w:pPr>
      <w:r>
        <w:rPr>
          <w:rFonts w:ascii="Tahoma" w:hAnsi="Tahoma" w:cs="Tahoma"/>
        </w:rPr>
        <w:t>Kandidat</w:t>
      </w:r>
      <w:r w:rsidR="00632809" w:rsidRPr="00B66303">
        <w:rPr>
          <w:rFonts w:ascii="Tahoma" w:hAnsi="Tahoma" w:cs="Tahoma"/>
        </w:rPr>
        <w:t xml:space="preserve"> mora v prilogi navesti podizvajalce, s katerimi nastopa v skupnem nastopu in izpolniti vse zahtevane podatke. Prilogo podpišeta tako </w:t>
      </w:r>
      <w:r>
        <w:rPr>
          <w:rFonts w:ascii="Tahoma" w:hAnsi="Tahoma" w:cs="Tahoma"/>
        </w:rPr>
        <w:t>kandidat</w:t>
      </w:r>
      <w:r w:rsidR="00632809" w:rsidRPr="00B66303">
        <w:rPr>
          <w:rFonts w:ascii="Tahoma" w:hAnsi="Tahoma" w:cs="Tahoma"/>
        </w:rPr>
        <w:t xml:space="preserve"> kot podizvajalec.</w:t>
      </w:r>
    </w:p>
    <w:p w:rsidR="00632809" w:rsidRPr="00B66303" w:rsidRDefault="00632809" w:rsidP="0002663D">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before="40" w:after="40"/>
              <w:jc w:val="center"/>
              <w:rPr>
                <w:rFonts w:ascii="Tahoma" w:hAnsi="Tahoma" w:cs="Tahoma"/>
                <w:b/>
              </w:rPr>
            </w:pPr>
            <w:r w:rsidRPr="00B66303">
              <w:rPr>
                <w:rFonts w:ascii="Tahoma" w:hAnsi="Tahoma" w:cs="Tahoma"/>
              </w:rPr>
              <w:t xml:space="preserve">Javno naročilo: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02663D">
            <w:pPr>
              <w:keepNext/>
              <w:keepLines/>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02663D">
            <w:pPr>
              <w:keepNext/>
              <w:keepLines/>
              <w:jc w:val="center"/>
              <w:rPr>
                <w:rFonts w:ascii="Tahoma" w:hAnsi="Tahoma" w:cs="Tahoma"/>
                <w:sz w:val="18"/>
                <w:szCs w:val="18"/>
              </w:rPr>
            </w:pPr>
          </w:p>
          <w:p w:rsidR="00FD6245" w:rsidRPr="00B66303" w:rsidRDefault="00FD6245" w:rsidP="0002663D">
            <w:pPr>
              <w:keepNext/>
              <w:keepLines/>
              <w:jc w:val="center"/>
              <w:rPr>
                <w:rFonts w:ascii="Tahoma" w:hAnsi="Tahoma" w:cs="Tahoma"/>
                <w:sz w:val="18"/>
                <w:szCs w:val="18"/>
              </w:rPr>
            </w:pPr>
          </w:p>
          <w:p w:rsidR="00FD6245" w:rsidRPr="00B66303" w:rsidRDefault="00FD6245" w:rsidP="0002663D">
            <w:pPr>
              <w:keepNext/>
              <w:keepLines/>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02663D">
            <w:pPr>
              <w:keepNext/>
              <w:keepLines/>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bl>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tabs>
          <w:tab w:val="left" w:pos="5400"/>
        </w:tabs>
        <w:rPr>
          <w:rFonts w:ascii="Tahoma" w:hAnsi="Tahoma" w:cs="Tahoma"/>
        </w:rPr>
      </w:pPr>
      <w:r w:rsidRPr="00B66303">
        <w:rPr>
          <w:rFonts w:ascii="Tahoma" w:hAnsi="Tahoma" w:cs="Tahoma"/>
        </w:rPr>
        <w:t>Podpis odgovorne osebe gospodarskega subjekt</w:t>
      </w:r>
      <w:r w:rsidR="003B1983">
        <w:rPr>
          <w:rFonts w:ascii="Tahoma" w:hAnsi="Tahoma" w:cs="Tahoma"/>
        </w:rPr>
        <w:t>a</w:t>
      </w:r>
      <w:r w:rsidRPr="00B66303">
        <w:rPr>
          <w:rFonts w:ascii="Tahoma" w:hAnsi="Tahoma" w:cs="Tahoma"/>
        </w:rPr>
        <w:t xml:space="preserve">: </w:t>
      </w:r>
      <w:r w:rsidRPr="00B66303">
        <w:rPr>
          <w:rFonts w:ascii="Tahoma" w:hAnsi="Tahoma" w:cs="Tahoma"/>
        </w:rPr>
        <w:tab/>
      </w:r>
      <w:r w:rsidRPr="00B66303">
        <w:rPr>
          <w:rFonts w:ascii="Tahoma" w:hAnsi="Tahoma" w:cs="Tahoma"/>
        </w:rPr>
        <w:tab/>
        <w:t>Podpis odgovorne osebe podizvajalca:</w:t>
      </w:r>
    </w:p>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02663D">
      <w:pPr>
        <w:keepNext/>
        <w:keepLines/>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02663D">
      <w:pPr>
        <w:keepNext/>
        <w:keepLines/>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02663D">
      <w:pPr>
        <w:keepNext/>
        <w:keepLines/>
        <w:rPr>
          <w:rFonts w:ascii="Tahoma" w:hAnsi="Tahoma" w:cs="Tahoma"/>
          <w:b/>
          <w:i/>
          <w:szCs w:val="18"/>
          <w:lang w:eastAsia="ar-SA"/>
        </w:rPr>
      </w:pPr>
    </w:p>
    <w:p w:rsidR="00632809" w:rsidRPr="00B66303" w:rsidRDefault="00632809" w:rsidP="0002663D">
      <w:pPr>
        <w:keepNext/>
        <w:keepLines/>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xml:space="preserve">. V tem primeru se v obrazcu navedejo tudi vse zmogljivost podizvajalca, ki jih bo uporabil </w:t>
      </w:r>
      <w:r w:rsidR="00FB0B23" w:rsidRPr="00FB0B23">
        <w:rPr>
          <w:rFonts w:ascii="Tahoma" w:hAnsi="Tahoma" w:cs="Tahoma"/>
          <w:i/>
          <w:sz w:val="16"/>
          <w:szCs w:val="18"/>
          <w:lang w:eastAsia="ar-SA"/>
        </w:rPr>
        <w:t>kandidat</w:t>
      </w:r>
      <w:r w:rsidRPr="00B66303">
        <w:rPr>
          <w:rFonts w:ascii="Tahoma" w:hAnsi="Tahoma" w:cs="Tahoma"/>
          <w:i/>
          <w:sz w:val="16"/>
          <w:szCs w:val="18"/>
          <w:lang w:eastAsia="ar-SA"/>
        </w:rPr>
        <w:t>.</w:t>
      </w:r>
    </w:p>
    <w:p w:rsidR="00632809" w:rsidRPr="00B66303" w:rsidRDefault="00632809" w:rsidP="0002663D">
      <w:pPr>
        <w:keepNext/>
        <w:keepLines/>
        <w:ind w:left="851" w:hanging="851"/>
        <w:rPr>
          <w:rFonts w:ascii="Tahoma" w:hAnsi="Tahoma" w:cs="Tahoma"/>
          <w:i/>
          <w:sz w:val="16"/>
          <w:szCs w:val="18"/>
          <w:lang w:eastAsia="ar-SA"/>
        </w:rPr>
      </w:pPr>
    </w:p>
    <w:p w:rsidR="00632809" w:rsidRDefault="00632809" w:rsidP="0002663D">
      <w:pPr>
        <w:keepNext/>
        <w:keepLines/>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rsidP="0002663D">
      <w:pPr>
        <w:keepNext/>
        <w:keepLines/>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 xml:space="preserve">POOBLASTILO </w:t>
            </w:r>
            <w:r w:rsidR="001613CB">
              <w:rPr>
                <w:rFonts w:ascii="Tahoma" w:hAnsi="Tahoma" w:cs="Tahoma"/>
              </w:rPr>
              <w:t>KANDIDATA</w:t>
            </w:r>
          </w:p>
        </w:tc>
        <w:tc>
          <w:tcPr>
            <w:tcW w:w="2552" w:type="dxa"/>
          </w:tcPr>
          <w:p w:rsidR="00632809" w:rsidRPr="00B66303" w:rsidRDefault="00632809" w:rsidP="0002663D">
            <w:pPr>
              <w:keepNext/>
              <w:keepLines/>
              <w:jc w:val="both"/>
              <w:rPr>
                <w:rFonts w:ascii="Tahoma" w:hAnsi="Tahoma" w:cs="Tahoma"/>
                <w:b/>
              </w:rPr>
            </w:pPr>
            <w:r w:rsidRPr="00B66303">
              <w:rPr>
                <w:rFonts w:ascii="Tahoma" w:hAnsi="Tahoma" w:cs="Tahoma"/>
                <w:b/>
                <w:i/>
              </w:rPr>
              <w:t>Obrazec 1 k Prilogi 4/1</w:t>
            </w:r>
          </w:p>
        </w:tc>
      </w:tr>
    </w:tbl>
    <w:p w:rsidR="00632809" w:rsidRPr="00B66303" w:rsidRDefault="00632809" w:rsidP="0002663D">
      <w:pPr>
        <w:keepNext/>
        <w:keepLines/>
        <w:jc w:val="both"/>
        <w:rPr>
          <w:rFonts w:ascii="Tahoma" w:hAnsi="Tahoma" w:cs="Tahoma"/>
        </w:rPr>
      </w:pPr>
    </w:p>
    <w:p w:rsidR="00632809" w:rsidRPr="00B66303" w:rsidRDefault="00FB0B23" w:rsidP="0002663D">
      <w:pPr>
        <w:keepNext/>
        <w:keepLines/>
        <w:rPr>
          <w:rFonts w:ascii="Tahoma" w:hAnsi="Tahoma" w:cs="Tahoma"/>
        </w:rPr>
      </w:pPr>
      <w:r w:rsidRPr="00FB0B23">
        <w:rPr>
          <w:rFonts w:ascii="Tahoma" w:hAnsi="Tahoma" w:cs="Tahoma"/>
        </w:rPr>
        <w:t>K</w:t>
      </w:r>
      <w:r>
        <w:rPr>
          <w:rFonts w:ascii="Tahoma" w:hAnsi="Tahoma" w:cs="Tahoma"/>
        </w:rPr>
        <w:t>andidat</w:t>
      </w:r>
      <w:r w:rsidR="00632809" w:rsidRPr="00B66303">
        <w:rPr>
          <w:rFonts w:ascii="Tahoma" w:hAnsi="Tahoma" w:cs="Tahoma"/>
        </w:rPr>
        <w:t>: _____________________________________________________________________________</w:t>
      </w:r>
    </w:p>
    <w:p w:rsidR="00632809" w:rsidRPr="00B66303" w:rsidRDefault="00632809" w:rsidP="0002663D">
      <w:pPr>
        <w:keepNext/>
        <w:keepLines/>
        <w:rPr>
          <w:rFonts w:ascii="Tahoma" w:hAnsi="Tahoma" w:cs="Tahoma"/>
        </w:rPr>
      </w:pPr>
    </w:p>
    <w:p w:rsidR="00632809" w:rsidRPr="00B66303" w:rsidRDefault="00632809" w:rsidP="0002663D">
      <w:pPr>
        <w:keepNext/>
        <w:keepLines/>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xml:space="preserve"> ter v skladu s 94. členom ZJN-3</w:t>
      </w:r>
    </w:p>
    <w:p w:rsidR="00632809" w:rsidRPr="00B66303" w:rsidRDefault="00632809" w:rsidP="0002663D">
      <w:pPr>
        <w:keepNext/>
        <w:keepLines/>
        <w:rPr>
          <w:rFonts w:ascii="Tahoma" w:hAnsi="Tahoma" w:cs="Tahoma"/>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02663D">
      <w:pPr>
        <w:keepNext/>
        <w:keepLines/>
        <w:spacing w:after="120" w:line="276" w:lineRule="auto"/>
        <w:jc w:val="both"/>
        <w:rPr>
          <w:rFonts w:ascii="Tahoma" w:hAnsi="Tahoma" w:cs="Tahoma"/>
        </w:rPr>
      </w:pPr>
    </w:p>
    <w:p w:rsidR="00632809" w:rsidRPr="00B66303" w:rsidRDefault="00632809" w:rsidP="0002663D">
      <w:pPr>
        <w:keepNext/>
        <w:keepLines/>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02663D">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02663D">
            <w:pPr>
              <w:keepNext/>
              <w:keepLines/>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02663D">
            <w:pPr>
              <w:keepNext/>
              <w:keepLines/>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02663D">
            <w:pPr>
              <w:keepNext/>
              <w:keepLines/>
              <w:spacing w:line="276" w:lineRule="auto"/>
              <w:jc w:val="center"/>
              <w:rPr>
                <w:rFonts w:ascii="Tahoma" w:hAnsi="Tahoma" w:cs="Tahoma"/>
                <w:sz w:val="16"/>
                <w:szCs w:val="22"/>
                <w:lang w:eastAsia="en-US"/>
              </w:rPr>
            </w:pPr>
          </w:p>
          <w:p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02663D">
            <w:pPr>
              <w:keepNext/>
              <w:keepLines/>
              <w:spacing w:line="276" w:lineRule="auto"/>
              <w:jc w:val="center"/>
              <w:rPr>
                <w:rFonts w:ascii="Tahoma" w:hAnsi="Tahoma" w:cs="Tahoma"/>
                <w:sz w:val="16"/>
                <w:szCs w:val="22"/>
                <w:lang w:eastAsia="en-US"/>
              </w:rPr>
            </w:pPr>
          </w:p>
          <w:p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02663D">
            <w:pPr>
              <w:keepNext/>
              <w:keepLines/>
              <w:spacing w:line="276" w:lineRule="auto"/>
              <w:jc w:val="center"/>
              <w:rPr>
                <w:rFonts w:ascii="Tahoma" w:hAnsi="Tahoma" w:cs="Tahoma"/>
                <w:sz w:val="16"/>
                <w:szCs w:val="22"/>
                <w:lang w:eastAsia="en-US"/>
              </w:rPr>
            </w:pPr>
          </w:p>
          <w:p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tc>
      </w:tr>
    </w:tbl>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jc w:val="both"/>
        <w:rPr>
          <w:b/>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 xml:space="preserve">kadar namerava </w:t>
      </w:r>
      <w:r w:rsidR="001613CB">
        <w:rPr>
          <w:rFonts w:ascii="Tahoma" w:hAnsi="Tahoma" w:cs="Tahoma"/>
          <w:i/>
          <w:iCs/>
          <w:sz w:val="18"/>
          <w:szCs w:val="22"/>
          <w:u w:val="single"/>
        </w:rPr>
        <w:t>kandidat</w:t>
      </w:r>
      <w:r w:rsidRPr="00B66303">
        <w:rPr>
          <w:rFonts w:ascii="Tahoma" w:hAnsi="Tahoma" w:cs="Tahoma"/>
          <w:i/>
          <w:iCs/>
          <w:sz w:val="18"/>
          <w:szCs w:val="22"/>
          <w:u w:val="single"/>
        </w:rPr>
        <w:t xml:space="preserve">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02663D">
      <w:pPr>
        <w:keepNext/>
        <w:keepLines/>
        <w:jc w:val="both"/>
        <w:rPr>
          <w:rFonts w:ascii="Tahoma" w:hAnsi="Tahoma" w:cs="Tahoma"/>
          <w:i/>
          <w:iCs/>
          <w:sz w:val="16"/>
          <w:szCs w:val="22"/>
        </w:rPr>
      </w:pPr>
    </w:p>
    <w:p w:rsidR="00632809" w:rsidRPr="00B66303" w:rsidRDefault="00632809" w:rsidP="0002663D">
      <w:pPr>
        <w:keepNext/>
        <w:keepLines/>
        <w:jc w:val="both"/>
        <w:rPr>
          <w:rFonts w:ascii="Tahoma" w:hAnsi="Tahoma" w:cs="Tahoma"/>
          <w:i/>
          <w:iCs/>
          <w:sz w:val="18"/>
          <w:szCs w:val="22"/>
        </w:rPr>
      </w:pPr>
      <w:r w:rsidRPr="00B66303">
        <w:rPr>
          <w:rFonts w:ascii="Tahoma" w:hAnsi="Tahoma" w:cs="Tahoma"/>
          <w:i/>
          <w:iCs/>
          <w:sz w:val="18"/>
          <w:szCs w:val="22"/>
        </w:rPr>
        <w:t xml:space="preserve">V primeru, da </w:t>
      </w:r>
      <w:r w:rsidR="00FB0B23">
        <w:rPr>
          <w:rFonts w:ascii="Tahoma" w:hAnsi="Tahoma" w:cs="Tahoma"/>
          <w:i/>
          <w:iCs/>
          <w:sz w:val="18"/>
          <w:szCs w:val="22"/>
        </w:rPr>
        <w:t>k</w:t>
      </w:r>
      <w:r w:rsidR="00FB0B23" w:rsidRPr="00FB0B23">
        <w:rPr>
          <w:rFonts w:ascii="Tahoma" w:hAnsi="Tahoma" w:cs="Tahoma"/>
          <w:i/>
          <w:iCs/>
          <w:sz w:val="18"/>
          <w:szCs w:val="22"/>
        </w:rPr>
        <w:t xml:space="preserve">andidat </w:t>
      </w:r>
      <w:r w:rsidRPr="00FB0B23">
        <w:rPr>
          <w:rFonts w:ascii="Tahoma" w:hAnsi="Tahoma" w:cs="Tahoma"/>
          <w:i/>
          <w:iCs/>
          <w:sz w:val="18"/>
          <w:szCs w:val="22"/>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02663D">
      <w:pPr>
        <w:keepNext/>
        <w:keepLines/>
        <w:jc w:val="both"/>
        <w:rPr>
          <w:rFonts w:ascii="Tahoma" w:hAnsi="Tahoma" w:cs="Tahoma"/>
          <w:i/>
          <w:iCs/>
          <w:szCs w:val="22"/>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r w:rsidRPr="00B66303">
        <w:rPr>
          <w:rFonts w:ascii="Tahoma" w:hAnsi="Tahoma" w:cs="Tahoma"/>
          <w:i/>
          <w:sz w:val="18"/>
        </w:rPr>
        <w:t>Obrazec se po potrebi kopira!</w:t>
      </w: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870B57" w:rsidRDefault="00870B57" w:rsidP="0002663D">
      <w:pPr>
        <w:keepNext/>
        <w:keepLines/>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SOGLASJE PODIZVAJALCEV</w:t>
            </w:r>
          </w:p>
        </w:tc>
        <w:tc>
          <w:tcPr>
            <w:tcW w:w="2552" w:type="dxa"/>
          </w:tcPr>
          <w:p w:rsidR="00632809" w:rsidRPr="00B66303" w:rsidRDefault="00632809" w:rsidP="0002663D">
            <w:pPr>
              <w:keepNext/>
              <w:keepLines/>
              <w:jc w:val="both"/>
              <w:rPr>
                <w:rFonts w:ascii="Tahoma" w:hAnsi="Tahoma" w:cs="Tahoma"/>
                <w:b/>
              </w:rPr>
            </w:pPr>
            <w:r w:rsidRPr="00B66303">
              <w:rPr>
                <w:rFonts w:ascii="Tahoma" w:hAnsi="Tahoma" w:cs="Tahoma"/>
                <w:b/>
                <w:i/>
              </w:rPr>
              <w:t>Obrazec 2 k Prilogi 4/1</w:t>
            </w:r>
          </w:p>
        </w:tc>
      </w:tr>
    </w:tbl>
    <w:p w:rsidR="00632809" w:rsidRPr="00B66303" w:rsidRDefault="00632809" w:rsidP="0002663D">
      <w:pPr>
        <w:keepNext/>
        <w:keepLines/>
        <w:rPr>
          <w:rFonts w:ascii="Tahoma" w:hAnsi="Tahoma" w:cs="Tahoma"/>
          <w:b/>
          <w:sz w:val="28"/>
        </w:rPr>
      </w:pPr>
    </w:p>
    <w:p w:rsidR="00632809" w:rsidRPr="00B66303" w:rsidRDefault="00632809" w:rsidP="0002663D">
      <w:pPr>
        <w:keepNext/>
        <w:keepLines/>
        <w:spacing w:after="120"/>
        <w:jc w:val="both"/>
        <w:rPr>
          <w:rFonts w:ascii="Tahoma" w:hAnsi="Tahoma" w:cs="Tahoma"/>
        </w:rPr>
      </w:pPr>
      <w:r w:rsidRPr="00B66303">
        <w:rPr>
          <w:rFonts w:ascii="Tahoma" w:hAnsi="Tahoma" w:cs="Tahoma"/>
        </w:rPr>
        <w:t xml:space="preserve">Gospodarski subjekt: ______________________________________________________________, ki kot podizvajalec nastopamo pri gospodarskemu subjektu, ki oddaja </w:t>
      </w:r>
      <w:r w:rsidR="001613CB">
        <w:rPr>
          <w:rFonts w:ascii="Tahoma" w:hAnsi="Tahoma" w:cs="Tahoma"/>
        </w:rPr>
        <w:t>prijavo</w:t>
      </w:r>
      <w:r w:rsidRPr="00B66303">
        <w:rPr>
          <w:rFonts w:ascii="Tahoma" w:hAnsi="Tahoma" w:cs="Tahoma"/>
        </w:rPr>
        <w:t xml:space="preserve"> za javno naročilo št</w:t>
      </w:r>
      <w:r w:rsidRPr="00B66303">
        <w:rPr>
          <w:rFonts w:ascii="Tahoma" w:hAnsi="Tahoma" w:cs="Tahoma"/>
          <w:b/>
        </w:rPr>
        <w:t xml:space="preserve">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b/>
        </w:rPr>
        <w:t xml:space="preserve">, </w:t>
      </w:r>
    </w:p>
    <w:p w:rsidR="00632809" w:rsidRPr="00B66303" w:rsidRDefault="00632809" w:rsidP="0002663D">
      <w:pPr>
        <w:keepNext/>
        <w:keepLines/>
        <w:rPr>
          <w:rFonts w:ascii="Tahoma" w:hAnsi="Tahoma" w:cs="Tahoma"/>
        </w:rPr>
      </w:pPr>
    </w:p>
    <w:p w:rsidR="00632809" w:rsidRPr="00B66303" w:rsidRDefault="00632809" w:rsidP="0002663D">
      <w:pPr>
        <w:keepNext/>
        <w:keepLines/>
        <w:jc w:val="center"/>
        <w:rPr>
          <w:rFonts w:ascii="Tahoma" w:hAnsi="Tahoma" w:cs="Tahoma"/>
          <w:b/>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02663D">
      <w:pPr>
        <w:keepNext/>
        <w:keepLines/>
        <w:rPr>
          <w:rFonts w:ascii="Tahoma" w:hAnsi="Tahoma" w:cs="Tahoma"/>
          <w:b/>
        </w:rPr>
      </w:pPr>
    </w:p>
    <w:p w:rsidR="00632809" w:rsidRPr="00B66303" w:rsidRDefault="00632809" w:rsidP="0002663D">
      <w:pPr>
        <w:keepNext/>
        <w:keepLines/>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w:t>
      </w:r>
      <w:r w:rsidR="001613CB">
        <w:rPr>
          <w:rFonts w:ascii="Tahoma" w:hAnsi="Tahoma" w:cs="Tahoma"/>
        </w:rPr>
        <w:t>prijavo</w:t>
      </w:r>
      <w:r w:rsidRPr="00B66303">
        <w:rPr>
          <w:rFonts w:ascii="Tahoma" w:hAnsi="Tahoma" w:cs="Tahoma"/>
        </w:rPr>
        <w:t xml:space="preserve"> za predmetno javno naročilo, poravnajo našo terjatev v zvezi z izvedbo predmeta javnega naročila, in sicer na podlagi izstavljenih računov/situacij, ki jih bo predhodno potrdil izbrani </w:t>
      </w:r>
      <w:r w:rsidR="00FB0B23">
        <w:rPr>
          <w:rFonts w:ascii="Tahoma" w:hAnsi="Tahoma" w:cs="Tahoma"/>
        </w:rPr>
        <w:t>kandidat</w:t>
      </w:r>
      <w:r w:rsidR="00FB0B23" w:rsidRPr="00B66303">
        <w:rPr>
          <w:rFonts w:ascii="Tahoma" w:hAnsi="Tahoma" w:cs="Tahoma"/>
        </w:rPr>
        <w:t xml:space="preserve"> </w:t>
      </w:r>
      <w:r w:rsidRPr="00B66303">
        <w:rPr>
          <w:rFonts w:ascii="Tahoma" w:hAnsi="Tahoma" w:cs="Tahoma"/>
        </w:rPr>
        <w:t xml:space="preserve">in bodo priloga računov/situacij, ki jih bo naročniku izstavil izbrani </w:t>
      </w:r>
      <w:r w:rsidR="00FB0B23">
        <w:rPr>
          <w:rFonts w:ascii="Tahoma" w:hAnsi="Tahoma" w:cs="Tahoma"/>
        </w:rPr>
        <w:t>kandidat</w:t>
      </w:r>
      <w:r w:rsidRPr="00B66303">
        <w:rPr>
          <w:rFonts w:ascii="Tahoma" w:hAnsi="Tahoma" w:cs="Tahoma"/>
        </w:rPr>
        <w:t xml:space="preserve">.  </w:t>
      </w:r>
    </w:p>
    <w:p w:rsidR="00632809" w:rsidRPr="00B66303" w:rsidRDefault="00632809" w:rsidP="0002663D">
      <w:pPr>
        <w:keepNext/>
        <w:keepLines/>
        <w:rPr>
          <w:b/>
        </w:rPr>
      </w:pPr>
      <w:r w:rsidRPr="00B66303">
        <w:rPr>
          <w:b/>
        </w:rPr>
        <w:t xml:space="preserve"> </w:t>
      </w:r>
    </w:p>
    <w:p w:rsidR="00632809" w:rsidRPr="00B66303" w:rsidRDefault="00632809" w:rsidP="0002663D">
      <w:pPr>
        <w:keepNext/>
        <w:keepLines/>
        <w:rPr>
          <w:b/>
        </w:rPr>
      </w:pPr>
    </w:p>
    <w:p w:rsidR="00632809" w:rsidRPr="00B66303" w:rsidRDefault="00632809" w:rsidP="0002663D">
      <w:pPr>
        <w:keepNext/>
        <w:keepLines/>
        <w:rPr>
          <w:rFonts w:ascii="Tahoma" w:hAnsi="Tahoma" w:cs="Tahoma"/>
          <w:b/>
        </w:rPr>
      </w:pPr>
    </w:p>
    <w:p w:rsidR="00632809" w:rsidRPr="00B66303" w:rsidRDefault="00632809" w:rsidP="0002663D">
      <w:pPr>
        <w:keepNext/>
        <w:keepLines/>
        <w:rPr>
          <w:rFonts w:ascii="Tahoma" w:hAnsi="Tahoma" w:cs="Tahoma"/>
        </w:rPr>
      </w:pPr>
      <w:r w:rsidRPr="00B66303">
        <w:rPr>
          <w:rFonts w:ascii="Tahoma" w:hAnsi="Tahoma" w:cs="Tahoma"/>
        </w:rPr>
        <w:t>____________________________                     Žig                     _______________________________</w:t>
      </w:r>
    </w:p>
    <w:p w:rsidR="00632809" w:rsidRPr="00B66303" w:rsidRDefault="00632809" w:rsidP="0002663D">
      <w:pPr>
        <w:keepNext/>
        <w:keepLines/>
        <w:rPr>
          <w:rFonts w:ascii="Tahoma" w:hAnsi="Tahoma" w:cs="Tahoma"/>
        </w:rPr>
      </w:pPr>
      <w:r w:rsidRPr="00B66303">
        <w:rPr>
          <w:rFonts w:ascii="Tahoma" w:hAnsi="Tahoma" w:cs="Tahoma"/>
        </w:rPr>
        <w:t>(Kraj in datum)                                                                          Podpis odgovorne osebe podizvajalca)</w:t>
      </w: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02663D">
      <w:pPr>
        <w:keepNext/>
        <w:keepLines/>
        <w:jc w:val="both"/>
        <w:rPr>
          <w:b/>
        </w:rPr>
      </w:pPr>
      <w:r w:rsidRPr="00B66303">
        <w:rPr>
          <w:rFonts w:ascii="Tahoma" w:hAnsi="Tahoma" w:cs="Tahoma"/>
          <w:i/>
          <w:iCs/>
          <w:sz w:val="18"/>
          <w:szCs w:val="22"/>
        </w:rPr>
        <w:t xml:space="preserve">Obrazec se izpolni in podpiše kadar namerava </w:t>
      </w:r>
      <w:r w:rsidR="001613CB">
        <w:rPr>
          <w:rFonts w:ascii="Tahoma" w:hAnsi="Tahoma" w:cs="Tahoma"/>
          <w:i/>
          <w:iCs/>
          <w:sz w:val="18"/>
          <w:szCs w:val="22"/>
        </w:rPr>
        <w:t>kandidat</w:t>
      </w:r>
      <w:r w:rsidRPr="00B66303">
        <w:rPr>
          <w:rFonts w:ascii="Tahoma" w:hAnsi="Tahoma" w:cs="Tahoma"/>
          <w:i/>
          <w:iCs/>
          <w:sz w:val="18"/>
          <w:szCs w:val="22"/>
        </w:rPr>
        <w:t xml:space="preserve"> izvesti javno naročilo s podizvajalcem, ki zahteva neposredno plačilo v skladu s 94. členom ZJN-3, ter posledično služi kot priloga k pogodbi o izvedbi javnega naročila.</w:t>
      </w:r>
    </w:p>
    <w:p w:rsidR="00632809" w:rsidRPr="00B66303" w:rsidRDefault="00632809" w:rsidP="0002663D">
      <w:pPr>
        <w:keepNext/>
        <w:keepLines/>
        <w:jc w:val="both"/>
        <w:rPr>
          <w:rFonts w:ascii="Tahoma" w:hAnsi="Tahoma" w:cs="Tahoma"/>
          <w:i/>
          <w:iCs/>
          <w:sz w:val="18"/>
          <w:szCs w:val="22"/>
        </w:rPr>
      </w:pPr>
    </w:p>
    <w:p w:rsidR="00632809" w:rsidRPr="00B66303" w:rsidRDefault="00632809" w:rsidP="0002663D">
      <w:pPr>
        <w:keepNext/>
        <w:keepLines/>
        <w:jc w:val="both"/>
        <w:rPr>
          <w:rFonts w:ascii="Tahoma" w:hAnsi="Tahoma" w:cs="Tahoma"/>
          <w:i/>
          <w:iCs/>
          <w:sz w:val="18"/>
          <w:szCs w:val="22"/>
        </w:rPr>
      </w:pPr>
      <w:r w:rsidRPr="00B66303">
        <w:rPr>
          <w:rFonts w:ascii="Tahoma" w:hAnsi="Tahoma" w:cs="Tahoma"/>
          <w:i/>
          <w:iCs/>
          <w:sz w:val="18"/>
          <w:szCs w:val="22"/>
        </w:rPr>
        <w:t xml:space="preserve">V primeru, da </w:t>
      </w:r>
      <w:r w:rsidR="001613CB">
        <w:rPr>
          <w:rFonts w:ascii="Tahoma" w:hAnsi="Tahoma" w:cs="Tahoma"/>
          <w:i/>
          <w:iCs/>
          <w:sz w:val="18"/>
          <w:szCs w:val="22"/>
        </w:rPr>
        <w:t>kandidat</w:t>
      </w:r>
      <w:r w:rsidRPr="00B66303">
        <w:rPr>
          <w:rFonts w:ascii="Tahoma" w:hAnsi="Tahoma" w:cs="Tahoma"/>
          <w:i/>
          <w:iCs/>
          <w:sz w:val="18"/>
          <w:szCs w:val="22"/>
        </w:rPr>
        <w:t xml:space="preserve"> ne namerava izvesti javno naročilo s podizvajalcem, ki zahteva neposredno plačilo, obrazca ni potrebno izpolniti.  </w:t>
      </w:r>
    </w:p>
    <w:p w:rsidR="00870B57" w:rsidRDefault="00870B57" w:rsidP="0002663D">
      <w:pPr>
        <w:keepNext/>
        <w:keepLines/>
      </w:pPr>
      <w: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02663D">
            <w:pPr>
              <w:keepNext/>
              <w:keepLines/>
              <w:jc w:val="both"/>
              <w:rPr>
                <w:rFonts w:ascii="Tahoma" w:hAnsi="Tahoma" w:cs="Tahoma"/>
                <w:b/>
              </w:rPr>
            </w:pPr>
            <w:r w:rsidRPr="00B66303">
              <w:rPr>
                <w:rFonts w:ascii="Tahoma" w:hAnsi="Tahoma" w:cs="Tahoma"/>
                <w:b/>
                <w:i/>
              </w:rPr>
              <w:t>Obrazec 3 k Prilogi 4/1</w:t>
            </w:r>
          </w:p>
        </w:tc>
      </w:tr>
    </w:tbl>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jc w:val="center"/>
        <w:rPr>
          <w:rFonts w:ascii="Tahoma" w:hAnsi="Tahoma" w:cs="Tahoma"/>
          <w:b/>
          <w:i/>
        </w:rPr>
      </w:pPr>
      <w:r w:rsidRPr="00B66303">
        <w:rPr>
          <w:rFonts w:ascii="Tahoma" w:hAnsi="Tahoma" w:cs="Tahoma"/>
          <w:b/>
        </w:rPr>
        <w:t>SPORAZUM</w:t>
      </w:r>
    </w:p>
    <w:p w:rsidR="00632809" w:rsidRPr="00B66303" w:rsidRDefault="00632809" w:rsidP="0002663D">
      <w:pPr>
        <w:keepNext/>
        <w:keepLines/>
        <w:jc w:val="center"/>
        <w:rPr>
          <w:rFonts w:ascii="Tahoma" w:hAnsi="Tahoma" w:cs="Tahoma"/>
          <w:b/>
          <w:i/>
        </w:rPr>
      </w:pPr>
      <w:r w:rsidRPr="00B66303">
        <w:rPr>
          <w:rFonts w:ascii="Tahoma" w:hAnsi="Tahoma" w:cs="Tahoma"/>
          <w:b/>
        </w:rPr>
        <w:t>O MEDSEBOJNEM SODELOVANJU</w:t>
      </w:r>
    </w:p>
    <w:p w:rsidR="00632809" w:rsidRPr="00B66303" w:rsidRDefault="00632809" w:rsidP="0002663D">
      <w:pPr>
        <w:keepNext/>
        <w:keepLines/>
        <w:jc w:val="center"/>
        <w:rPr>
          <w:rFonts w:ascii="Tahoma" w:hAnsi="Tahoma" w:cs="Tahoma"/>
          <w:i/>
        </w:rPr>
      </w:pPr>
    </w:p>
    <w:p w:rsidR="00632809" w:rsidRPr="00B66303" w:rsidRDefault="00632809" w:rsidP="0002663D">
      <w:pPr>
        <w:keepNext/>
        <w:keepLines/>
        <w:jc w:val="center"/>
        <w:rPr>
          <w:rFonts w:ascii="Tahoma" w:hAnsi="Tahoma" w:cs="Tahoma"/>
          <w:i/>
        </w:rPr>
      </w:pPr>
    </w:p>
    <w:p w:rsidR="00632809" w:rsidRPr="00B66303" w:rsidRDefault="00632809" w:rsidP="0002663D">
      <w:pPr>
        <w:keepNext/>
        <w:keepLines/>
        <w:jc w:val="center"/>
        <w:rPr>
          <w:rFonts w:ascii="Tahoma" w:hAnsi="Tahoma" w:cs="Tahoma"/>
          <w:i/>
        </w:rPr>
      </w:pPr>
      <w:r w:rsidRPr="00B66303">
        <w:rPr>
          <w:rFonts w:ascii="Tahoma" w:hAnsi="Tahoma" w:cs="Tahoma"/>
        </w:rPr>
        <w:t xml:space="preserve">(med </w:t>
      </w:r>
      <w:r w:rsidR="001613CB">
        <w:rPr>
          <w:rFonts w:ascii="Tahoma" w:hAnsi="Tahoma" w:cs="Tahoma"/>
        </w:rPr>
        <w:t>kandidatom</w:t>
      </w:r>
      <w:r w:rsidRPr="00B66303">
        <w:rPr>
          <w:rFonts w:ascii="Tahoma" w:hAnsi="Tahoma" w:cs="Tahoma"/>
        </w:rPr>
        <w:t xml:space="preserve"> in podizvajalci – priloži </w:t>
      </w:r>
      <w:r w:rsidR="001613CB">
        <w:rPr>
          <w:rFonts w:ascii="Tahoma" w:hAnsi="Tahoma" w:cs="Tahoma"/>
        </w:rPr>
        <w:t>kandidat</w:t>
      </w:r>
      <w:r w:rsidRPr="00B66303">
        <w:rPr>
          <w:rFonts w:ascii="Tahoma" w:hAnsi="Tahoma" w:cs="Tahoma"/>
        </w:rPr>
        <w:t>)</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02663D">
            <w:pPr>
              <w:keepNext/>
              <w:keepLines/>
              <w:jc w:val="both"/>
              <w:rPr>
                <w:rFonts w:ascii="Tahoma" w:hAnsi="Tahoma" w:cs="Tahoma"/>
              </w:rPr>
            </w:pPr>
            <w:r w:rsidRPr="00B66303">
              <w:rPr>
                <w:rFonts w:ascii="Tahoma" w:hAnsi="Tahoma" w:cs="Tahoma"/>
              </w:rPr>
              <w:t xml:space="preserve">SEZNAM DRUGIH SUBJEKTOV, KATERIH ZMOGLJIVOST UPORABLJA </w:t>
            </w:r>
            <w:r w:rsidR="001613CB">
              <w:rPr>
                <w:rFonts w:ascii="Tahoma" w:hAnsi="Tahoma" w:cs="Tahoma"/>
              </w:rPr>
              <w:t>KANDIDAT</w:t>
            </w:r>
            <w:r w:rsidRPr="00B66303">
              <w:rPr>
                <w:rFonts w:ascii="Tahoma" w:hAnsi="Tahoma" w:cs="Tahoma"/>
              </w:rPr>
              <w:t xml:space="preserve">  </w:t>
            </w:r>
          </w:p>
        </w:tc>
        <w:tc>
          <w:tcPr>
            <w:tcW w:w="912"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02663D">
            <w:pPr>
              <w:keepNext/>
              <w:keepLines/>
              <w:rPr>
                <w:rFonts w:ascii="Tahoma" w:hAnsi="Tahoma" w:cs="Tahoma"/>
                <w:b/>
                <w:i/>
              </w:rPr>
            </w:pPr>
            <w:r w:rsidRPr="00B66303">
              <w:rPr>
                <w:rFonts w:ascii="Tahoma" w:hAnsi="Tahoma" w:cs="Tahoma"/>
                <w:b/>
                <w:i/>
              </w:rPr>
              <w:t>4/2</w:t>
            </w:r>
          </w:p>
        </w:tc>
      </w:tr>
    </w:tbl>
    <w:p w:rsidR="00632809" w:rsidRPr="00B66303" w:rsidRDefault="00632809" w:rsidP="0002663D">
      <w:pPr>
        <w:keepNext/>
        <w:keepLines/>
      </w:pPr>
    </w:p>
    <w:p w:rsidR="00632809" w:rsidRPr="00B66303" w:rsidRDefault="00632809" w:rsidP="0002663D">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02663D">
            <w:pPr>
              <w:keepNext/>
              <w:keepLines/>
              <w:jc w:val="center"/>
              <w:rPr>
                <w:rFonts w:ascii="Tahoma" w:hAnsi="Tahoma" w:cs="Tahoma"/>
              </w:rPr>
            </w:pPr>
            <w:r w:rsidRPr="00B66303">
              <w:rPr>
                <w:rFonts w:ascii="Tahoma" w:hAnsi="Tahoma" w:cs="Tahoma"/>
              </w:rPr>
              <w:t xml:space="preserve">Javno naročilo: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p>
        </w:tc>
      </w:tr>
      <w:tr w:rsidR="00632809" w:rsidRPr="00B66303" w:rsidTr="00FD6245">
        <w:trPr>
          <w:trHeight w:val="385"/>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Vsi zakoniti zastopniki subjekta</w:t>
            </w:r>
          </w:p>
          <w:p w:rsidR="00632809" w:rsidRPr="00B66303" w:rsidRDefault="00632809" w:rsidP="0002663D">
            <w:pPr>
              <w:keepNext/>
              <w:keepLines/>
              <w:rPr>
                <w:rFonts w:ascii="Tahoma" w:hAnsi="Tahoma" w:cs="Tahoma"/>
              </w:rPr>
            </w:pPr>
          </w:p>
        </w:tc>
        <w:tc>
          <w:tcPr>
            <w:tcW w:w="6731"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02663D">
            <w:pPr>
              <w:keepNext/>
              <w:keepLines/>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02663D">
            <w:pPr>
              <w:keepNext/>
              <w:keepLines/>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02663D">
            <w:pPr>
              <w:keepNext/>
              <w:keepLines/>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02663D">
            <w:pPr>
              <w:keepNext/>
              <w:keepLines/>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02663D">
            <w:pPr>
              <w:keepNext/>
              <w:keepLines/>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02663D">
            <w:pPr>
              <w:keepNext/>
              <w:keepLines/>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 xml:space="preserve">Vsak del javnega naročila, za katere namerava </w:t>
            </w:r>
            <w:r w:rsidR="00FB0B23">
              <w:rPr>
                <w:rFonts w:ascii="Tahoma" w:hAnsi="Tahoma" w:cs="Tahoma"/>
              </w:rPr>
              <w:t>kandidat</w:t>
            </w:r>
            <w:r w:rsidR="00FB0B23" w:rsidRPr="00B66303">
              <w:rPr>
                <w:rFonts w:ascii="Tahoma" w:hAnsi="Tahoma" w:cs="Tahoma"/>
              </w:rPr>
              <w:t xml:space="preserve"> </w:t>
            </w:r>
            <w:r w:rsidRPr="00B66303">
              <w:rPr>
                <w:rFonts w:ascii="Tahoma" w:hAnsi="Tahoma" w:cs="Tahoma"/>
              </w:rPr>
              <w:t>uporabiti zmogljivost subjekta</w:t>
            </w: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r w:rsidR="00632809" w:rsidRPr="00B66303" w:rsidTr="00FD6245">
        <w:trPr>
          <w:trHeight w:val="525"/>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Količina/Delež (%) javnega naročila</w:t>
            </w:r>
            <w:ins w:id="17" w:author="Romana Remec" w:date="2020-08-31T08:23:00Z">
              <w:r w:rsidR="00AF3B39">
                <w:rPr>
                  <w:rFonts w:ascii="Tahoma" w:hAnsi="Tahoma" w:cs="Tahoma"/>
                </w:rPr>
                <w:t xml:space="preserve"> brez DDV</w:t>
              </w:r>
            </w:ins>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bl>
    <w:p w:rsidR="00632809" w:rsidRPr="00B66303" w:rsidRDefault="00632809" w:rsidP="0002663D">
      <w:pPr>
        <w:keepNext/>
        <w:keepLines/>
        <w:tabs>
          <w:tab w:val="left" w:pos="567"/>
          <w:tab w:val="left" w:pos="851"/>
          <w:tab w:val="left" w:pos="993"/>
        </w:tabs>
        <w:suppressAutoHyphens/>
        <w:jc w:val="both"/>
        <w:rPr>
          <w:rFonts w:ascii="Tahoma" w:hAnsi="Tahoma" w:cs="Tahoma"/>
          <w:lang w:eastAsia="ar-SA"/>
        </w:rPr>
      </w:pPr>
    </w:p>
    <w:p w:rsidR="00632809" w:rsidRPr="00B66303" w:rsidRDefault="00632809" w:rsidP="0002663D">
      <w:pPr>
        <w:keepNext/>
        <w:keepLines/>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02663D">
      <w:pPr>
        <w:keepNext/>
        <w:keepLines/>
        <w:tabs>
          <w:tab w:val="left" w:pos="5400"/>
        </w:tabs>
        <w:jc w:val="both"/>
        <w:rPr>
          <w:rFonts w:ascii="Tahoma" w:hAnsi="Tahoma" w:cs="Tahoma"/>
        </w:rPr>
      </w:pPr>
    </w:p>
    <w:p w:rsidR="00632809" w:rsidRPr="00B66303" w:rsidRDefault="00632809" w:rsidP="0002663D">
      <w:pPr>
        <w:keepNext/>
        <w:keepLines/>
        <w:tabs>
          <w:tab w:val="left" w:pos="5400"/>
        </w:tabs>
        <w:jc w:val="both"/>
        <w:rPr>
          <w:rFonts w:ascii="Tahoma" w:hAnsi="Tahoma" w:cs="Tahoma"/>
        </w:rPr>
      </w:pPr>
    </w:p>
    <w:p w:rsidR="00632809" w:rsidRPr="00B66303" w:rsidRDefault="00632809" w:rsidP="0002663D">
      <w:pPr>
        <w:keepNext/>
        <w:keepLines/>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02663D">
      <w:pPr>
        <w:keepNext/>
        <w:keepLines/>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02663D">
      <w:pPr>
        <w:keepNext/>
        <w:keepLines/>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 xml:space="preserve">Prilogo je potrebno izpolniti, v kolikor </w:t>
      </w:r>
      <w:r w:rsidR="001613CB">
        <w:rPr>
          <w:rFonts w:ascii="Tahoma" w:hAnsi="Tahoma" w:cs="Tahoma"/>
          <w:i/>
          <w:sz w:val="18"/>
        </w:rPr>
        <w:t>kandidat</w:t>
      </w:r>
      <w:r w:rsidRPr="00B66303">
        <w:rPr>
          <w:rFonts w:ascii="Tahoma" w:hAnsi="Tahoma" w:cs="Tahoma"/>
          <w:i/>
          <w:sz w:val="18"/>
        </w:rPr>
        <w:t xml:space="preserve"> uporabi zmogljivost drugih subjektov.</w:t>
      </w:r>
    </w:p>
    <w:p w:rsidR="00870B57" w:rsidRDefault="00632809" w:rsidP="0002663D">
      <w:pPr>
        <w:keepNext/>
        <w:keepLines/>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1613CB" w:rsidRDefault="001613CB" w:rsidP="0002663D">
      <w:pPr>
        <w:keepNext/>
        <w:keepLines/>
        <w:spacing w:after="40"/>
        <w:jc w:val="both"/>
        <w:rPr>
          <w:rFonts w:ascii="Tahoma" w:hAnsi="Tahoma" w:cs="Tahoma"/>
          <w:i/>
          <w:sz w:val="18"/>
        </w:rPr>
      </w:pPr>
    </w:p>
    <w:p w:rsidR="001613CB" w:rsidRDefault="001613CB" w:rsidP="0002663D">
      <w:pPr>
        <w:keepNext/>
        <w:keepLines/>
        <w:spacing w:after="40"/>
        <w:jc w:val="both"/>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02663D">
            <w:pPr>
              <w:keepNext/>
              <w:keepLines/>
              <w:rPr>
                <w:rFonts w:ascii="Tahoma" w:hAnsi="Tahoma" w:cs="Tahoma"/>
              </w:rPr>
            </w:pPr>
            <w:r>
              <w:rPr>
                <w:rFonts w:ascii="Tahoma" w:hAnsi="Tahoma" w:cs="Tahoma"/>
              </w:rPr>
              <w:lastRenderedPageBreak/>
              <w:t xml:space="preserve">          OSNUTEK POGODBE - MOL</w:t>
            </w:r>
          </w:p>
        </w:tc>
        <w:tc>
          <w:tcPr>
            <w:tcW w:w="906" w:type="dxa"/>
            <w:tcBorders>
              <w:top w:val="single" w:sz="4" w:space="0" w:color="auto"/>
              <w:left w:val="single" w:sz="4" w:space="0" w:color="auto"/>
              <w:bottom w:val="single" w:sz="4" w:space="0" w:color="auto"/>
              <w:right w:val="nil"/>
            </w:tcBorders>
          </w:tcPr>
          <w:p w:rsidR="00AB34CD" w:rsidRPr="00B66303" w:rsidRDefault="00AB34CD" w:rsidP="0002663D">
            <w:pPr>
              <w:keepNext/>
              <w:keepLines/>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02663D">
            <w:pPr>
              <w:keepNext/>
              <w:keepLines/>
              <w:rPr>
                <w:rFonts w:ascii="Tahoma" w:hAnsi="Tahoma" w:cs="Tahoma"/>
                <w:b/>
                <w:i/>
              </w:rPr>
            </w:pPr>
            <w:r w:rsidRPr="00B66303">
              <w:rPr>
                <w:rFonts w:ascii="Tahoma" w:hAnsi="Tahoma" w:cs="Tahoma"/>
                <w:b/>
                <w:i/>
              </w:rPr>
              <w:t>5</w:t>
            </w:r>
            <w:r>
              <w:rPr>
                <w:rFonts w:ascii="Tahoma" w:hAnsi="Tahoma" w:cs="Tahoma"/>
                <w:b/>
                <w:i/>
              </w:rPr>
              <w:t>/1</w:t>
            </w:r>
          </w:p>
        </w:tc>
      </w:tr>
    </w:tbl>
    <w:p w:rsidR="00AB34CD" w:rsidRDefault="00AB34CD" w:rsidP="0002663D">
      <w:pPr>
        <w:keepNext/>
        <w:keepLines/>
        <w:spacing w:after="40"/>
        <w:jc w:val="both"/>
        <w:rPr>
          <w:ins w:id="18" w:author="Uroš Pečaver" w:date="2020-09-03T11:12:00Z"/>
          <w:rFonts w:ascii="Tahoma" w:hAnsi="Tahoma" w:cs="Tahoma"/>
          <w:i/>
          <w:sz w:val="18"/>
        </w:rPr>
      </w:pPr>
    </w:p>
    <w:p w:rsidR="009C24E4" w:rsidRDefault="009C24E4" w:rsidP="009C24E4">
      <w:pPr>
        <w:keepNext/>
        <w:keepLines/>
        <w:spacing w:after="40"/>
        <w:jc w:val="right"/>
        <w:rPr>
          <w:ins w:id="19" w:author="Uroš Pečaver" w:date="2020-09-03T11:12:00Z"/>
          <w:rFonts w:ascii="Tahoma" w:hAnsi="Tahoma" w:cs="Tahoma"/>
          <w:i/>
          <w:sz w:val="18"/>
        </w:rPr>
      </w:pPr>
      <w:ins w:id="20" w:author="Uroš Pečaver" w:date="2020-09-03T11:13:00Z">
        <w:r>
          <w:rPr>
            <w:rFonts w:ascii="Tahoma" w:hAnsi="Tahoma" w:cs="Tahoma"/>
            <w:i/>
            <w:noProof/>
            <w:sz w:val="18"/>
          </w:rPr>
          <w:drawing>
            <wp:inline distT="0" distB="0" distL="0" distR="0">
              <wp:extent cx="1381760" cy="668763"/>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evropski sklad za regionalni razvoj.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7827" cy="681379"/>
                      </a:xfrm>
                      <a:prstGeom prst="rect">
                        <a:avLst/>
                      </a:prstGeom>
                    </pic:spPr>
                  </pic:pic>
                </a:graphicData>
              </a:graphic>
            </wp:inline>
          </w:drawing>
        </w:r>
      </w:ins>
    </w:p>
    <w:p w:rsidR="009C24E4" w:rsidRDefault="009C24E4" w:rsidP="0002663D">
      <w:pPr>
        <w:keepNext/>
        <w:keepLines/>
        <w:spacing w:after="40"/>
        <w:jc w:val="both"/>
        <w:rPr>
          <w:rFonts w:ascii="Tahoma" w:hAnsi="Tahoma" w:cs="Tahoma"/>
          <w:i/>
          <w:sz w:val="18"/>
        </w:rPr>
      </w:pPr>
    </w:p>
    <w:p w:rsidR="00F30A1A" w:rsidRPr="00AB55B2" w:rsidRDefault="00F30A1A" w:rsidP="0002663D">
      <w:pPr>
        <w:keepNext/>
        <w:keepLines/>
      </w:pPr>
      <w:r w:rsidRPr="00AB55B2">
        <w:rPr>
          <w:b/>
        </w:rPr>
        <w:t>MESTNA OBČINA LJUBLJANA</w:t>
      </w:r>
      <w:r w:rsidRPr="00AB55B2">
        <w:t xml:space="preserve">, Mestni trg 1, 1000 Ljubljana, ki jo zastopa župan Zoran Janković </w:t>
      </w:r>
    </w:p>
    <w:p w:rsidR="00F30A1A" w:rsidRPr="00AB55B2" w:rsidRDefault="00F30A1A" w:rsidP="0002663D">
      <w:pPr>
        <w:keepNext/>
        <w:keepLines/>
      </w:pPr>
      <w:r w:rsidRPr="00AB55B2">
        <w:t>matična številka: 5874025000</w:t>
      </w:r>
    </w:p>
    <w:p w:rsidR="00F30A1A" w:rsidRPr="00AB55B2" w:rsidRDefault="00F30A1A" w:rsidP="0002663D">
      <w:pPr>
        <w:keepNext/>
        <w:keepLines/>
      </w:pPr>
      <w:r w:rsidRPr="00AB55B2">
        <w:t>identifikacijska številka za DDV: SI67593321</w:t>
      </w:r>
    </w:p>
    <w:p w:rsidR="00F30A1A" w:rsidRPr="00AB55B2" w:rsidRDefault="00F30A1A" w:rsidP="0002663D">
      <w:pPr>
        <w:keepNext/>
        <w:keepLines/>
      </w:pPr>
      <w:r w:rsidRPr="00AB55B2">
        <w:t>(v nadaljevanju: naročnik)</w:t>
      </w:r>
    </w:p>
    <w:p w:rsidR="00F30A1A" w:rsidRPr="00AB55B2" w:rsidRDefault="00F30A1A" w:rsidP="0002663D">
      <w:pPr>
        <w:keepNext/>
        <w:keepLines/>
      </w:pPr>
    </w:p>
    <w:p w:rsidR="00F30A1A" w:rsidRPr="00AB55B2" w:rsidRDefault="00F30A1A" w:rsidP="0002663D">
      <w:pPr>
        <w:keepNext/>
        <w:keepLines/>
      </w:pPr>
      <w:r w:rsidRPr="00AB55B2">
        <w:t xml:space="preserve">in </w:t>
      </w:r>
    </w:p>
    <w:p w:rsidR="00F30A1A" w:rsidRPr="00AB55B2" w:rsidRDefault="00F30A1A" w:rsidP="0002663D">
      <w:pPr>
        <w:keepNext/>
        <w:keepLines/>
      </w:pPr>
    </w:p>
    <w:p w:rsidR="00F30A1A" w:rsidRPr="00AB55B2" w:rsidRDefault="00F30A1A" w:rsidP="0002663D">
      <w:pPr>
        <w:keepNext/>
        <w:keepLines/>
      </w:pPr>
      <w:r w:rsidRPr="00AB55B2">
        <w:rPr>
          <w:b/>
        </w:rPr>
        <w:t>………………………………………………,</w:t>
      </w:r>
      <w:r w:rsidRPr="00AB55B2">
        <w:t xml:space="preserve"> ki ga zastopa …………………….. (navesti funkcijo, ime in priimek osebe, pooblaščene za zastopanje)</w:t>
      </w:r>
    </w:p>
    <w:p w:rsidR="00F30A1A" w:rsidRPr="00AB55B2" w:rsidRDefault="00F30A1A" w:rsidP="0002663D">
      <w:pPr>
        <w:keepNext/>
        <w:keepLines/>
      </w:pPr>
      <w:r w:rsidRPr="00AB55B2">
        <w:t>matična številka: ……………………………..</w:t>
      </w:r>
    </w:p>
    <w:p w:rsidR="00F30A1A" w:rsidRPr="00AB55B2" w:rsidRDefault="00F30A1A" w:rsidP="0002663D">
      <w:pPr>
        <w:keepNext/>
        <w:keepLines/>
      </w:pPr>
      <w:r w:rsidRPr="00AB55B2">
        <w:t>identifikacijska številka za DDV: ………………</w:t>
      </w:r>
    </w:p>
    <w:p w:rsidR="00F30A1A" w:rsidRPr="00AB55B2" w:rsidRDefault="00F30A1A" w:rsidP="0002663D">
      <w:pPr>
        <w:keepNext/>
        <w:keepLines/>
      </w:pPr>
      <w:r w:rsidRPr="00AB55B2">
        <w:t>(v nadaljevanju: izvajalec)</w:t>
      </w:r>
    </w:p>
    <w:p w:rsidR="00F30A1A" w:rsidRPr="00AB55B2" w:rsidRDefault="00F30A1A" w:rsidP="0002663D">
      <w:pPr>
        <w:keepNext/>
        <w:keepLines/>
      </w:pPr>
      <w:r w:rsidRPr="00AB55B2">
        <w:tab/>
      </w:r>
    </w:p>
    <w:p w:rsidR="00F30A1A" w:rsidRPr="00AB55B2" w:rsidRDefault="00F30A1A" w:rsidP="0002663D">
      <w:pPr>
        <w:keepNext/>
        <w:keepLines/>
      </w:pPr>
    </w:p>
    <w:p w:rsidR="00F30A1A" w:rsidRPr="00AB55B2" w:rsidRDefault="00F30A1A" w:rsidP="0002663D">
      <w:pPr>
        <w:keepNext/>
        <w:keepLines/>
      </w:pPr>
      <w:r w:rsidRPr="00AB55B2">
        <w:t>skleneta naslednjo</w:t>
      </w:r>
    </w:p>
    <w:p w:rsidR="00F30A1A" w:rsidRPr="00AB55B2" w:rsidRDefault="00F30A1A" w:rsidP="0002663D">
      <w:pPr>
        <w:keepNext/>
        <w:keepLines/>
      </w:pPr>
    </w:p>
    <w:p w:rsidR="00F30A1A" w:rsidRDefault="00F30A1A" w:rsidP="0002663D">
      <w:pPr>
        <w:keepNext/>
        <w:keepLines/>
      </w:pPr>
    </w:p>
    <w:p w:rsidR="00F30A1A" w:rsidRDefault="00F30A1A" w:rsidP="0002663D">
      <w:pPr>
        <w:keepNext/>
        <w:keepLines/>
      </w:pPr>
    </w:p>
    <w:p w:rsidR="00F30A1A" w:rsidRPr="00AB55B2" w:rsidRDefault="00F30A1A" w:rsidP="0002663D">
      <w:pPr>
        <w:keepNext/>
        <w:keepLines/>
      </w:pPr>
    </w:p>
    <w:p w:rsidR="00F30A1A" w:rsidRPr="00AB55B2" w:rsidRDefault="00F30A1A" w:rsidP="0002663D">
      <w:pPr>
        <w:keepNext/>
        <w:keepLines/>
        <w:tabs>
          <w:tab w:val="left" w:pos="4120"/>
        </w:tabs>
      </w:pPr>
      <w:r w:rsidRPr="00AB55B2">
        <w:tab/>
      </w:r>
    </w:p>
    <w:p w:rsidR="00F30A1A" w:rsidRPr="00AB55B2" w:rsidRDefault="00F30A1A" w:rsidP="0002663D">
      <w:pPr>
        <w:keepNext/>
        <w:keepLines/>
        <w:jc w:val="center"/>
        <w:rPr>
          <w:b/>
          <w:bCs/>
          <w:spacing w:val="56"/>
        </w:rPr>
      </w:pPr>
      <w:r w:rsidRPr="00AB55B2">
        <w:rPr>
          <w:b/>
          <w:bCs/>
          <w:spacing w:val="56"/>
        </w:rPr>
        <w:t xml:space="preserve">GRADBENO POGODBO </w:t>
      </w:r>
    </w:p>
    <w:p w:rsidR="00F30A1A" w:rsidRPr="00A024D8" w:rsidRDefault="00F30A1A" w:rsidP="0002663D">
      <w:pPr>
        <w:keepNext/>
        <w:keepLines/>
        <w:ind w:right="-286"/>
        <w:jc w:val="center"/>
        <w:rPr>
          <w:b/>
        </w:rPr>
      </w:pPr>
      <w:r>
        <w:rPr>
          <w:b/>
          <w:bCs/>
        </w:rPr>
        <w:t>ZA</w:t>
      </w:r>
      <w:r w:rsidRPr="00A024D8">
        <w:rPr>
          <w:b/>
          <w:bCs/>
        </w:rPr>
        <w:t xml:space="preserve"> REKONSTRUKCIJ</w:t>
      </w:r>
      <w:r>
        <w:rPr>
          <w:b/>
          <w:bCs/>
        </w:rPr>
        <w:t>O</w:t>
      </w:r>
      <w:r w:rsidRPr="00A024D8">
        <w:rPr>
          <w:b/>
          <w:bCs/>
        </w:rPr>
        <w:t xml:space="preserve"> </w:t>
      </w:r>
      <w:r>
        <w:rPr>
          <w:b/>
          <w:bCs/>
        </w:rPr>
        <w:t xml:space="preserve">CESTE, UREDITEV PLOČNIKOV IN KOLESARSKE STEZE TER GRADNJO </w:t>
      </w:r>
      <w:r w:rsidRPr="00757960">
        <w:rPr>
          <w:b/>
        </w:rPr>
        <w:t>VAKUMSKE FEKALNE KANALIZACIJE IN VODOVODA</w:t>
      </w:r>
      <w:r w:rsidRPr="00706221">
        <w:t xml:space="preserve"> </w:t>
      </w:r>
      <w:r>
        <w:rPr>
          <w:b/>
          <w:bCs/>
        </w:rPr>
        <w:t>V NASELJU ČRNA VAS V MESTNI OBČINI LJUBLJANA</w:t>
      </w:r>
    </w:p>
    <w:p w:rsidR="00F30A1A" w:rsidRPr="00AB55B2" w:rsidRDefault="00F30A1A" w:rsidP="0002663D">
      <w:pPr>
        <w:keepNext/>
        <w:keepLines/>
        <w:rPr>
          <w:b/>
        </w:rPr>
      </w:pPr>
    </w:p>
    <w:p w:rsidR="00F30A1A" w:rsidRPr="00AB55B2" w:rsidRDefault="00F30A1A" w:rsidP="0002663D">
      <w:pPr>
        <w:keepNext/>
        <w:keepLines/>
        <w:rPr>
          <w:b/>
        </w:rPr>
      </w:pPr>
    </w:p>
    <w:p w:rsidR="00F30A1A" w:rsidRPr="00AB55B2" w:rsidRDefault="00F30A1A" w:rsidP="0002663D">
      <w:pPr>
        <w:keepNext/>
        <w:keepLines/>
        <w:rPr>
          <w:b/>
        </w:rPr>
      </w:pPr>
      <w:r w:rsidRPr="00AB55B2">
        <w:rPr>
          <w:b/>
        </w:rPr>
        <w:t>Uvodne določbe</w:t>
      </w:r>
    </w:p>
    <w:p w:rsidR="00F30A1A" w:rsidRPr="00AB55B2" w:rsidRDefault="00F30A1A" w:rsidP="0002663D">
      <w:pPr>
        <w:keepNext/>
        <w:keepLine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pPr>
    </w:p>
    <w:p w:rsidR="00F30A1A" w:rsidRPr="00AB55B2" w:rsidRDefault="00F30A1A" w:rsidP="0002663D">
      <w:pPr>
        <w:keepNext/>
        <w:keepLines/>
      </w:pPr>
      <w:r w:rsidRPr="00AB55B2">
        <w:t>Pogodbeni stranki ugotavljata, da:</w:t>
      </w:r>
    </w:p>
    <w:p w:rsidR="00F30A1A" w:rsidRPr="00AB55B2" w:rsidRDefault="00F30A1A" w:rsidP="0002663D">
      <w:pPr>
        <w:keepNext/>
        <w:keepLines/>
        <w:numPr>
          <w:ilvl w:val="0"/>
          <w:numId w:val="32"/>
        </w:numPr>
        <w:contextualSpacing/>
        <w:jc w:val="both"/>
      </w:pPr>
      <w:r w:rsidRPr="00AB55B2">
        <w:t xml:space="preserve">je v načrtu razvojnih programov Mestne občine Ljubljana predvidena </w:t>
      </w:r>
      <w:r w:rsidRPr="00A024D8">
        <w:t xml:space="preserve">rekonstrukcija </w:t>
      </w:r>
      <w:r>
        <w:t>ceste, ureditev pločnikov in kolesarske steze ter gradnja komunalne infrastrukture v naselju Črna vas v Mestni občini Ljubljana</w:t>
      </w:r>
      <w:r w:rsidRPr="00A024D8">
        <w:t>,  NRP 7560-1</w:t>
      </w:r>
      <w:r>
        <w:t>2</w:t>
      </w:r>
      <w:r w:rsidRPr="00A024D8">
        <w:t>-0</w:t>
      </w:r>
      <w:r>
        <w:t xml:space="preserve">453 </w:t>
      </w:r>
      <w:r w:rsidRPr="00906D47">
        <w:t>ODVAJANJE IN ČIŠČENJE ODPADNE VODE V POREČJU LJUBLJANICE - KRAJINSKI PARK LJUBLJANSKO BARJE</w:t>
      </w:r>
      <w:r w:rsidRPr="00AB55B2">
        <w:t>;</w:t>
      </w:r>
    </w:p>
    <w:p w:rsidR="00F30A1A" w:rsidRDefault="00F30A1A" w:rsidP="0002663D">
      <w:pPr>
        <w:keepNext/>
        <w:keepLines/>
        <w:numPr>
          <w:ilvl w:val="0"/>
          <w:numId w:val="32"/>
        </w:numPr>
        <w:ind w:left="709" w:hanging="709"/>
        <w:contextualSpacing/>
        <w:jc w:val="both"/>
      </w:pPr>
      <w:r>
        <w:t xml:space="preserve">se dela na cesti </w:t>
      </w:r>
      <w:r w:rsidRPr="00AB55B2">
        <w:t>izvajajo kot investicijska vzdrževalna dela in vzdrževalna dela v javno korist v skladu z 18. členom Zakona o cestah (Uradni list RS, št. 109/10, 48/12, 36/14-odl. US, 46/15 in 10/18; v nadaljevanju ZCes-1);</w:t>
      </w:r>
    </w:p>
    <w:p w:rsidR="00F30A1A" w:rsidRPr="00AB55B2" w:rsidRDefault="00F30A1A" w:rsidP="0002663D">
      <w:pPr>
        <w:keepNext/>
        <w:keepLines/>
        <w:numPr>
          <w:ilvl w:val="0"/>
          <w:numId w:val="32"/>
        </w:numPr>
        <w:ind w:left="709" w:hanging="709"/>
        <w:contextualSpacing/>
        <w:jc w:val="both"/>
      </w:pPr>
      <w:r>
        <w:t xml:space="preserve">je Javni holding Ljubljana </w:t>
      </w:r>
      <w:proofErr w:type="spellStart"/>
      <w:r>
        <w:t>d.o.o</w:t>
      </w:r>
      <w:proofErr w:type="spellEnd"/>
      <w:r>
        <w:t xml:space="preserve">. izvedel postopek oddaje javnega naročila za pridobitev izvajalca del, na podlagi pooblastila Mestne občine Ljubljana št. 430-3100/2019-1, JP VOKA SNAGA in </w:t>
      </w:r>
      <w:r w:rsidR="003B1983">
        <w:t xml:space="preserve">Energetike </w:t>
      </w:r>
      <w:r>
        <w:t xml:space="preserve">Ljubljana </w:t>
      </w:r>
      <w:proofErr w:type="spellStart"/>
      <w:r>
        <w:t>d.o.o</w:t>
      </w:r>
      <w:proofErr w:type="spellEnd"/>
      <w:r>
        <w:t xml:space="preserve">.; </w:t>
      </w:r>
    </w:p>
    <w:p w:rsidR="00F30A1A" w:rsidRPr="00706221" w:rsidRDefault="00F30A1A" w:rsidP="0002663D">
      <w:pPr>
        <w:keepNext/>
        <w:keepLines/>
        <w:numPr>
          <w:ilvl w:val="0"/>
          <w:numId w:val="32"/>
        </w:numPr>
        <w:ind w:left="709" w:hanging="709"/>
        <w:contextualSpacing/>
        <w:jc w:val="both"/>
      </w:pPr>
      <w:r w:rsidRPr="00706221">
        <w:t>je bil izvajalec izbran na podlagi</w:t>
      </w:r>
      <w:r>
        <w:t xml:space="preserve"> izvedenega</w:t>
      </w:r>
      <w:r w:rsidRPr="00706221">
        <w:t xml:space="preserve"> omejenega postopka skladno s 41. členom Zakona o javnem naročanju (</w:t>
      </w:r>
      <w:r w:rsidRPr="00706221">
        <w:rPr>
          <w:iCs/>
        </w:rPr>
        <w:t>Uradni list RS, št. 91/15 in 14/18; v nadaljevanju: ZJN-3</w:t>
      </w:r>
      <w:r w:rsidRPr="00706221">
        <w:t xml:space="preserve">), objavljenega na Portalu javnih naročil dne …………. pod številko objave ………….. in Uradnem listu Evropske unije dne ………...2019, št. ………….. in sicer za izvedbo celotno razpisanih del; </w:t>
      </w:r>
    </w:p>
    <w:p w:rsidR="00F30A1A" w:rsidRPr="00AB55B2" w:rsidRDefault="00F30A1A" w:rsidP="0002663D">
      <w:pPr>
        <w:keepNext/>
        <w:keepLines/>
        <w:numPr>
          <w:ilvl w:val="0"/>
          <w:numId w:val="32"/>
        </w:numPr>
        <w:ind w:left="709" w:hanging="709"/>
        <w:contextualSpacing/>
        <w:jc w:val="both"/>
      </w:pPr>
      <w:r w:rsidRPr="00AB55B2">
        <w:t xml:space="preserve">je bil izvajalec izbran kot najugodnejši ponudnik z Odločitvijo o oddaji javnega naročila št. </w:t>
      </w:r>
      <w:r w:rsidRPr="00E1115B">
        <w:t>430-</w:t>
      </w:r>
      <w:r>
        <w:t>3100</w:t>
      </w:r>
      <w:r w:rsidRPr="00E1115B">
        <w:t>/2019-</w:t>
      </w:r>
      <w:r w:rsidRPr="00706221">
        <w:t>xx</w:t>
      </w:r>
      <w:r w:rsidRPr="00AB55B2">
        <w:t>……… z dne ……………;</w:t>
      </w:r>
    </w:p>
    <w:p w:rsidR="00F30A1A" w:rsidRDefault="00F30A1A" w:rsidP="0002663D">
      <w:pPr>
        <w:keepNext/>
        <w:keepLines/>
        <w:numPr>
          <w:ilvl w:val="0"/>
          <w:numId w:val="32"/>
        </w:numPr>
        <w:ind w:left="709" w:hanging="709"/>
        <w:contextualSpacing/>
        <w:jc w:val="both"/>
      </w:pPr>
      <w:r w:rsidRPr="00AB55B2">
        <w:t xml:space="preserve">je skladno z Uredbo o zelenem javnem naročanju (Uradni list RS, št. 51/17) naročnik pri oddaji javnega naročila v razpisni dokumentaciji upošteval </w:t>
      </w:r>
      <w:proofErr w:type="spellStart"/>
      <w:r w:rsidRPr="00AB55B2">
        <w:t>okoljske</w:t>
      </w:r>
      <w:proofErr w:type="spellEnd"/>
      <w:r w:rsidRPr="00AB55B2">
        <w:t xml:space="preserve"> </w:t>
      </w:r>
      <w:r>
        <w:t>vidike</w:t>
      </w:r>
      <w:r w:rsidRPr="00AB55B2">
        <w:t>;</w:t>
      </w:r>
    </w:p>
    <w:p w:rsidR="00F30A1A" w:rsidRPr="001870A1" w:rsidRDefault="00F30A1A" w:rsidP="0002663D">
      <w:pPr>
        <w:keepNext/>
        <w:keepLines/>
        <w:numPr>
          <w:ilvl w:val="0"/>
          <w:numId w:val="32"/>
        </w:numPr>
        <w:ind w:left="709" w:hanging="709"/>
        <w:contextualSpacing/>
        <w:jc w:val="both"/>
        <w:rPr>
          <w:i/>
        </w:rPr>
      </w:pPr>
      <w:r>
        <w:lastRenderedPageBreak/>
        <w:t xml:space="preserve">da bosta JP VOKA SNAGA </w:t>
      </w:r>
      <w:proofErr w:type="spellStart"/>
      <w:r>
        <w:t>d.o.o</w:t>
      </w:r>
      <w:proofErr w:type="spellEnd"/>
      <w:r>
        <w:t xml:space="preserve">. in Energetika Ljubljana </w:t>
      </w:r>
      <w:proofErr w:type="spellStart"/>
      <w:r>
        <w:t>d.o.o</w:t>
      </w:r>
      <w:proofErr w:type="spellEnd"/>
      <w:r>
        <w:t>. z izvajalcem sklenila ločene pogodbe za gradnjo…………………………………………………………………. (</w:t>
      </w:r>
      <w:r w:rsidRPr="001870A1">
        <w:rPr>
          <w:i/>
        </w:rPr>
        <w:t>navede se vrsta komunalne infrastrukture, ki jo bost</w:t>
      </w:r>
      <w:r>
        <w:rPr>
          <w:i/>
        </w:rPr>
        <w:t>a</w:t>
      </w:r>
      <w:r w:rsidRPr="001870A1">
        <w:rPr>
          <w:i/>
        </w:rPr>
        <w:t xml:space="preserve"> gradila ali obnavljala);</w:t>
      </w:r>
    </w:p>
    <w:p w:rsidR="00F30A1A" w:rsidRDefault="00F30A1A" w:rsidP="0002663D">
      <w:pPr>
        <w:keepNext/>
        <w:keepLines/>
        <w:numPr>
          <w:ilvl w:val="0"/>
          <w:numId w:val="32"/>
        </w:numPr>
        <w:ind w:left="709" w:hanging="709"/>
        <w:contextualSpacing/>
        <w:jc w:val="both"/>
      </w:pPr>
      <w:r w:rsidRPr="00AB55B2">
        <w:t xml:space="preserve">ima naročnik predvidena sredstva za plačilo storitev po tej pogodbi </w:t>
      </w:r>
      <w:r w:rsidRPr="001870A1">
        <w:t>za leta 2020, 2021</w:t>
      </w:r>
      <w:r>
        <w:t xml:space="preserve"> in 2022</w:t>
      </w:r>
      <w:r w:rsidRPr="00AB55B2">
        <w:t xml:space="preserve"> v </w:t>
      </w:r>
      <w:r>
        <w:t xml:space="preserve">rebalansu proračuna MOL za leto 2020, v </w:t>
      </w:r>
      <w:r w:rsidRPr="00AB55B2">
        <w:t>načrt</w:t>
      </w:r>
      <w:r>
        <w:t>u</w:t>
      </w:r>
      <w:r w:rsidRPr="00AB55B2">
        <w:t xml:space="preserve"> razvojnih programov občine v okviru NRP št. </w:t>
      </w:r>
      <w:r w:rsidRPr="00A024D8">
        <w:t>7560-1</w:t>
      </w:r>
      <w:r>
        <w:t>2</w:t>
      </w:r>
      <w:r w:rsidRPr="00A024D8">
        <w:t>-0</w:t>
      </w:r>
      <w:r>
        <w:t>453;</w:t>
      </w:r>
    </w:p>
    <w:p w:rsidR="00F30A1A" w:rsidRDefault="00F30A1A" w:rsidP="0002663D">
      <w:pPr>
        <w:keepNext/>
        <w:keepLines/>
        <w:numPr>
          <w:ilvl w:val="0"/>
          <w:numId w:val="32"/>
        </w:numPr>
        <w:ind w:left="709" w:hanging="709"/>
        <w:contextualSpacing/>
        <w:jc w:val="both"/>
      </w:pPr>
      <w:r>
        <w:t xml:space="preserve">plačila po tej pogodbi se bodo evidentirala glede na vrsto komunalne infrastrukture in sicer </w:t>
      </w:r>
      <w:r w:rsidRPr="00AB55B2">
        <w:t>na proračunski</w:t>
      </w:r>
      <w:r>
        <w:t>h</w:t>
      </w:r>
      <w:r w:rsidRPr="00AB55B2">
        <w:t xml:space="preserve"> postavk</w:t>
      </w:r>
      <w:r>
        <w:t>ah</w:t>
      </w:r>
      <w:r w:rsidRPr="00AB55B2">
        <w:t xml:space="preserve"> </w:t>
      </w:r>
      <w:r>
        <w:t>063002 Investicije v mestne vodovode, 052005 Investicije v mestno kanalizacijsko infrastrukturo, 062066</w:t>
      </w:r>
      <w:r w:rsidRPr="00AB55B2" w:rsidDel="008A70E4">
        <w:t xml:space="preserve"> </w:t>
      </w:r>
      <w:r>
        <w:t xml:space="preserve"> Komunalno opremljanje zemljišč-ceste in javne površine;</w:t>
      </w:r>
    </w:p>
    <w:p w:rsidR="00F30A1A" w:rsidRPr="00AB55B2" w:rsidRDefault="00F30A1A" w:rsidP="0002663D">
      <w:pPr>
        <w:keepNext/>
        <w:keepLines/>
        <w:numPr>
          <w:ilvl w:val="0"/>
          <w:numId w:val="32"/>
        </w:numPr>
        <w:ind w:left="709" w:hanging="709"/>
        <w:contextualSpacing/>
        <w:jc w:val="both"/>
      </w:pPr>
      <w:r>
        <w:t>v primeru skupne ponudbe račune naročniku izstavlja vodilni partner in predloži vsa finančna zavarovanja skladno s to pogodbo.</w:t>
      </w:r>
    </w:p>
    <w:p w:rsidR="00F30A1A" w:rsidRPr="00AB55B2" w:rsidRDefault="00F30A1A" w:rsidP="0002663D">
      <w:pPr>
        <w:keepNext/>
        <w:keepLines/>
        <w:contextualSpacing/>
      </w:pPr>
    </w:p>
    <w:p w:rsidR="00F30A1A" w:rsidRPr="00AB55B2" w:rsidRDefault="00F30A1A" w:rsidP="0002663D">
      <w:pPr>
        <w:keepNext/>
        <w:keepLines/>
      </w:pPr>
      <w:r w:rsidRPr="00AB55B2">
        <w:t>Izvajalec izjavlja, da je seznanjen z razpisnimi zahtevami, ter da so mu razumljivi in jasni pogoji ter okoliščine za pravilno in kvalitetno izvedbo prevzetih del.</w:t>
      </w:r>
    </w:p>
    <w:p w:rsidR="00F30A1A" w:rsidRPr="00AB55B2" w:rsidRDefault="00F30A1A" w:rsidP="0002663D">
      <w:pPr>
        <w:keepNext/>
        <w:keepLines/>
      </w:pPr>
    </w:p>
    <w:p w:rsidR="00F30A1A" w:rsidRDefault="00F30A1A" w:rsidP="0002663D">
      <w:pPr>
        <w:keepNext/>
        <w:keepLines/>
        <w:rPr>
          <w:b/>
        </w:rPr>
      </w:pPr>
    </w:p>
    <w:p w:rsidR="00F30A1A" w:rsidRDefault="00F30A1A" w:rsidP="0002663D">
      <w:pPr>
        <w:keepNext/>
        <w:keepLines/>
        <w:rPr>
          <w:b/>
        </w:rPr>
      </w:pPr>
      <w:r w:rsidRPr="00AB55B2">
        <w:rPr>
          <w:b/>
        </w:rPr>
        <w:t>Predmet pogodbe</w:t>
      </w:r>
    </w:p>
    <w:p w:rsidR="00F30A1A" w:rsidRPr="00AB55B2" w:rsidRDefault="00F30A1A" w:rsidP="0002663D">
      <w:pPr>
        <w:keepNext/>
        <w:keepLine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contextualSpacing/>
      </w:pPr>
    </w:p>
    <w:p w:rsidR="00F30A1A" w:rsidRPr="00AB55B2" w:rsidRDefault="00F30A1A" w:rsidP="0002663D">
      <w:pPr>
        <w:keepNext/>
        <w:keepLines/>
      </w:pPr>
      <w:r w:rsidRPr="00AB55B2">
        <w:t xml:space="preserve">S to pogodbo naročnik odda, izvajalec pa prevzame v izvedbo </w:t>
      </w:r>
      <w:r>
        <w:t>rekonstrukcijo</w:t>
      </w:r>
      <w:r w:rsidRPr="00706221">
        <w:t xml:space="preserve"> ceste, </w:t>
      </w:r>
      <w:r>
        <w:t>ureditev</w:t>
      </w:r>
      <w:r w:rsidRPr="00706221">
        <w:t xml:space="preserve"> pločnikov in kolesarske steze ter gradnj</w:t>
      </w:r>
      <w:r>
        <w:t>o</w:t>
      </w:r>
      <w:r w:rsidRPr="00706221">
        <w:t xml:space="preserve"> </w:t>
      </w:r>
      <w:proofErr w:type="spellStart"/>
      <w:r>
        <w:t>vakumske</w:t>
      </w:r>
      <w:proofErr w:type="spellEnd"/>
      <w:r>
        <w:t xml:space="preserve"> fekalne kanalizacije in vodovoda</w:t>
      </w:r>
      <w:r w:rsidRPr="00706221">
        <w:t xml:space="preserve"> v naselju Črna vas v Mestni občini Ljubljana</w:t>
      </w:r>
      <w:r w:rsidRPr="00AB55B2">
        <w:t>.</w:t>
      </w:r>
    </w:p>
    <w:p w:rsidR="00F30A1A" w:rsidRPr="00AB55B2" w:rsidRDefault="00F30A1A" w:rsidP="0002663D">
      <w:pPr>
        <w:keepNext/>
        <w:keepLines/>
        <w:overflowPunct w:val="0"/>
        <w:autoSpaceDE w:val="0"/>
        <w:autoSpaceDN w:val="0"/>
        <w:adjustRightInd w:val="0"/>
        <w:textAlignment w:val="baseline"/>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overflowPunct w:val="0"/>
        <w:autoSpaceDE w:val="0"/>
        <w:autoSpaceDN w:val="0"/>
        <w:adjustRightInd w:val="0"/>
        <w:textAlignment w:val="baseline"/>
      </w:pPr>
    </w:p>
    <w:p w:rsidR="00F30A1A" w:rsidRPr="00AB55B2" w:rsidRDefault="00F30A1A" w:rsidP="0002663D">
      <w:pPr>
        <w:keepNext/>
        <w:keepLines/>
      </w:pPr>
      <w:r w:rsidRPr="00AB55B2">
        <w:t>Izvajalec se obvezuje, da bo izvršil pogodbena dela v skladu in v obsegu z naslednjimi dokumenti, ki so prilog</w:t>
      </w:r>
      <w:r>
        <w:t>e</w:t>
      </w:r>
      <w:r w:rsidRPr="00AB55B2">
        <w:t xml:space="preserve"> in sestavni del</w:t>
      </w:r>
      <w:r>
        <w:t>i</w:t>
      </w:r>
      <w:r w:rsidRPr="00AB55B2">
        <w:t xml:space="preserve"> te pogodbe:</w:t>
      </w:r>
    </w:p>
    <w:p w:rsidR="00F30A1A" w:rsidRPr="00AB55B2" w:rsidRDefault="00F30A1A" w:rsidP="0002663D">
      <w:pPr>
        <w:keepNext/>
        <w:keepLines/>
        <w:numPr>
          <w:ilvl w:val="0"/>
          <w:numId w:val="33"/>
        </w:numPr>
        <w:ind w:left="0" w:firstLine="0"/>
        <w:contextualSpacing/>
        <w:jc w:val="both"/>
      </w:pPr>
      <w:r w:rsidRPr="00AB55B2">
        <w:t xml:space="preserve">razpisno dokumentacijo naročnika, št. </w:t>
      </w:r>
      <w:r w:rsidRPr="00E1115B">
        <w:t>430-</w:t>
      </w:r>
      <w:r>
        <w:t>3100</w:t>
      </w:r>
      <w:r w:rsidRPr="00E1115B">
        <w:t>/2019</w:t>
      </w:r>
      <w:r w:rsidRPr="00436179">
        <w:t>-xx…….</w:t>
      </w:r>
      <w:r w:rsidRPr="00AB55B2">
        <w:t xml:space="preserve"> z dne ……….….; </w:t>
      </w:r>
    </w:p>
    <w:p w:rsidR="00F30A1A" w:rsidRPr="00AB55B2" w:rsidRDefault="00F30A1A" w:rsidP="0002663D">
      <w:pPr>
        <w:keepNext/>
        <w:keepLines/>
        <w:numPr>
          <w:ilvl w:val="0"/>
          <w:numId w:val="33"/>
        </w:numPr>
        <w:ind w:left="709" w:hanging="709"/>
        <w:contextualSpacing/>
        <w:jc w:val="both"/>
      </w:pPr>
      <w:r w:rsidRPr="00AB55B2">
        <w:t xml:space="preserve">ponudbo izvajalca št. ………… z dne ……………… in končno ponudbo </w:t>
      </w:r>
      <w:r>
        <w:t xml:space="preserve">št. …., </w:t>
      </w:r>
      <w:r w:rsidRPr="00AB55B2">
        <w:t>dogovorjeno na pogajanjih dne …………….;</w:t>
      </w:r>
    </w:p>
    <w:p w:rsidR="00F30A1A" w:rsidRDefault="00F30A1A" w:rsidP="0002663D">
      <w:pPr>
        <w:keepNext/>
        <w:keepLines/>
        <w:numPr>
          <w:ilvl w:val="0"/>
          <w:numId w:val="33"/>
        </w:numPr>
        <w:ind w:left="709" w:hanging="709"/>
        <w:contextualSpacing/>
        <w:jc w:val="both"/>
      </w:pPr>
      <w:r w:rsidRPr="0078413C">
        <w:t>projektno dokumentacijo</w:t>
      </w:r>
      <w:r w:rsidRPr="0029390D">
        <w:t xml:space="preserve"> </w:t>
      </w:r>
      <w:r>
        <w:t xml:space="preserve">za izvedbo gradnje (PZI) </w:t>
      </w:r>
      <w:r w:rsidRPr="0078413C">
        <w:t>za izvedbo prometne  infrastrukture št. …………….</w:t>
      </w:r>
      <w:r>
        <w:t xml:space="preserve"> z datumom ….., ki jo je izdelal …………………</w:t>
      </w:r>
      <w:r w:rsidRPr="0078413C">
        <w:t>;</w:t>
      </w:r>
    </w:p>
    <w:p w:rsidR="00F30A1A" w:rsidRPr="0029390D"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gradnjo </w:t>
      </w:r>
      <w:proofErr w:type="spellStart"/>
      <w:r w:rsidRPr="0029390D">
        <w:t>vakumske</w:t>
      </w:r>
      <w:proofErr w:type="spellEnd"/>
      <w:r w:rsidRPr="0029390D">
        <w:t xml:space="preserve"> fekalne kanalizacije št. ……………. z datumom ….., ki jo je izdelal ……………;</w:t>
      </w:r>
    </w:p>
    <w:p w:rsidR="00F30A1A" w:rsidRPr="00A07D19"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gradnjo vodovoda št. ……………. z datumom ….., ki jo je izdelal </w:t>
      </w:r>
      <w:r w:rsidRPr="007379E5">
        <w:t>…</w:t>
      </w:r>
      <w:r w:rsidRPr="00E45D12">
        <w:t>………</w:t>
      </w:r>
      <w:r w:rsidRPr="00A07D19">
        <w:t>…;</w:t>
      </w:r>
    </w:p>
    <w:p w:rsidR="00F30A1A" w:rsidRPr="0029390D"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izvedbo javne razsvetljave št. ……………. z datumom ….., ki jo je izdelal ………………;</w:t>
      </w:r>
    </w:p>
    <w:p w:rsidR="00F30A1A" w:rsidRDefault="00F30A1A" w:rsidP="0002663D">
      <w:pPr>
        <w:keepNext/>
        <w:keepLines/>
        <w:numPr>
          <w:ilvl w:val="0"/>
          <w:numId w:val="33"/>
        </w:numPr>
        <w:ind w:left="709" w:hanging="709"/>
        <w:contextualSpacing/>
        <w:jc w:val="both"/>
      </w:pPr>
      <w:r>
        <w:t>pravnomočnim gradbenim dovoljenjem št. …………………., ki ga je izdala UE Ljubljana</w:t>
      </w:r>
      <w:r w:rsidRPr="007379E5">
        <w:t xml:space="preserve"> </w:t>
      </w:r>
      <w:r>
        <w:t>dne …………..</w:t>
      </w:r>
    </w:p>
    <w:p w:rsidR="00F30A1A" w:rsidRPr="007379E5" w:rsidRDefault="00F30A1A" w:rsidP="0002663D">
      <w:pPr>
        <w:keepNext/>
        <w:keepLines/>
        <w:numPr>
          <w:ilvl w:val="0"/>
          <w:numId w:val="33"/>
        </w:numPr>
        <w:ind w:left="0" w:firstLine="0"/>
        <w:contextualSpacing/>
        <w:jc w:val="both"/>
      </w:pPr>
      <w:r>
        <w:t xml:space="preserve">časovnim načrtom </w:t>
      </w:r>
      <w:r w:rsidRPr="007379E5">
        <w:t>izv</w:t>
      </w:r>
      <w:r>
        <w:t>ajanja</w:t>
      </w:r>
      <w:r w:rsidRPr="007379E5">
        <w:t xml:space="preserve"> pogodbenih del.</w:t>
      </w:r>
    </w:p>
    <w:p w:rsidR="00F30A1A" w:rsidRPr="00AB55B2" w:rsidRDefault="00F30A1A" w:rsidP="0002663D">
      <w:pPr>
        <w:keepNext/>
        <w:keepLines/>
        <w:overflowPunct w:val="0"/>
        <w:autoSpaceDE w:val="0"/>
        <w:autoSpaceDN w:val="0"/>
        <w:adjustRightInd w:val="0"/>
        <w:textAlignment w:val="baseline"/>
      </w:pPr>
    </w:p>
    <w:p w:rsidR="00F30A1A" w:rsidRPr="00AB55B2" w:rsidRDefault="00F30A1A" w:rsidP="0002663D">
      <w:pPr>
        <w:keepNext/>
        <w:keepLines/>
        <w:overflowPunct w:val="0"/>
        <w:autoSpaceDE w:val="0"/>
        <w:autoSpaceDN w:val="0"/>
        <w:adjustRightInd w:val="0"/>
        <w:textAlignment w:val="baseline"/>
      </w:pPr>
    </w:p>
    <w:p w:rsidR="00F30A1A" w:rsidRDefault="00F30A1A" w:rsidP="0002663D">
      <w:pPr>
        <w:keepNext/>
        <w:keepLines/>
        <w:tabs>
          <w:tab w:val="center" w:pos="4536"/>
          <w:tab w:val="right" w:pos="9072"/>
        </w:tabs>
        <w:rPr>
          <w:b/>
        </w:rPr>
      </w:pPr>
      <w:r w:rsidRPr="00AB55B2">
        <w:rPr>
          <w:b/>
        </w:rPr>
        <w:t>Cena pogodbenih del</w:t>
      </w:r>
    </w:p>
    <w:p w:rsidR="00F30A1A" w:rsidRPr="00AB55B2" w:rsidRDefault="00F30A1A" w:rsidP="0002663D">
      <w:pPr>
        <w:keepNext/>
        <w:keepLines/>
        <w:tabs>
          <w:tab w:val="center" w:pos="4536"/>
          <w:tab w:val="right" w:pos="9072"/>
        </w:tab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contextualSpacing/>
      </w:pPr>
    </w:p>
    <w:p w:rsidR="00F30A1A" w:rsidRPr="00AB55B2" w:rsidRDefault="00F30A1A" w:rsidP="0002663D">
      <w:pPr>
        <w:keepNext/>
        <w:keepLines/>
      </w:pPr>
      <w:r w:rsidRPr="00AB55B2">
        <w:t>Cena pogodbenih del</w:t>
      </w:r>
      <w:r>
        <w:t xml:space="preserve"> (v nadaljevanju: pogodbena cena)</w:t>
      </w:r>
      <w:r w:rsidRPr="00AB55B2">
        <w:t xml:space="preserve"> je določena po sistemu »cena na enoto« na osnovi izvajalčevega ponudbenega predračuna št. ………….. z dne ………… (v nadaljevanju: ponudbeni predračun), ki je sestavni del izvajalčeve ponudbe št. ………. z dne ……… </w:t>
      </w:r>
      <w:r w:rsidRPr="007379E5">
        <w:t>(v nadaljevanju: ponudba)</w:t>
      </w:r>
      <w:r w:rsidRPr="00F55698">
        <w:rPr>
          <w:rFonts w:ascii="Trebuchet MS" w:hAnsi="Trebuchet MS"/>
        </w:rPr>
        <w:t xml:space="preserve"> </w:t>
      </w:r>
      <w:r w:rsidRPr="00AB55B2">
        <w:t>in končne ponudbe</w:t>
      </w:r>
      <w:r>
        <w:t xml:space="preserve"> št. …..,</w:t>
      </w:r>
      <w:r w:rsidRPr="00AB55B2">
        <w:t xml:space="preserve"> dogovorjene na pogajanjih dne ………… (v nadaljevanju: končna ponudba) ter znaša:</w:t>
      </w:r>
    </w:p>
    <w:p w:rsidR="00F30A1A" w:rsidRPr="00AB55B2" w:rsidRDefault="00F30A1A" w:rsidP="0002663D">
      <w:pPr>
        <w:keepNext/>
        <w:keepLines/>
        <w:tabs>
          <w:tab w:val="right" w:pos="8789"/>
        </w:tabs>
        <w:rPr>
          <w:iCs/>
        </w:rPr>
      </w:pPr>
    </w:p>
    <w:p w:rsidR="00F30A1A" w:rsidRPr="00AB55B2" w:rsidRDefault="00F30A1A" w:rsidP="0002663D">
      <w:pPr>
        <w:keepNext/>
        <w:keepLines/>
        <w:tabs>
          <w:tab w:val="right" w:pos="8789"/>
        </w:tabs>
        <w:rPr>
          <w:iCs/>
        </w:rPr>
      </w:pPr>
      <w:r w:rsidRPr="00AB55B2">
        <w:rPr>
          <w:iCs/>
        </w:rPr>
        <w:t>Cena pogodbenih del brez DDV</w:t>
      </w:r>
      <w:r w:rsidRPr="00AB55B2">
        <w:rPr>
          <w:iCs/>
        </w:rPr>
        <w:tab/>
        <w:t xml:space="preserve">  </w:t>
      </w:r>
      <w:r>
        <w:rPr>
          <w:iCs/>
        </w:rPr>
        <w:t xml:space="preserve"> </w:t>
      </w:r>
      <w:r w:rsidRPr="00AB55B2">
        <w:rPr>
          <w:iCs/>
        </w:rPr>
        <w:t xml:space="preserve"> EUR</w:t>
      </w:r>
    </w:p>
    <w:p w:rsidR="00F30A1A" w:rsidRPr="00AB55B2" w:rsidRDefault="00F30A1A" w:rsidP="0002663D">
      <w:pPr>
        <w:keepNext/>
        <w:keepLines/>
      </w:pPr>
      <w:r w:rsidRPr="00AB55B2">
        <w:rPr>
          <w:u w:val="single"/>
        </w:rPr>
        <w:t>Popust</w:t>
      </w:r>
      <w:r w:rsidRPr="00AB55B2">
        <w:rPr>
          <w:u w:val="single"/>
        </w:rPr>
        <w:tab/>
        <w:t xml:space="preserve"> …… % </w:t>
      </w:r>
      <w:r w:rsidRPr="00AB55B2">
        <w:rPr>
          <w:u w:val="single"/>
        </w:rPr>
        <w:tab/>
      </w:r>
      <w:r w:rsidRPr="00AB55B2">
        <w:rPr>
          <w:u w:val="single"/>
        </w:rPr>
        <w:tab/>
      </w:r>
      <w:r w:rsidRPr="00AB55B2">
        <w:rPr>
          <w:u w:val="single"/>
        </w:rPr>
        <w:tab/>
      </w:r>
      <w:r w:rsidRPr="00AB55B2">
        <w:rPr>
          <w:u w:val="single"/>
        </w:rPr>
        <w:tab/>
      </w:r>
      <w:r w:rsidRPr="00AB55B2">
        <w:rPr>
          <w:u w:val="single"/>
        </w:rPr>
        <w:tab/>
        <w:t xml:space="preserve">              </w:t>
      </w:r>
      <w:r w:rsidRPr="00AB55B2">
        <w:rPr>
          <w:u w:val="single"/>
        </w:rPr>
        <w:tab/>
        <w:t xml:space="preserve">                                    EUR</w:t>
      </w:r>
    </w:p>
    <w:p w:rsidR="00F30A1A" w:rsidRPr="00AB55B2" w:rsidRDefault="00F30A1A" w:rsidP="0002663D">
      <w:pPr>
        <w:keepNext/>
        <w:keepLines/>
      </w:pPr>
      <w:r w:rsidRPr="00AB55B2">
        <w:t>Cena pogodbenih del s popustom - brez DDV</w:t>
      </w:r>
      <w:r w:rsidRPr="00AB55B2">
        <w:tab/>
      </w:r>
      <w:r w:rsidRPr="00AB55B2">
        <w:tab/>
      </w:r>
      <w:r w:rsidRPr="00AB55B2">
        <w:tab/>
      </w:r>
      <w:r w:rsidRPr="00AB55B2">
        <w:tab/>
        <w:t xml:space="preserve">                                    EUR</w:t>
      </w:r>
    </w:p>
    <w:p w:rsidR="00F30A1A" w:rsidRPr="00AB55B2" w:rsidRDefault="00F30A1A" w:rsidP="0002663D">
      <w:pPr>
        <w:keepNext/>
        <w:keepLines/>
        <w:overflowPunct w:val="0"/>
        <w:autoSpaceDE w:val="0"/>
        <w:autoSpaceDN w:val="0"/>
        <w:adjustRightInd w:val="0"/>
        <w:textAlignment w:val="baseline"/>
        <w:rPr>
          <w:u w:val="single"/>
        </w:rPr>
      </w:pPr>
      <w:r w:rsidRPr="00AB55B2">
        <w:rPr>
          <w:u w:val="single"/>
        </w:rPr>
        <w:t>22 %</w:t>
      </w:r>
      <w:r w:rsidRPr="00AB55B2">
        <w:rPr>
          <w:u w:val="single"/>
        </w:rPr>
        <w:tab/>
        <w:t xml:space="preserve"> DDV             </w:t>
      </w:r>
      <w:r w:rsidRPr="00AB55B2">
        <w:rPr>
          <w:u w:val="single"/>
        </w:rPr>
        <w:tab/>
      </w:r>
      <w:r w:rsidRPr="00AB55B2">
        <w:rPr>
          <w:u w:val="single"/>
        </w:rPr>
        <w:tab/>
      </w:r>
      <w:r w:rsidRPr="00AB55B2">
        <w:rPr>
          <w:u w:val="single"/>
        </w:rPr>
        <w:tab/>
      </w:r>
      <w:r w:rsidRPr="00AB55B2">
        <w:rPr>
          <w:u w:val="single"/>
        </w:rPr>
        <w:tab/>
      </w:r>
      <w:r w:rsidRPr="00AB55B2">
        <w:rPr>
          <w:u w:val="single"/>
        </w:rPr>
        <w:tab/>
      </w:r>
      <w:r w:rsidRPr="00AB55B2">
        <w:rPr>
          <w:u w:val="single"/>
        </w:rPr>
        <w:tab/>
        <w:t xml:space="preserve">  </w:t>
      </w:r>
      <w:r w:rsidRPr="00AB55B2">
        <w:rPr>
          <w:u w:val="single"/>
        </w:rPr>
        <w:tab/>
      </w:r>
      <w:r w:rsidRPr="00AB55B2">
        <w:rPr>
          <w:u w:val="single"/>
        </w:rPr>
        <w:tab/>
        <w:t xml:space="preserve">                       EUR</w:t>
      </w:r>
    </w:p>
    <w:p w:rsidR="00F30A1A" w:rsidRPr="00AB55B2" w:rsidRDefault="00F30A1A" w:rsidP="0002663D">
      <w:pPr>
        <w:keepNext/>
        <w:keepLines/>
        <w:overflowPunct w:val="0"/>
        <w:autoSpaceDE w:val="0"/>
        <w:autoSpaceDN w:val="0"/>
        <w:adjustRightInd w:val="0"/>
        <w:textAlignment w:val="baseline"/>
        <w:rPr>
          <w:u w:val="single"/>
        </w:rPr>
      </w:pPr>
    </w:p>
    <w:p w:rsidR="00F30A1A" w:rsidRPr="00AB55B2" w:rsidRDefault="00F30A1A" w:rsidP="0002663D">
      <w:pPr>
        <w:keepNext/>
        <w:keepLines/>
        <w:overflowPunct w:val="0"/>
        <w:autoSpaceDE w:val="0"/>
        <w:autoSpaceDN w:val="0"/>
        <w:adjustRightInd w:val="0"/>
        <w:textAlignment w:val="baseline"/>
        <w:rPr>
          <w:b/>
        </w:rPr>
      </w:pPr>
      <w:r w:rsidRPr="00AB55B2">
        <w:rPr>
          <w:b/>
        </w:rPr>
        <w:t>SKUPAJ Z DDV</w:t>
      </w:r>
      <w:r w:rsidRPr="00AB55B2">
        <w:rPr>
          <w:b/>
        </w:rPr>
        <w:tab/>
      </w:r>
      <w:r w:rsidRPr="00AB55B2">
        <w:rPr>
          <w:b/>
        </w:rPr>
        <w:tab/>
        <w:t xml:space="preserve">  </w:t>
      </w:r>
      <w:r w:rsidRPr="00AB55B2">
        <w:rPr>
          <w:b/>
        </w:rPr>
        <w:tab/>
      </w:r>
      <w:r w:rsidRPr="00AB55B2">
        <w:rPr>
          <w:b/>
        </w:rPr>
        <w:tab/>
      </w:r>
      <w:r w:rsidRPr="00AB55B2">
        <w:rPr>
          <w:b/>
        </w:rPr>
        <w:tab/>
      </w:r>
      <w:r w:rsidRPr="00AB55B2">
        <w:rPr>
          <w:b/>
        </w:rPr>
        <w:tab/>
      </w:r>
      <w:r w:rsidRPr="00AB55B2">
        <w:rPr>
          <w:b/>
        </w:rPr>
        <w:tab/>
        <w:t xml:space="preserve">                                    EUR</w:t>
      </w:r>
    </w:p>
    <w:p w:rsidR="00F30A1A" w:rsidRPr="00AB55B2" w:rsidRDefault="00F30A1A" w:rsidP="0002663D">
      <w:pPr>
        <w:keepNext/>
        <w:keepLines/>
        <w:overflowPunct w:val="0"/>
        <w:autoSpaceDE w:val="0"/>
        <w:autoSpaceDN w:val="0"/>
        <w:adjustRightInd w:val="0"/>
        <w:textAlignment w:val="baseline"/>
      </w:pPr>
    </w:p>
    <w:p w:rsidR="00F30A1A" w:rsidRPr="00AB55B2" w:rsidRDefault="00F30A1A" w:rsidP="0002663D">
      <w:pPr>
        <w:keepNext/>
        <w:keepLines/>
        <w:overflowPunct w:val="0"/>
        <w:autoSpaceDE w:val="0"/>
        <w:autoSpaceDN w:val="0"/>
        <w:adjustRightInd w:val="0"/>
        <w:jc w:val="center"/>
        <w:textAlignment w:val="baseline"/>
        <w:rPr>
          <w:iCs/>
        </w:rPr>
      </w:pPr>
      <w:r w:rsidRPr="00AB55B2">
        <w:rPr>
          <w:iCs/>
        </w:rPr>
        <w:lastRenderedPageBreak/>
        <w:t>(z besedo: ………………………………………………….. e</w:t>
      </w:r>
      <w:r>
        <w:rPr>
          <w:iCs/>
        </w:rPr>
        <w:t>u</w:t>
      </w:r>
      <w:r w:rsidRPr="00AB55B2">
        <w:rPr>
          <w:iCs/>
        </w:rPr>
        <w:t>rov in …../100 ).</w:t>
      </w:r>
    </w:p>
    <w:p w:rsidR="00F30A1A" w:rsidRPr="001870A1" w:rsidRDefault="00F30A1A" w:rsidP="0002663D">
      <w:pPr>
        <w:keepNext/>
        <w:keepLines/>
        <w:overflowPunct w:val="0"/>
        <w:autoSpaceDE w:val="0"/>
        <w:autoSpaceDN w:val="0"/>
        <w:adjustRightInd w:val="0"/>
        <w:textAlignment w:val="baseline"/>
        <w:rPr>
          <w:iCs/>
        </w:rPr>
      </w:pPr>
    </w:p>
    <w:p w:rsidR="00F30A1A" w:rsidRPr="001870A1" w:rsidRDefault="00F30A1A" w:rsidP="0002663D">
      <w:pPr>
        <w:keepNext/>
        <w:keepLines/>
      </w:pPr>
      <w:r w:rsidRPr="001870A1">
        <w:t>Od tega znaša vrednost del, ki se nanaša na obdavčljivo dejavnost naročnika gradnje gospodarske javne infrastrukture z upoštevanjem ……….. komercialnega popusta:</w:t>
      </w:r>
    </w:p>
    <w:p w:rsidR="00F30A1A" w:rsidRPr="001870A1" w:rsidRDefault="00F30A1A" w:rsidP="0002663D">
      <w:pPr>
        <w:keepNext/>
        <w:keepLines/>
      </w:pPr>
      <w:r w:rsidRPr="001870A1">
        <w:t>-vodovod………………………………………………………..</w:t>
      </w:r>
    </w:p>
    <w:p w:rsidR="00F30A1A" w:rsidRPr="001870A1" w:rsidRDefault="00F30A1A" w:rsidP="0002663D">
      <w:pPr>
        <w:keepNext/>
        <w:keepLines/>
      </w:pPr>
      <w:r w:rsidRPr="001870A1">
        <w:t>-</w:t>
      </w:r>
      <w:proofErr w:type="spellStart"/>
      <w:r w:rsidRPr="001870A1">
        <w:t>vakumska</w:t>
      </w:r>
      <w:proofErr w:type="spellEnd"/>
      <w:r w:rsidRPr="001870A1">
        <w:t xml:space="preserve"> fekalna kanalizacija……………………………….</w:t>
      </w:r>
    </w:p>
    <w:p w:rsidR="00F30A1A" w:rsidRPr="00AB55B2" w:rsidRDefault="00F30A1A" w:rsidP="0002663D">
      <w:pPr>
        <w:keepNext/>
        <w:keepLines/>
        <w:overflowPunct w:val="0"/>
        <w:autoSpaceDE w:val="0"/>
        <w:autoSpaceDN w:val="0"/>
        <w:adjustRightInd w:val="0"/>
        <w:textAlignment w:val="baseline"/>
        <w:rPr>
          <w:iCs/>
        </w:rPr>
      </w:pPr>
    </w:p>
    <w:p w:rsidR="00F30A1A" w:rsidRPr="00AB55B2" w:rsidRDefault="00F30A1A" w:rsidP="0002663D">
      <w:pPr>
        <w:keepNext/>
        <w:keepLines/>
      </w:pPr>
      <w:r w:rsidRPr="00AB55B2">
        <w:t>Cene na enoto in popust/i, dogovorjen s to pogodbo, so fiksni ves čas izvedbe do uspešnega prevzema pogodbenih del.</w:t>
      </w:r>
    </w:p>
    <w:p w:rsidR="00F30A1A" w:rsidRPr="00AB55B2" w:rsidRDefault="00F30A1A" w:rsidP="0002663D">
      <w:pPr>
        <w:keepNext/>
        <w:keepLines/>
      </w:pPr>
    </w:p>
    <w:p w:rsidR="00F30A1A" w:rsidRPr="00AB55B2" w:rsidRDefault="00F30A1A" w:rsidP="0002663D">
      <w:pPr>
        <w:keepNext/>
        <w:keepLines/>
      </w:pPr>
      <w:r w:rsidRPr="00AB55B2">
        <w:t xml:space="preserve">Za morebitna nepredvidena dela, ki niso zajeta v ponudbenem predračunu oziroma tej pogodbi, bosta pogodbeni stranki sklenili aneks k tej pogodbi, cene pa se bodo oblikovale na osnovi </w:t>
      </w:r>
      <w:proofErr w:type="spellStart"/>
      <w:r w:rsidRPr="00AB55B2">
        <w:t>kalkulativnih</w:t>
      </w:r>
      <w:proofErr w:type="spellEnd"/>
      <w:r w:rsidRPr="00AB55B2">
        <w:t xml:space="preserve"> osnov iz ponudbe izvajalca. Če teh ni, bosta stranki ceno za ta dela določila na osnovi naknadno dogovorjenih osnov. Naročnik ima pravico izvesti pogajanja o ceni za izvedbo nepredvidenih del.</w:t>
      </w:r>
    </w:p>
    <w:p w:rsidR="00F30A1A" w:rsidRPr="00AB55B2" w:rsidRDefault="00F30A1A" w:rsidP="0002663D">
      <w:pPr>
        <w:keepNext/>
        <w:keepLines/>
      </w:pPr>
    </w:p>
    <w:p w:rsidR="00F30A1A" w:rsidRPr="00AB55B2" w:rsidRDefault="00F30A1A" w:rsidP="0002663D">
      <w:pPr>
        <w:keepNext/>
        <w:keepLines/>
      </w:pPr>
      <w:r w:rsidRPr="00AB55B2">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F30A1A" w:rsidRPr="00AB55B2" w:rsidRDefault="00F30A1A" w:rsidP="0002663D">
      <w:pPr>
        <w:keepNext/>
        <w:keepLines/>
        <w:tabs>
          <w:tab w:val="center" w:pos="4536"/>
          <w:tab w:val="right" w:pos="9072"/>
        </w:tabs>
        <w:rPr>
          <w:b/>
        </w:rPr>
      </w:pPr>
    </w:p>
    <w:p w:rsidR="00F30A1A" w:rsidRPr="00AB55B2" w:rsidRDefault="00F30A1A" w:rsidP="0002663D">
      <w:pPr>
        <w:keepNext/>
        <w:keepLines/>
        <w:tabs>
          <w:tab w:val="center" w:pos="4536"/>
          <w:tab w:val="right" w:pos="9072"/>
        </w:tabs>
        <w:rPr>
          <w:b/>
        </w:rPr>
      </w:pPr>
    </w:p>
    <w:p w:rsidR="00F30A1A" w:rsidRPr="00AB55B2" w:rsidRDefault="00F30A1A" w:rsidP="0002663D">
      <w:pPr>
        <w:keepNext/>
        <w:keepLines/>
        <w:tabs>
          <w:tab w:val="center" w:pos="4536"/>
          <w:tab w:val="right" w:pos="9072"/>
        </w:tabs>
        <w:rPr>
          <w:b/>
        </w:rPr>
      </w:pPr>
      <w:r w:rsidRPr="00AB55B2">
        <w:rPr>
          <w:b/>
        </w:rPr>
        <w:t>Podizvajalci</w:t>
      </w:r>
    </w:p>
    <w:p w:rsidR="00F30A1A" w:rsidRPr="00AB55B2" w:rsidRDefault="00F30A1A" w:rsidP="0002663D">
      <w:pPr>
        <w:keepNext/>
        <w:keepLines/>
        <w:tabs>
          <w:tab w:val="center" w:pos="4536"/>
          <w:tab w:val="right" w:pos="9072"/>
        </w:tab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tabs>
          <w:tab w:val="num" w:pos="1495"/>
        </w:tabs>
      </w:pPr>
      <w:r w:rsidRPr="00AB55B2">
        <w:t xml:space="preserve">      </w:t>
      </w:r>
    </w:p>
    <w:p w:rsidR="00F30A1A" w:rsidRPr="003B07FE" w:rsidRDefault="00F30A1A" w:rsidP="0002663D">
      <w:pPr>
        <w:keepNext/>
        <w:keepLines/>
        <w:tabs>
          <w:tab w:val="num" w:pos="1495"/>
        </w:tabs>
        <w:rPr>
          <w:i/>
        </w:rPr>
      </w:pPr>
      <w:r w:rsidRPr="003B07FE">
        <w:rPr>
          <w:i/>
        </w:rPr>
        <w:t xml:space="preserve">/Opomba: Določbe prvega do četrtega odstavka tega člena se upošteva v primeru, če izvajalec ne nastopa s </w:t>
      </w:r>
      <w:proofErr w:type="spellStart"/>
      <w:r w:rsidRPr="003B07FE">
        <w:rPr>
          <w:i/>
        </w:rPr>
        <w:t>podizvajalc-em</w:t>
      </w:r>
      <w:proofErr w:type="spellEnd"/>
      <w:r w:rsidRPr="003B07FE">
        <w:rPr>
          <w:i/>
        </w:rPr>
        <w:t xml:space="preserve">/-i / </w:t>
      </w:r>
    </w:p>
    <w:p w:rsidR="00F30A1A" w:rsidRPr="003B07FE" w:rsidRDefault="00F30A1A" w:rsidP="0002663D">
      <w:pPr>
        <w:keepNext/>
        <w:keepLines/>
        <w:tabs>
          <w:tab w:val="num" w:pos="1495"/>
        </w:tabs>
        <w:rPr>
          <w:i/>
        </w:rPr>
      </w:pPr>
    </w:p>
    <w:p w:rsidR="00F30A1A" w:rsidRPr="00FF7C06" w:rsidRDefault="00F30A1A" w:rsidP="0002663D">
      <w:pPr>
        <w:keepNext/>
        <w:keepLines/>
        <w:tabs>
          <w:tab w:val="num" w:pos="1495"/>
        </w:tabs>
      </w:pPr>
      <w:r w:rsidRPr="00FF7C06">
        <w:t>Izvajalec ob predložitvi ponudbe in ob sklenitvi te pogodbe nima prijavljenih podizvajalcev za izvedbo pogodbenih del.</w:t>
      </w:r>
    </w:p>
    <w:p w:rsidR="00F30A1A" w:rsidRPr="00FF7C06" w:rsidRDefault="00F30A1A" w:rsidP="0002663D">
      <w:pPr>
        <w:keepNext/>
        <w:keepLines/>
        <w:tabs>
          <w:tab w:val="num" w:pos="1495"/>
        </w:tabs>
      </w:pPr>
    </w:p>
    <w:p w:rsidR="00F30A1A" w:rsidRPr="00FF7C06" w:rsidRDefault="00F30A1A" w:rsidP="0002663D">
      <w:pPr>
        <w:pStyle w:val="Brezrazmikov"/>
        <w:keepNext/>
        <w:keepLines/>
        <w:jc w:val="both"/>
        <w:rPr>
          <w:rFonts w:ascii="Times New Roman" w:eastAsia="Times New Roman" w:hAnsi="Times New Roman" w:cs="Times New Roman"/>
          <w:lang w:eastAsia="sl-SI"/>
        </w:rPr>
      </w:pPr>
      <w:proofErr w:type="spellStart"/>
      <w:r w:rsidRPr="00FF7C06">
        <w:rPr>
          <w:rFonts w:ascii="Times New Roman" w:eastAsia="Times New Roman" w:hAnsi="Times New Roman" w:cs="Times New Roman"/>
          <w:lang w:eastAsia="sl-SI"/>
        </w:rPr>
        <w:t>Izvajalec</w:t>
      </w:r>
      <w:proofErr w:type="spellEnd"/>
      <w:r w:rsidRPr="00FF7C06">
        <w:rPr>
          <w:rFonts w:ascii="Times New Roman" w:eastAsia="Times New Roman" w:hAnsi="Times New Roman" w:cs="Times New Roman"/>
          <w:lang w:eastAsia="sl-SI"/>
        </w:rPr>
        <w:t xml:space="preserve"> se </w:t>
      </w:r>
      <w:proofErr w:type="spellStart"/>
      <w:r w:rsidRPr="00FF7C06">
        <w:rPr>
          <w:rFonts w:ascii="Times New Roman" w:eastAsia="Times New Roman" w:hAnsi="Times New Roman" w:cs="Times New Roman"/>
          <w:lang w:eastAsia="sl-SI"/>
        </w:rPr>
        <w:t>zavezuje</w:t>
      </w:r>
      <w:proofErr w:type="spellEnd"/>
      <w:r w:rsidRPr="00FF7C06">
        <w:rPr>
          <w:rFonts w:ascii="Times New Roman" w:eastAsia="Times New Roman" w:hAnsi="Times New Roman" w:cs="Times New Roman"/>
          <w:lang w:eastAsia="sl-SI"/>
        </w:rPr>
        <w:t xml:space="preserve">, da </w:t>
      </w:r>
      <w:proofErr w:type="spellStart"/>
      <w:r w:rsidRPr="00FF7C06">
        <w:rPr>
          <w:rFonts w:ascii="Times New Roman" w:eastAsia="Times New Roman" w:hAnsi="Times New Roman" w:cs="Times New Roman"/>
          <w:lang w:eastAsia="sl-SI"/>
        </w:rPr>
        <w:t>bo</w:t>
      </w:r>
      <w:proofErr w:type="spellEnd"/>
      <w:r w:rsidRPr="00FF7C06">
        <w:rPr>
          <w:rFonts w:ascii="Times New Roman" w:eastAsia="Times New Roman" w:hAnsi="Times New Roman" w:cs="Times New Roman"/>
          <w:lang w:eastAsia="sl-SI"/>
        </w:rPr>
        <w:t xml:space="preserve"> v </w:t>
      </w:r>
      <w:proofErr w:type="spellStart"/>
      <w:r w:rsidRPr="00FF7C06">
        <w:rPr>
          <w:rFonts w:ascii="Times New Roman" w:eastAsia="Times New Roman" w:hAnsi="Times New Roman" w:cs="Times New Roman"/>
          <w:lang w:eastAsia="sl-SI"/>
        </w:rPr>
        <w:t>primeru</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naknadne</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nominacije</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podizvajalcev</w:t>
      </w:r>
      <w:proofErr w:type="spellEnd"/>
      <w:r w:rsidRPr="00FF7C06">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pisno</w:t>
      </w:r>
      <w:proofErr w:type="spellEnd"/>
      <w:r>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obvestil</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naročnika</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najkasneje</w:t>
      </w:r>
      <w:proofErr w:type="spellEnd"/>
      <w:r w:rsidRPr="00FF7C06">
        <w:rPr>
          <w:rFonts w:ascii="Times New Roman" w:eastAsia="Times New Roman" w:hAnsi="Times New Roman" w:cs="Times New Roman"/>
          <w:lang w:eastAsia="sl-SI"/>
        </w:rPr>
        <w:t xml:space="preserve"> v 5 </w:t>
      </w:r>
      <w:proofErr w:type="spellStart"/>
      <w:r w:rsidRPr="00FF7C06">
        <w:rPr>
          <w:rFonts w:ascii="Times New Roman" w:eastAsia="Times New Roman" w:hAnsi="Times New Roman" w:cs="Times New Roman"/>
          <w:lang w:eastAsia="sl-SI"/>
        </w:rPr>
        <w:t>dneh</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po</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spremembi</w:t>
      </w:r>
      <w:proofErr w:type="spellEnd"/>
      <w:r w:rsidRPr="00C772E4">
        <w:rPr>
          <w:color w:val="000000" w:themeColor="text1"/>
        </w:rPr>
        <w:t xml:space="preserve"> </w:t>
      </w:r>
      <w:r w:rsidRPr="00C772E4">
        <w:rPr>
          <w:rFonts w:ascii="Times New Roman" w:hAnsi="Times New Roman" w:cs="Times New Roman"/>
          <w:color w:val="000000" w:themeColor="text1"/>
        </w:rPr>
        <w:t xml:space="preserve">in mu </w:t>
      </w:r>
      <w:proofErr w:type="spellStart"/>
      <w:r w:rsidRPr="00C772E4">
        <w:rPr>
          <w:rFonts w:ascii="Times New Roman" w:hAnsi="Times New Roman" w:cs="Times New Roman"/>
          <w:color w:val="000000" w:themeColor="text1"/>
        </w:rPr>
        <w:t>skupaj</w:t>
      </w:r>
      <w:proofErr w:type="spellEnd"/>
      <w:r w:rsidRPr="00C772E4">
        <w:rPr>
          <w:rFonts w:ascii="Times New Roman" w:hAnsi="Times New Roman" w:cs="Times New Roman"/>
          <w:color w:val="000000" w:themeColor="text1"/>
        </w:rPr>
        <w:t xml:space="preserve"> z </w:t>
      </w:r>
      <w:proofErr w:type="spellStart"/>
      <w:r w:rsidRPr="00C772E4">
        <w:rPr>
          <w:rFonts w:ascii="Times New Roman" w:hAnsi="Times New Roman" w:cs="Times New Roman"/>
          <w:color w:val="000000" w:themeColor="text1"/>
        </w:rPr>
        <w:t>obvestilom</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posredoval</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vse</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zahtevane</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dokumente</w:t>
      </w:r>
      <w:proofErr w:type="spellEnd"/>
      <w:r w:rsidRPr="00C772E4">
        <w:rPr>
          <w:rFonts w:ascii="Times New Roman" w:hAnsi="Times New Roman" w:cs="Times New Roman"/>
          <w:color w:val="000000" w:themeColor="text1"/>
        </w:rPr>
        <w:t xml:space="preserve"> v </w:t>
      </w:r>
      <w:proofErr w:type="spellStart"/>
      <w:r w:rsidRPr="00C772E4">
        <w:rPr>
          <w:rFonts w:ascii="Times New Roman" w:hAnsi="Times New Roman" w:cs="Times New Roman"/>
          <w:color w:val="000000" w:themeColor="text1"/>
        </w:rPr>
        <w:t>skladu</w:t>
      </w:r>
      <w:proofErr w:type="spellEnd"/>
      <w:r w:rsidRPr="00C772E4">
        <w:rPr>
          <w:rFonts w:ascii="Times New Roman" w:hAnsi="Times New Roman" w:cs="Times New Roman"/>
          <w:color w:val="000000" w:themeColor="text1"/>
        </w:rPr>
        <w:t xml:space="preserve"> s 94. </w:t>
      </w:r>
      <w:proofErr w:type="spellStart"/>
      <w:r w:rsidRPr="00C772E4">
        <w:rPr>
          <w:rFonts w:ascii="Times New Roman" w:hAnsi="Times New Roman" w:cs="Times New Roman"/>
          <w:color w:val="000000" w:themeColor="text1"/>
        </w:rPr>
        <w:t>členom</w:t>
      </w:r>
      <w:proofErr w:type="spellEnd"/>
      <w:r w:rsidRPr="00C772E4">
        <w:rPr>
          <w:rFonts w:ascii="Times New Roman" w:hAnsi="Times New Roman" w:cs="Times New Roman"/>
          <w:color w:val="000000" w:themeColor="text1"/>
        </w:rPr>
        <w:t xml:space="preserve"> ZJN-3</w:t>
      </w:r>
      <w:r w:rsidRPr="00FF7C06">
        <w:rPr>
          <w:rFonts w:ascii="Times New Roman" w:eastAsia="Times New Roman" w:hAnsi="Times New Roman" w:cs="Times New Roman"/>
          <w:lang w:eastAsia="sl-SI"/>
        </w:rPr>
        <w:t xml:space="preserve">.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Naročnik skladno s četrtim odstavkom 94. člena ZJN-3 nominacijo podizvajalca bodisi odobri ali zavrne.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Vključitev </w:t>
      </w:r>
      <w:proofErr w:type="spellStart"/>
      <w:r w:rsidRPr="00FF7C06">
        <w:t>podizvajalc</w:t>
      </w:r>
      <w:proofErr w:type="spellEnd"/>
      <w:r w:rsidRPr="00FF7C06">
        <w:t>/-a/-</w:t>
      </w:r>
      <w:proofErr w:type="spellStart"/>
      <w:r w:rsidRPr="00FF7C06">
        <w:t>ev</w:t>
      </w:r>
      <w:proofErr w:type="spellEnd"/>
      <w:r w:rsidRPr="00FF7C06">
        <w:t xml:space="preserve"> med izvajanjem te pogodbe pogodbeni stranki uredita z </w:t>
      </w:r>
      <w:r>
        <w:t xml:space="preserve">aneksom </w:t>
      </w:r>
      <w:r w:rsidRPr="00FF7C06">
        <w:t>k tej pogodbi.</w:t>
      </w:r>
    </w:p>
    <w:p w:rsidR="00F30A1A" w:rsidRPr="003B07FE" w:rsidRDefault="00F30A1A" w:rsidP="0002663D">
      <w:pPr>
        <w:keepNext/>
        <w:keepLines/>
        <w:tabs>
          <w:tab w:val="num" w:pos="1495"/>
        </w:tabs>
        <w:rPr>
          <w:i/>
        </w:rPr>
      </w:pPr>
    </w:p>
    <w:p w:rsidR="00F30A1A" w:rsidRPr="003B07FE" w:rsidRDefault="00F30A1A" w:rsidP="0002663D">
      <w:pPr>
        <w:keepNext/>
        <w:keepLines/>
        <w:tabs>
          <w:tab w:val="num" w:pos="1495"/>
        </w:tabs>
        <w:rPr>
          <w:i/>
        </w:rPr>
      </w:pPr>
      <w:r w:rsidRPr="003B07FE">
        <w:rPr>
          <w:i/>
        </w:rPr>
        <w:t xml:space="preserve">/ se upošteva v primeru, da izvajalec nastopa s </w:t>
      </w:r>
      <w:proofErr w:type="spellStart"/>
      <w:r w:rsidRPr="003B07FE">
        <w:rPr>
          <w:i/>
        </w:rPr>
        <w:t>podizvajalc-em</w:t>
      </w:r>
      <w:proofErr w:type="spellEnd"/>
      <w:r w:rsidRPr="003B07FE">
        <w:rPr>
          <w:i/>
        </w:rPr>
        <w:t>/-i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Izvajalec bo pogodbena dela izvedel skupaj z naslednjim/i </w:t>
      </w:r>
      <w:proofErr w:type="spellStart"/>
      <w:r w:rsidRPr="00FF7C06">
        <w:t>podizvajalc-em</w:t>
      </w:r>
      <w:proofErr w:type="spellEnd"/>
      <w:r w:rsidRPr="00FF7C06">
        <w:t>/-i:</w:t>
      </w:r>
    </w:p>
    <w:p w:rsidR="00F30A1A" w:rsidRPr="00FF7C06" w:rsidRDefault="00F30A1A" w:rsidP="0002663D">
      <w:pPr>
        <w:keepNext/>
        <w:keepLines/>
        <w:tabs>
          <w:tab w:val="num" w:pos="1495"/>
        </w:tabs>
      </w:pPr>
      <w:r w:rsidRPr="00FF7C06">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F30A1A" w:rsidRPr="003B07FE" w:rsidRDefault="00F30A1A" w:rsidP="0002663D">
      <w:pPr>
        <w:keepNext/>
        <w:keepLines/>
        <w:tabs>
          <w:tab w:val="num" w:pos="1495"/>
        </w:tabs>
        <w:rPr>
          <w:i/>
        </w:rPr>
      </w:pPr>
      <w:r w:rsidRPr="003B07FE">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F30A1A" w:rsidRPr="003B07FE" w:rsidRDefault="00F30A1A" w:rsidP="0002663D">
      <w:pPr>
        <w:keepNext/>
        <w:keepLines/>
        <w:tabs>
          <w:tab w:val="num" w:pos="1495"/>
        </w:tabs>
        <w:rPr>
          <w:i/>
        </w:rPr>
      </w:pPr>
    </w:p>
    <w:p w:rsidR="00F30A1A" w:rsidRPr="00FF7C06" w:rsidRDefault="00F30A1A" w:rsidP="0002663D">
      <w:pPr>
        <w:keepNext/>
        <w:keepLines/>
        <w:tabs>
          <w:tab w:val="num" w:pos="1495"/>
        </w:tabs>
      </w:pPr>
      <w:r w:rsidRPr="00FF7C06">
        <w:t>Za podizvajalce, ki v skladu in na način, določen v drugem in tretjem odstavku 94. člena ZJN-3 zahtevajo neposredna plačila, izvajalec s to pogodbo pooblašča naročnika, da na podlagi potrjenega računa oziroma situacije neposredno plačuje podizvajalcem.</w:t>
      </w:r>
    </w:p>
    <w:p w:rsidR="00F30A1A" w:rsidRPr="00FF7C06" w:rsidRDefault="00F30A1A" w:rsidP="0002663D">
      <w:pPr>
        <w:keepNext/>
        <w:keepLines/>
        <w:tabs>
          <w:tab w:val="num" w:pos="1495"/>
        </w:tabs>
      </w:pPr>
    </w:p>
    <w:p w:rsidR="00F30A1A" w:rsidRPr="003B07FE" w:rsidRDefault="00F30A1A" w:rsidP="0002663D">
      <w:pPr>
        <w:keepNext/>
        <w:keepLines/>
        <w:tabs>
          <w:tab w:val="num" w:pos="1495"/>
        </w:tabs>
        <w:rPr>
          <w:i/>
        </w:rPr>
      </w:pPr>
      <w:r w:rsidRPr="00FF7C06">
        <w:t>Za vsakega podizvajalca, ki zahteva neposredno plačilo, mora izvajalec predložiti soglasje podizvajalca, na podlagi katerega naročnik namesto glavnega izvajalca poravna podizvajalčevo terjatev do glavnega izvajalca.</w:t>
      </w:r>
      <w:r w:rsidRPr="003B07FE">
        <w:rPr>
          <w:i/>
        </w:rPr>
        <w:t xml:space="preserve"> </w:t>
      </w:r>
    </w:p>
    <w:p w:rsidR="00F30A1A" w:rsidRPr="003B07FE" w:rsidRDefault="00F30A1A" w:rsidP="0002663D">
      <w:pPr>
        <w:keepNext/>
        <w:keepLines/>
        <w:tabs>
          <w:tab w:val="num" w:pos="1495"/>
        </w:tabs>
        <w:rPr>
          <w:i/>
        </w:rPr>
      </w:pPr>
    </w:p>
    <w:p w:rsidR="00F30A1A" w:rsidRPr="00FF7C06" w:rsidRDefault="00F30A1A" w:rsidP="0002663D">
      <w:pPr>
        <w:keepNext/>
        <w:keepLines/>
        <w:tabs>
          <w:tab w:val="num" w:pos="1495"/>
        </w:tabs>
      </w:pPr>
      <w:r w:rsidRPr="00FF7C06">
        <w:t xml:space="preserve">Izvajalec je naročniku predložil zahteve za neposredno plačilo za </w:t>
      </w:r>
      <w:proofErr w:type="spellStart"/>
      <w:r w:rsidRPr="00FF7C06">
        <w:t>naslednj</w:t>
      </w:r>
      <w:proofErr w:type="spellEnd"/>
      <w:r w:rsidRPr="00FF7C06">
        <w:t xml:space="preserve">-ega/-e </w:t>
      </w:r>
      <w:proofErr w:type="spellStart"/>
      <w:r w:rsidRPr="00FF7C06">
        <w:t>podizvajalc</w:t>
      </w:r>
      <w:proofErr w:type="spellEnd"/>
      <w:r w:rsidRPr="00FF7C06">
        <w:t>-a/-e:</w:t>
      </w:r>
    </w:p>
    <w:p w:rsidR="00F30A1A" w:rsidRPr="00FF7C06" w:rsidRDefault="00F30A1A" w:rsidP="0002663D">
      <w:pPr>
        <w:keepNext/>
        <w:keepLines/>
        <w:tabs>
          <w:tab w:val="num" w:pos="1495"/>
        </w:tabs>
      </w:pPr>
      <w:r w:rsidRPr="00FF7C06">
        <w:t>-……………………………</w:t>
      </w:r>
      <w:r>
        <w:t>.</w:t>
      </w:r>
      <w:r w:rsidRPr="00FF7C06">
        <w:t>,</w:t>
      </w:r>
    </w:p>
    <w:p w:rsidR="00F30A1A" w:rsidRDefault="00F30A1A" w:rsidP="0002663D">
      <w:pPr>
        <w:keepNext/>
        <w:keepLines/>
        <w:tabs>
          <w:tab w:val="num" w:pos="1495"/>
        </w:tabs>
      </w:pPr>
      <w:r w:rsidRPr="00FF7C06">
        <w:lastRenderedPageBreak/>
        <w:t>- ……………………………</w:t>
      </w:r>
      <w:r>
        <w:t>,</w:t>
      </w:r>
      <w:r w:rsidRPr="00FF7C06">
        <w:t xml:space="preserve"> </w:t>
      </w:r>
    </w:p>
    <w:p w:rsidR="00F30A1A" w:rsidRPr="00FF7C06" w:rsidRDefault="00F30A1A" w:rsidP="0002663D">
      <w:pPr>
        <w:keepNext/>
        <w:keepLines/>
        <w:tabs>
          <w:tab w:val="num" w:pos="1495"/>
        </w:tabs>
      </w:pPr>
      <w:r>
        <w:t>-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Zamenjavo podizvajalcev ali vključitev novega podizvajalca pogodbeni stranki uredita z </w:t>
      </w:r>
      <w:r>
        <w:t xml:space="preserve">aneksom </w:t>
      </w:r>
      <w:r w:rsidRPr="00FF7C06">
        <w:t>k tej pogodbi.</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V razmerju do naročnika izvajalec v celoti odgovarja za izvedbo del, ki so predmet te pogodbe. </w:t>
      </w:r>
    </w:p>
    <w:p w:rsidR="00F30A1A" w:rsidRPr="00FF7C06" w:rsidRDefault="00F30A1A" w:rsidP="0002663D">
      <w:pPr>
        <w:keepNext/>
        <w:keepLines/>
        <w:tabs>
          <w:tab w:val="num" w:pos="1495"/>
        </w:tabs>
      </w:pPr>
    </w:p>
    <w:p w:rsidR="00F30A1A" w:rsidRPr="00FF7C06" w:rsidRDefault="00F30A1A" w:rsidP="0002663D">
      <w:pPr>
        <w:keepNext/>
        <w:keepLines/>
      </w:pPr>
      <w:r w:rsidRPr="00FF7C06">
        <w:t xml:space="preserve">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w:t>
      </w:r>
      <w:r>
        <w:t>aneksom</w:t>
      </w:r>
      <w:r w:rsidRPr="00FF7C06">
        <w:t xml:space="preserve"> k tej pogodbi, ima pravico odstopiti od te pogodbe.</w:t>
      </w:r>
    </w:p>
    <w:p w:rsidR="00F30A1A" w:rsidRDefault="00F30A1A" w:rsidP="0002663D">
      <w:pPr>
        <w:keepNext/>
        <w:keepLines/>
        <w:rPr>
          <w:i/>
        </w:rPr>
      </w:pPr>
    </w:p>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rPr>
          <w:b/>
        </w:rPr>
      </w:pPr>
      <w:r w:rsidRPr="00AB55B2">
        <w:rPr>
          <w:b/>
        </w:rPr>
        <w:t>Način obračuna in plačila pogodbenih del</w:t>
      </w:r>
    </w:p>
    <w:p w:rsidR="00F30A1A" w:rsidRPr="00AB55B2" w:rsidRDefault="00F30A1A" w:rsidP="0002663D">
      <w:pPr>
        <w:keepNext/>
        <w:keepLines/>
        <w:rPr>
          <w:b/>
        </w:rPr>
      </w:pPr>
    </w:p>
    <w:p w:rsidR="00F30A1A" w:rsidRPr="002964DD" w:rsidRDefault="00F30A1A" w:rsidP="0002663D">
      <w:pPr>
        <w:keepNext/>
        <w:keepLines/>
        <w:ind w:left="360"/>
        <w:jc w:val="center"/>
      </w:pPr>
      <w:r>
        <w:t xml:space="preserve">6. </w:t>
      </w:r>
      <w:r w:rsidRPr="002964DD">
        <w:t>člen</w:t>
      </w:r>
    </w:p>
    <w:p w:rsidR="00F30A1A" w:rsidRPr="00AB55B2" w:rsidRDefault="00F30A1A" w:rsidP="0002663D">
      <w:pPr>
        <w:keepNext/>
        <w:keepLines/>
        <w:rPr>
          <w:b/>
        </w:rPr>
      </w:pPr>
    </w:p>
    <w:p w:rsidR="00F30A1A" w:rsidRPr="003B07FE" w:rsidRDefault="00F30A1A" w:rsidP="0002663D">
      <w:pPr>
        <w:keepNext/>
        <w:keepLines/>
        <w:rPr>
          <w:rFonts w:eastAsia="Calibri"/>
        </w:rPr>
      </w:pPr>
      <w:r w:rsidRPr="003B07FE">
        <w:rPr>
          <w:rFonts w:eastAsia="Calibri"/>
        </w:rPr>
        <w:t>Opravljena dela po tej pogodbi bo izvajalec obračunal po cenah na enoto iz ponudbenega predračuna in s popustom/i iz končne ponudbe ter po dejansko izvršenih količinah, potrjenih v knjigi obračunskih izmer.</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Opravljena dela izvajalec obračuna z izstavitvijo začasnih in končne situacije.</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Začasne situacije izstavlja izvajalec za dobo enega meseca, pri čemer je obračunsko obdobje od prvega do zadnjega dne v mesecu.</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Izvajalec za dela, opravljena v preteklem mesecu, izstavi začasno situacijo najkasneje do 5. (petega) dne v mesecu oziroma najkasneje do 20. (dvajsetega) dne v mesecu, če nastopa s podizvajalci, ki zahtevajo neposredno plačilo.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Končno obračunsko situacijo izvajalec izstavi po končnem prevzemu del.</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Pri obračunskih situacijah mora izvajalec razmejiti pogodbena dela  na obdavčljivo in neobdavčljivo dejavnost naročnika. Obdavčljiva dejavnost se nanaša na ekonomsko dejavnost občine, oddaja gospodarske javne infrastrukture v poslovni najem</w:t>
      </w:r>
      <w:r>
        <w:rPr>
          <w:rFonts w:eastAsia="Calibri"/>
        </w:rPr>
        <w:t xml:space="preserve"> (vodovod, fekalna kanalizacija)</w:t>
      </w:r>
      <w:r w:rsidRPr="003B07FE">
        <w:rPr>
          <w:rFonts w:eastAsia="Calibri"/>
        </w:rPr>
        <w:t>. Za pogodbena dela, ki se nanašajo na obdavčljivo dejavnost naročnika, mora izvajalec uporabiti mehanizem obrnjene davčne obveznosti po 76. a členu ZDDV-1. Za neobdavčljivo dejavnost  pa mora izvajalec obračunati 22% DDV.</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Izvajalec</w:t>
      </w:r>
      <w:r>
        <w:rPr>
          <w:rFonts w:eastAsia="Calibri"/>
        </w:rPr>
        <w:t xml:space="preserve"> (vodilni partner)</w:t>
      </w:r>
      <w:r w:rsidRPr="003B07FE">
        <w:rPr>
          <w:rFonts w:eastAsia="Calibri"/>
        </w:rPr>
        <w:t xml:space="preserve"> je dolžan situacije posredovati naročniku izključno v elektronski obliki (e-račun).</w:t>
      </w:r>
    </w:p>
    <w:p w:rsidR="00F30A1A" w:rsidRPr="003B07FE" w:rsidRDefault="00F30A1A" w:rsidP="0002663D">
      <w:pPr>
        <w:keepNext/>
        <w:keepLines/>
        <w:rPr>
          <w:rFonts w:eastAsia="Calibri"/>
        </w:rPr>
      </w:pPr>
    </w:p>
    <w:p w:rsidR="00F30A1A" w:rsidRPr="00F32BAC" w:rsidRDefault="00F30A1A" w:rsidP="0002663D">
      <w:pPr>
        <w:keepNext/>
        <w:keepLines/>
      </w:pPr>
      <w:r w:rsidRPr="003B07FE">
        <w:rPr>
          <w:rFonts w:eastAsia="Calibri"/>
        </w:rPr>
        <w:lastRenderedPageBreak/>
        <w:t xml:space="preserve">Izvajalec </w:t>
      </w:r>
      <w:r>
        <w:rPr>
          <w:rFonts w:eastAsia="Calibri"/>
        </w:rPr>
        <w:t>(vodilni partner)</w:t>
      </w:r>
      <w:r w:rsidRPr="003B07FE">
        <w:rPr>
          <w:rFonts w:eastAsia="Calibri"/>
        </w:rPr>
        <w:t xml:space="preserve"> izstavi situacije naročniku na naslov: Mestna občina Ljubljana, Mestni trg 1, 1000 Ljubljana, za Oddelek za gospodarske dejavnosti in promet. Na situaciji mora biti obvezno navedena številka pogodbe C7560-</w:t>
      </w:r>
      <w:r>
        <w:rPr>
          <w:rFonts w:eastAsia="Calibri"/>
        </w:rPr>
        <w:t>19-220110</w:t>
      </w:r>
      <w:r w:rsidRPr="003B07FE">
        <w:rPr>
          <w:rFonts w:eastAsia="Calibri"/>
        </w:rPr>
        <w:t>, sicer bo naročnik situacijo zavrnil kot nepopolno. Številka C7560-1</w:t>
      </w:r>
      <w:r>
        <w:rPr>
          <w:rFonts w:eastAsia="Calibri"/>
        </w:rPr>
        <w:t>9</w:t>
      </w:r>
      <w:r w:rsidRPr="003B07FE">
        <w:rPr>
          <w:rFonts w:eastAsia="Calibri"/>
        </w:rPr>
        <w:t>-</w:t>
      </w:r>
      <w:r>
        <w:rPr>
          <w:rFonts w:eastAsia="Calibri"/>
        </w:rPr>
        <w:t xml:space="preserve"> 220110 </w:t>
      </w:r>
      <w:r w:rsidRPr="003B07FE">
        <w:rPr>
          <w:rFonts w:eastAsia="Calibri"/>
        </w:rPr>
        <w:t>je hkrati številka referenčnega dokumenta na e-računu.</w:t>
      </w:r>
      <w:r>
        <w:rPr>
          <w:rFonts w:eastAsia="Calibri"/>
        </w:rPr>
        <w:t xml:space="preserve"> </w:t>
      </w:r>
      <w:r w:rsidRPr="001870A1">
        <w:t>Če izvajalec</w:t>
      </w:r>
      <w:r>
        <w:t xml:space="preserve"> </w:t>
      </w:r>
      <w:r>
        <w:rPr>
          <w:rFonts w:eastAsia="Calibri"/>
        </w:rPr>
        <w:t xml:space="preserve"> </w:t>
      </w:r>
      <w:r w:rsidRPr="001870A1">
        <w:t>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Nadzornik in naročnik pregledata in potrdita situacijo izvajalca in podizvajalcev v 15 (petnajstih) dneh od prejema ali pa jo v tem roku zavrneta.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Rok plačila situacije je 30. (trideseti) dan po prejemu </w:t>
      </w:r>
      <w:r>
        <w:rPr>
          <w:rFonts w:eastAsia="Calibri"/>
        </w:rPr>
        <w:t xml:space="preserve">pravilno izstavljene in potrjene </w:t>
      </w:r>
      <w:r w:rsidRPr="003B07FE">
        <w:rPr>
          <w:rFonts w:eastAsia="Calibri"/>
        </w:rPr>
        <w:t>situacije. Če zadnji dan plačilnega roka sovpada z dnem, ko je po zakonu dela prost dan, se za zadnji dan roka šteje naslednji delavnik.</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Naročnik bo potrjene situacije izvajalca plačeval na njegov transakcijski račun številka: ……………, odprt pri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Naročnik bo potrjene situacije podizvajalca/</w:t>
      </w:r>
      <w:proofErr w:type="spellStart"/>
      <w:r w:rsidRPr="003B07FE">
        <w:rPr>
          <w:rFonts w:eastAsia="Calibri"/>
        </w:rPr>
        <w:t>ev</w:t>
      </w:r>
      <w:proofErr w:type="spellEnd"/>
      <w:r w:rsidRPr="003B07FE">
        <w:rPr>
          <w:rFonts w:eastAsia="Calibri"/>
        </w:rPr>
        <w:t>, ki zahteva/jo neposredno plačilo s strani naročnika, poravnal neposredno podizvajalcu/-</w:t>
      </w:r>
      <w:proofErr w:type="spellStart"/>
      <w:r w:rsidRPr="003B07FE">
        <w:rPr>
          <w:rFonts w:eastAsia="Calibri"/>
        </w:rPr>
        <w:t>em</w:t>
      </w:r>
      <w:proofErr w:type="spellEnd"/>
      <w:r w:rsidRPr="003B07FE">
        <w:rPr>
          <w:rFonts w:eastAsia="Calibri"/>
        </w:rPr>
        <w:t xml:space="preserve"> na način in v roku kot je dogovorjeno za plačilo izvajalcu na njegov/njihov transakcijski račun:</w:t>
      </w:r>
    </w:p>
    <w:p w:rsidR="00F30A1A" w:rsidRPr="003B07FE" w:rsidRDefault="00F30A1A" w:rsidP="0002663D">
      <w:pPr>
        <w:keepNext/>
        <w:keepLines/>
        <w:rPr>
          <w:rFonts w:eastAsia="Calibri"/>
        </w:rPr>
      </w:pPr>
      <w:r w:rsidRPr="003B07FE">
        <w:rPr>
          <w:rFonts w:eastAsia="Calibri"/>
        </w:rPr>
        <w:t>- podizvajalcu …………… na transakcijski račun številka:  …………………., odprt pri …………….,</w:t>
      </w:r>
    </w:p>
    <w:p w:rsidR="00F30A1A" w:rsidRPr="003B07FE" w:rsidRDefault="00F30A1A" w:rsidP="0002663D">
      <w:pPr>
        <w:keepNext/>
        <w:keepLines/>
        <w:rPr>
          <w:rFonts w:eastAsia="Calibri"/>
        </w:rPr>
      </w:pPr>
      <w:r w:rsidRPr="003B07FE">
        <w:rPr>
          <w:rFonts w:eastAsia="Calibri"/>
        </w:rPr>
        <w:t>- podizvajalcu …………… na transakcijski račun številka: ………………</w:t>
      </w:r>
      <w:r>
        <w:rPr>
          <w:rFonts w:eastAsia="Calibri"/>
        </w:rPr>
        <w:t>.</w:t>
      </w:r>
      <w:r w:rsidRPr="003B07FE">
        <w:rPr>
          <w:rFonts w:eastAsia="Calibri"/>
        </w:rPr>
        <w:t>…., odprt pri ……………...</w:t>
      </w:r>
    </w:p>
    <w:p w:rsidR="00F30A1A" w:rsidRPr="003B07FE" w:rsidRDefault="00F30A1A" w:rsidP="0002663D">
      <w:pPr>
        <w:keepNext/>
        <w:keepLines/>
        <w:rPr>
          <w:rFonts w:eastAsia="Calibri"/>
        </w:rPr>
      </w:pPr>
    </w:p>
    <w:p w:rsidR="00F30A1A" w:rsidRPr="00AB55B2" w:rsidRDefault="00F30A1A" w:rsidP="0002663D">
      <w:pPr>
        <w:keepNext/>
        <w:keepLines/>
        <w:numPr>
          <w:ilvl w:val="12"/>
          <w:numId w:val="0"/>
        </w:numPr>
      </w:pPr>
      <w:r w:rsidRPr="003B07FE">
        <w:rPr>
          <w:rFonts w:eastAsia="Calibri"/>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rsidR="00F30A1A" w:rsidRDefault="00F30A1A" w:rsidP="0002663D">
      <w:pPr>
        <w:keepNext/>
        <w:keepLines/>
        <w:numPr>
          <w:ilvl w:val="12"/>
          <w:numId w:val="0"/>
        </w:numPr>
      </w:pPr>
    </w:p>
    <w:p w:rsidR="00F30A1A" w:rsidRPr="00AB55B2" w:rsidRDefault="00F30A1A" w:rsidP="0002663D">
      <w:pPr>
        <w:keepNext/>
        <w:keepLines/>
        <w:contextualSpacing/>
      </w:pPr>
    </w:p>
    <w:p w:rsidR="00F30A1A" w:rsidRPr="00AB55B2" w:rsidRDefault="00F30A1A" w:rsidP="0002663D">
      <w:pPr>
        <w:keepNext/>
        <w:keepLines/>
        <w:rPr>
          <w:b/>
        </w:rPr>
      </w:pPr>
      <w:r w:rsidRPr="00AB55B2">
        <w:rPr>
          <w:b/>
        </w:rPr>
        <w:t>Rok za izvedbo pogodbenih del</w:t>
      </w:r>
    </w:p>
    <w:p w:rsidR="00F30A1A" w:rsidRPr="00AB55B2" w:rsidRDefault="00F30A1A" w:rsidP="0002663D">
      <w:pPr>
        <w:keepNext/>
        <w:keepLines/>
        <w:jc w:val="center"/>
        <w:rPr>
          <w:b/>
        </w:rPr>
      </w:pPr>
    </w:p>
    <w:p w:rsidR="00F30A1A" w:rsidRPr="002964DD" w:rsidRDefault="00F30A1A" w:rsidP="0002663D">
      <w:pPr>
        <w:keepNext/>
        <w:keepLines/>
        <w:ind w:left="360"/>
        <w:jc w:val="center"/>
      </w:pPr>
      <w:r>
        <w:t xml:space="preserve">7. </w:t>
      </w:r>
      <w:r w:rsidRPr="002964DD">
        <w:t>člen</w:t>
      </w:r>
    </w:p>
    <w:p w:rsidR="00F30A1A" w:rsidRPr="00AB55B2" w:rsidRDefault="00F30A1A" w:rsidP="0002663D">
      <w:pPr>
        <w:keepNext/>
        <w:keepLines/>
      </w:pPr>
    </w:p>
    <w:p w:rsidR="00F30A1A" w:rsidRDefault="00F30A1A" w:rsidP="0002663D">
      <w:pPr>
        <w:keepNext/>
        <w:keepLines/>
      </w:pPr>
      <w:r w:rsidRPr="00AB55B2">
        <w:t>Izvajalec se obvezuje, da bo pričel z izvajanjem pogodbenih del najkasneje v roku 5 (pet</w:t>
      </w:r>
      <w:r>
        <w:t>ih</w:t>
      </w:r>
      <w:r w:rsidRPr="00AB55B2">
        <w:t>) dni po</w:t>
      </w:r>
      <w:r w:rsidRPr="00B6119A">
        <w:t xml:space="preserve"> </w:t>
      </w:r>
      <w:r w:rsidRPr="00AB55B2">
        <w:t xml:space="preserve">uvedbi izvajalca v posel. </w:t>
      </w:r>
    </w:p>
    <w:p w:rsidR="00F30A1A" w:rsidRDefault="00F30A1A" w:rsidP="0002663D">
      <w:pPr>
        <w:keepNext/>
        <w:keepLines/>
      </w:pPr>
    </w:p>
    <w:p w:rsidR="00F30A1A" w:rsidRPr="00BD25B7" w:rsidRDefault="00F30A1A" w:rsidP="0002663D">
      <w:pPr>
        <w:keepNext/>
        <w:keepLines/>
      </w:pPr>
      <w:r>
        <w:t>I</w:t>
      </w:r>
      <w:r w:rsidRPr="00BD25B7">
        <w:t xml:space="preserve">zvajalec </w:t>
      </w:r>
      <w:r>
        <w:t xml:space="preserve">se </w:t>
      </w:r>
      <w:r w:rsidRPr="00BD25B7">
        <w:t>obvezuje izvajati</w:t>
      </w:r>
      <w:r>
        <w:t xml:space="preserve"> gradnjo</w:t>
      </w:r>
      <w:r w:rsidRPr="00BD25B7">
        <w:t xml:space="preserve"> v skladu s časovnim načrtom izvajanja del in </w:t>
      </w:r>
      <w:r>
        <w:t xml:space="preserve">jo </w:t>
      </w:r>
      <w:r w:rsidRPr="00BD25B7">
        <w:t xml:space="preserve">dokončati v </w:t>
      </w:r>
      <w:r w:rsidRPr="00436179">
        <w:t>roku 36 (šestintrideset)</w:t>
      </w:r>
      <w:r w:rsidRPr="00B76FB8">
        <w:t xml:space="preserve"> </w:t>
      </w:r>
      <w:r>
        <w:t>mesecev</w:t>
      </w:r>
      <w:r w:rsidRPr="00BD25B7">
        <w:t xml:space="preserve"> po </w:t>
      </w:r>
      <w:r>
        <w:t>sklenitvi</w:t>
      </w:r>
      <w:r w:rsidRPr="00BD25B7">
        <w:t xml:space="preserve"> pogodbe. </w:t>
      </w:r>
      <w:r>
        <w:t>Izpolnitev o</w:t>
      </w:r>
      <w:r w:rsidRPr="00BD25B7">
        <w:t>stal</w:t>
      </w:r>
      <w:r>
        <w:t>ih</w:t>
      </w:r>
      <w:r w:rsidRPr="00BD25B7">
        <w:t xml:space="preserve"> pogodben</w:t>
      </w:r>
      <w:r>
        <w:t>ih</w:t>
      </w:r>
      <w:r w:rsidRPr="00BD25B7">
        <w:t xml:space="preserve"> </w:t>
      </w:r>
      <w:r>
        <w:t xml:space="preserve">obveznosti </w:t>
      </w:r>
      <w:r w:rsidRPr="00BD25B7">
        <w:t>(izdelava posnetka objekta, predaja projekta izvedenih del, predaja dokumentov o kvaliteti izvedenih del, izvedba komisijskega pregleda</w:t>
      </w:r>
      <w:r>
        <w:t>, sodelovanje pri tehničnem pregledu,</w:t>
      </w:r>
      <w:r w:rsidRPr="00BD25B7">
        <w:t xml:space="preserve"> primopredaje objekta in odprava ugotovljenih pomanjkljivosti in napak</w:t>
      </w:r>
      <w:r>
        <w:t xml:space="preserve">, končni obračun… </w:t>
      </w:r>
      <w:r w:rsidRPr="00BD25B7">
        <w:t>) se</w:t>
      </w:r>
      <w:r>
        <w:t xml:space="preserve"> izvajalec</w:t>
      </w:r>
      <w:r w:rsidRPr="00BD25B7">
        <w:t xml:space="preserve"> obvezuje dokončati v </w:t>
      </w:r>
      <w:r w:rsidRPr="00436179">
        <w:t>roku 42 (</w:t>
      </w:r>
      <w:proofErr w:type="spellStart"/>
      <w:r w:rsidRPr="00436179">
        <w:t>dvainštiridest</w:t>
      </w:r>
      <w:proofErr w:type="spellEnd"/>
      <w:r>
        <w:t>)</w:t>
      </w:r>
      <w:r w:rsidRPr="00BD25B7">
        <w:t xml:space="preserve"> </w:t>
      </w:r>
      <w:r>
        <w:t>mesecev</w:t>
      </w:r>
      <w:r w:rsidRPr="00BD25B7">
        <w:t xml:space="preserve"> po </w:t>
      </w:r>
      <w:r>
        <w:t>sklenitvi</w:t>
      </w:r>
      <w:r w:rsidRPr="00BD25B7">
        <w:t xml:space="preserve"> pogodbe.</w:t>
      </w:r>
    </w:p>
    <w:p w:rsidR="00F30A1A" w:rsidRDefault="00F30A1A" w:rsidP="0002663D">
      <w:pPr>
        <w:keepNext/>
        <w:keepLines/>
      </w:pPr>
    </w:p>
    <w:p w:rsidR="00F30A1A" w:rsidRPr="006B21DE" w:rsidRDefault="00F30A1A" w:rsidP="0002663D">
      <w:pPr>
        <w:keepNext/>
        <w:keepLines/>
      </w:pPr>
      <w:r w:rsidRPr="00A03FB4">
        <w:t xml:space="preserve">Rok za dokončanje posameznih faz </w:t>
      </w:r>
      <w:r>
        <w:t xml:space="preserve">gradnje </w:t>
      </w:r>
      <w:r w:rsidRPr="00A03FB4">
        <w:t xml:space="preserve">bo določen v </w:t>
      </w:r>
      <w:r>
        <w:t>časovnem načrtu izvajanja del</w:t>
      </w:r>
      <w:r w:rsidRPr="00A03FB4">
        <w:t xml:space="preserve">, ki ga </w:t>
      </w:r>
      <w:r>
        <w:t xml:space="preserve">mora </w:t>
      </w:r>
      <w:r w:rsidRPr="00A03FB4">
        <w:t>izdela</w:t>
      </w:r>
      <w:r>
        <w:t>ti</w:t>
      </w:r>
      <w:r w:rsidRPr="00A03FB4">
        <w:t xml:space="preserve"> </w:t>
      </w:r>
      <w:r>
        <w:t xml:space="preserve">izvajalec </w:t>
      </w:r>
      <w:r w:rsidRPr="00A03FB4">
        <w:t xml:space="preserve">v roku </w:t>
      </w:r>
      <w:r w:rsidRPr="00A74B61">
        <w:t>15</w:t>
      </w:r>
      <w:r w:rsidRPr="00A03FB4">
        <w:t xml:space="preserve"> dni po </w:t>
      </w:r>
      <w:r>
        <w:t xml:space="preserve">sklenitvi te </w:t>
      </w:r>
      <w:r w:rsidRPr="00A03FB4">
        <w:t xml:space="preserve">pogodbe </w:t>
      </w:r>
      <w:r>
        <w:t xml:space="preserve">in ga predložiti naročniku v potrditev. S potrditvijo časovni načrt izvajanja del postane </w:t>
      </w:r>
      <w:r w:rsidRPr="00A03FB4">
        <w:t xml:space="preserve">sestavni del </w:t>
      </w:r>
      <w:r>
        <w:t xml:space="preserve">te </w:t>
      </w:r>
      <w:r w:rsidRPr="00A03FB4">
        <w:t>pogodbe.</w:t>
      </w:r>
    </w:p>
    <w:p w:rsidR="00F30A1A" w:rsidRPr="00AB55B2" w:rsidRDefault="00F30A1A" w:rsidP="0002663D">
      <w:pPr>
        <w:keepNext/>
        <w:keepLines/>
      </w:pPr>
    </w:p>
    <w:p w:rsidR="00F30A1A" w:rsidRPr="00AB55B2" w:rsidRDefault="00F30A1A" w:rsidP="0002663D">
      <w:pPr>
        <w:keepNext/>
        <w:keepLines/>
      </w:pPr>
      <w:r w:rsidRPr="00AB55B2">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pogodbeni stranki dogovorita in potrdita pisno v obliki aneksa k tej pogodbi.</w:t>
      </w:r>
    </w:p>
    <w:p w:rsidR="00F30A1A" w:rsidRPr="00AB55B2" w:rsidRDefault="00F30A1A" w:rsidP="0002663D">
      <w:pPr>
        <w:keepNext/>
        <w:keepLines/>
      </w:pPr>
    </w:p>
    <w:p w:rsidR="00F30A1A" w:rsidRPr="00AB55B2" w:rsidRDefault="00F30A1A" w:rsidP="0002663D">
      <w:pPr>
        <w:keepNext/>
        <w:keepLines/>
      </w:pPr>
      <w:r w:rsidRPr="00AB55B2">
        <w:lastRenderedPageBreak/>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F30A1A" w:rsidRPr="00AB55B2" w:rsidRDefault="00F30A1A" w:rsidP="0002663D">
      <w:pPr>
        <w:keepNext/>
        <w:keepLines/>
      </w:pPr>
    </w:p>
    <w:p w:rsidR="00F30A1A" w:rsidRPr="00AB55B2" w:rsidRDefault="00F30A1A" w:rsidP="0002663D">
      <w:pPr>
        <w:keepNext/>
        <w:keepLines/>
      </w:pPr>
      <w:r w:rsidRPr="00AB55B2">
        <w:t>Vzroke za podaljšanje roka, potrebni čas ter posledice ugotavljata naročnik in izvajalec sproti ter jih evidentirata v gradbenem dnevniku.</w:t>
      </w:r>
    </w:p>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rPr>
          <w:b/>
        </w:rPr>
      </w:pPr>
      <w:r w:rsidRPr="00AB55B2">
        <w:rPr>
          <w:b/>
        </w:rPr>
        <w:t>Obveznosti naročnika</w:t>
      </w:r>
    </w:p>
    <w:p w:rsidR="00F30A1A" w:rsidRPr="00AB55B2" w:rsidRDefault="00F30A1A" w:rsidP="0002663D">
      <w:pPr>
        <w:keepNext/>
        <w:keepLines/>
        <w:jc w:val="center"/>
        <w:rPr>
          <w:b/>
        </w:rPr>
      </w:pPr>
    </w:p>
    <w:p w:rsidR="00F30A1A" w:rsidRPr="002964DD" w:rsidRDefault="00F30A1A" w:rsidP="0002663D">
      <w:pPr>
        <w:keepNext/>
        <w:keepLines/>
        <w:ind w:left="360"/>
        <w:jc w:val="center"/>
      </w:pPr>
      <w:r>
        <w:t xml:space="preserve">8. </w:t>
      </w:r>
      <w:r w:rsidRPr="002964DD">
        <w:t>člen</w:t>
      </w:r>
    </w:p>
    <w:p w:rsidR="00F30A1A" w:rsidRPr="00AB55B2" w:rsidRDefault="00F30A1A" w:rsidP="0002663D">
      <w:pPr>
        <w:keepNext/>
        <w:keepLines/>
        <w:jc w:val="center"/>
      </w:pPr>
    </w:p>
    <w:p w:rsidR="00F30A1A" w:rsidRPr="007F6006" w:rsidRDefault="00F30A1A" w:rsidP="0002663D">
      <w:pPr>
        <w:keepNext/>
        <w:keepLines/>
      </w:pPr>
      <w:r w:rsidRPr="007F6006">
        <w:t>Naročnik je dolžan pred pričetkom izvajanja del izvajalca uvesti v posel. Izvajalec je uveden v posel, ko mu naročnik izroči oziroma zagotovi:</w:t>
      </w:r>
    </w:p>
    <w:p w:rsidR="00F30A1A" w:rsidRPr="00A20C9F" w:rsidRDefault="00F30A1A" w:rsidP="0002663D">
      <w:pPr>
        <w:pStyle w:val="Odstavekseznama"/>
        <w:keepNext/>
        <w:keepLines/>
        <w:numPr>
          <w:ilvl w:val="0"/>
          <w:numId w:val="34"/>
        </w:numPr>
        <w:contextualSpacing/>
        <w:jc w:val="both"/>
      </w:pPr>
      <w:r>
        <w:t xml:space="preserve">po en </w:t>
      </w:r>
      <w:r w:rsidRPr="00A20C9F">
        <w:t>izvod projektne dokumentacije za izvedbo gradnje</w:t>
      </w:r>
      <w:r>
        <w:t>, določene v 3. členu te pogodbe;</w:t>
      </w:r>
      <w:r w:rsidRPr="00A20C9F">
        <w:t xml:space="preserve"> </w:t>
      </w:r>
    </w:p>
    <w:p w:rsidR="00F30A1A" w:rsidRPr="003324B1" w:rsidRDefault="00F30A1A" w:rsidP="0002663D">
      <w:pPr>
        <w:pStyle w:val="Odstavekseznama"/>
        <w:keepNext/>
        <w:keepLines/>
        <w:numPr>
          <w:ilvl w:val="0"/>
          <w:numId w:val="34"/>
        </w:numPr>
        <w:contextualSpacing/>
        <w:jc w:val="both"/>
        <w:rPr>
          <w:i/>
        </w:rPr>
      </w:pPr>
      <w:r>
        <w:t>prosto gradbišče -</w:t>
      </w:r>
      <w:r w:rsidRPr="003324B1">
        <w:t xml:space="preserve"> </w:t>
      </w:r>
      <w:r>
        <w:t>zemljišča</w:t>
      </w:r>
      <w:r w:rsidRPr="003324B1">
        <w:t>, na katerem se bodo izvajala pogodbena dela;</w:t>
      </w:r>
    </w:p>
    <w:p w:rsidR="00F30A1A" w:rsidRPr="00AB55B2" w:rsidRDefault="00F30A1A" w:rsidP="0002663D">
      <w:pPr>
        <w:keepNext/>
        <w:keepLines/>
        <w:numPr>
          <w:ilvl w:val="0"/>
          <w:numId w:val="34"/>
        </w:numPr>
        <w:jc w:val="both"/>
        <w:rPr>
          <w:i/>
        </w:rPr>
      </w:pPr>
      <w:r w:rsidRPr="00AB55B2">
        <w:t>izvajanje nadzora v skladu z določili te pogodbe;</w:t>
      </w:r>
    </w:p>
    <w:p w:rsidR="00F30A1A" w:rsidRPr="00154437" w:rsidRDefault="00F30A1A" w:rsidP="0002663D">
      <w:pPr>
        <w:pStyle w:val="Odstavekseznama"/>
        <w:keepNext/>
        <w:keepLines/>
        <w:numPr>
          <w:ilvl w:val="0"/>
          <w:numId w:val="34"/>
        </w:numPr>
        <w:contextualSpacing/>
        <w:jc w:val="both"/>
        <w:rPr>
          <w:i/>
        </w:rPr>
      </w:pPr>
      <w:r w:rsidRPr="00AB55B2">
        <w:t>varnostni načrt;</w:t>
      </w:r>
    </w:p>
    <w:p w:rsidR="00F30A1A" w:rsidRPr="00154437" w:rsidRDefault="00F30A1A" w:rsidP="0002663D">
      <w:pPr>
        <w:keepNext/>
        <w:keepLines/>
        <w:numPr>
          <w:ilvl w:val="0"/>
          <w:numId w:val="34"/>
        </w:numPr>
        <w:spacing w:line="264" w:lineRule="auto"/>
        <w:jc w:val="both"/>
        <w:rPr>
          <w:i/>
        </w:rPr>
      </w:pPr>
      <w:r w:rsidRPr="00154437">
        <w:t>prijavo gradbišča Inšpektoratu R</w:t>
      </w:r>
      <w:r>
        <w:t xml:space="preserve">epublike </w:t>
      </w:r>
      <w:r w:rsidRPr="00154437">
        <w:t>S</w:t>
      </w:r>
      <w:r>
        <w:t>lovenije</w:t>
      </w:r>
      <w:r w:rsidRPr="00154437">
        <w:t xml:space="preserve"> za delo,</w:t>
      </w:r>
    </w:p>
    <w:p w:rsidR="00F30A1A" w:rsidRPr="00AB55B2" w:rsidRDefault="00F30A1A" w:rsidP="0002663D">
      <w:pPr>
        <w:keepNext/>
        <w:keepLines/>
        <w:numPr>
          <w:ilvl w:val="0"/>
          <w:numId w:val="34"/>
        </w:numPr>
        <w:jc w:val="both"/>
        <w:rPr>
          <w:i/>
        </w:rPr>
      </w:pPr>
      <w:r w:rsidRPr="00AB55B2">
        <w:t>prijavo začetka gradnje pri pristojnem upravnem organu za gradbene zadeve;</w:t>
      </w:r>
    </w:p>
    <w:p w:rsidR="00F30A1A" w:rsidRPr="00AB55B2" w:rsidRDefault="00F30A1A" w:rsidP="0002663D">
      <w:pPr>
        <w:keepNext/>
        <w:keepLines/>
        <w:numPr>
          <w:ilvl w:val="0"/>
          <w:numId w:val="34"/>
        </w:numPr>
        <w:jc w:val="both"/>
        <w:rPr>
          <w:i/>
        </w:rPr>
      </w:pPr>
      <w:r w:rsidRPr="00AB55B2">
        <w:t>pooblastilo, s katerim zadolži izvajalca za oddajo gradbenih in drugih odpadkov ter izpolnitev evidenčnih listov v imenu naročnika.</w:t>
      </w:r>
    </w:p>
    <w:p w:rsidR="00F30A1A" w:rsidRPr="00AB55B2" w:rsidRDefault="00F30A1A" w:rsidP="0002663D">
      <w:pPr>
        <w:keepNext/>
        <w:keepLines/>
        <w:ind w:left="340"/>
        <w:rPr>
          <w:i/>
        </w:rPr>
      </w:pPr>
    </w:p>
    <w:p w:rsidR="00F30A1A" w:rsidRPr="00AB55B2" w:rsidRDefault="00F30A1A" w:rsidP="0002663D">
      <w:pPr>
        <w:keepNext/>
        <w:keepLines/>
      </w:pPr>
      <w:r w:rsidRPr="00AB55B2">
        <w:t xml:space="preserve">Naročnik se obvezuje izvajalca uvesti v posel v roku 3 (treh) dni po začetku veljavnosti te pogodbe. </w:t>
      </w:r>
    </w:p>
    <w:p w:rsidR="00F30A1A" w:rsidRDefault="00F30A1A" w:rsidP="0002663D">
      <w:pPr>
        <w:keepNext/>
        <w:keepLines/>
      </w:pPr>
    </w:p>
    <w:p w:rsidR="00F30A1A" w:rsidRPr="00AB55B2" w:rsidRDefault="00F30A1A" w:rsidP="0002663D">
      <w:pPr>
        <w:keepNext/>
        <w:keepLines/>
      </w:pPr>
      <w:r w:rsidRPr="00AB55B2">
        <w:t xml:space="preserve">O uvedbi izvajalca v posel se sestavi poseben zapisnik in to ugotovi v gradbenem dnevniku. </w:t>
      </w:r>
    </w:p>
    <w:p w:rsidR="00F30A1A" w:rsidRPr="00AB55B2" w:rsidRDefault="00F30A1A" w:rsidP="0002663D">
      <w:pPr>
        <w:keepNext/>
        <w:keepLines/>
      </w:pPr>
    </w:p>
    <w:p w:rsidR="00F30A1A" w:rsidRPr="002964DD" w:rsidRDefault="00F30A1A" w:rsidP="0002663D">
      <w:pPr>
        <w:keepNext/>
        <w:keepLines/>
        <w:ind w:left="360"/>
        <w:jc w:val="center"/>
      </w:pPr>
      <w:r>
        <w:t xml:space="preserve">9. </w:t>
      </w:r>
      <w:r w:rsidRPr="002964DD">
        <w:t>člen</w:t>
      </w:r>
    </w:p>
    <w:p w:rsidR="00F30A1A" w:rsidRPr="00AB55B2" w:rsidRDefault="00F30A1A" w:rsidP="0002663D">
      <w:pPr>
        <w:keepNext/>
        <w:keepLines/>
      </w:pPr>
    </w:p>
    <w:p w:rsidR="00F30A1A" w:rsidRPr="00AB55B2" w:rsidRDefault="00F30A1A" w:rsidP="0002663D">
      <w:pPr>
        <w:keepNext/>
        <w:keepLines/>
      </w:pPr>
      <w:r w:rsidRPr="00AB55B2">
        <w:t>V zvezi z izvajanjem pogodbenih del se naročnik obvezuje, da bo:</w:t>
      </w:r>
    </w:p>
    <w:p w:rsidR="00F30A1A" w:rsidRPr="00AB55B2" w:rsidRDefault="00F30A1A" w:rsidP="0002663D">
      <w:pPr>
        <w:keepNext/>
        <w:keepLines/>
        <w:numPr>
          <w:ilvl w:val="0"/>
          <w:numId w:val="35"/>
        </w:numPr>
        <w:ind w:left="0" w:firstLine="0"/>
        <w:contextualSpacing/>
        <w:jc w:val="both"/>
      </w:pPr>
      <w:r w:rsidRPr="00AB55B2">
        <w:t>izvajalcu dal na razpolago vso ostalo dokumentacijo in informacije, s katerimi razpolaga in so za prevzeti obseg del potrebne,</w:t>
      </w:r>
    </w:p>
    <w:p w:rsidR="00F30A1A" w:rsidRPr="00AB55B2" w:rsidRDefault="00F30A1A" w:rsidP="0002663D">
      <w:pPr>
        <w:keepNext/>
        <w:keepLines/>
        <w:numPr>
          <w:ilvl w:val="0"/>
          <w:numId w:val="35"/>
        </w:numPr>
        <w:ind w:left="0" w:firstLine="0"/>
        <w:contextualSpacing/>
        <w:jc w:val="both"/>
      </w:pPr>
      <w:r w:rsidRPr="00AB55B2">
        <w:t>sodeloval z izvajalcem s ciljem, da prevzete obveznosti izvrši pravočasno in v skladu z določili te pogodbe,</w:t>
      </w:r>
    </w:p>
    <w:p w:rsidR="00F30A1A" w:rsidRPr="00AB55B2" w:rsidRDefault="00F30A1A" w:rsidP="0002663D">
      <w:pPr>
        <w:keepNext/>
        <w:keepLines/>
        <w:numPr>
          <w:ilvl w:val="0"/>
          <w:numId w:val="35"/>
        </w:numPr>
        <w:ind w:left="0" w:firstLine="0"/>
        <w:contextualSpacing/>
        <w:jc w:val="both"/>
      </w:pPr>
      <w:r w:rsidRPr="00AB55B2">
        <w:t>tekoče spremljal izvajanje pogodbenih del, potrjeval predložene dokumente in plačeval naročena dela v dogovorjenih rokih.</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10. </w:t>
      </w:r>
      <w:r w:rsidRPr="0034150E">
        <w:t>člen</w:t>
      </w:r>
    </w:p>
    <w:p w:rsidR="00F30A1A" w:rsidRPr="00AB55B2" w:rsidRDefault="00F30A1A" w:rsidP="0002663D">
      <w:pPr>
        <w:keepNext/>
        <w:keepLines/>
      </w:pPr>
    </w:p>
    <w:p w:rsidR="00F30A1A" w:rsidRPr="00AB55B2" w:rsidRDefault="00F30A1A" w:rsidP="0002663D">
      <w:pPr>
        <w:keepNext/>
        <w:keepLines/>
      </w:pPr>
      <w:r w:rsidRPr="00AB55B2">
        <w:t>V zvezi z izvajanjem pogodbenih del se izvajalec obvezuje:</w:t>
      </w:r>
    </w:p>
    <w:p w:rsidR="00F30A1A" w:rsidRPr="007277A9" w:rsidRDefault="00F30A1A" w:rsidP="0002663D">
      <w:pPr>
        <w:pStyle w:val="Odstavekseznama"/>
        <w:keepNext/>
        <w:keepLines/>
        <w:numPr>
          <w:ilvl w:val="0"/>
          <w:numId w:val="43"/>
        </w:numPr>
        <w:contextualSpacing/>
        <w:jc w:val="both"/>
      </w:pPr>
      <w:r w:rsidRPr="007277A9">
        <w:t>zagotoviti ustrezen načrt organizacije gradbišča,</w:t>
      </w:r>
    </w:p>
    <w:p w:rsidR="00F30A1A" w:rsidRPr="007277A9" w:rsidRDefault="00F30A1A" w:rsidP="0002663D">
      <w:pPr>
        <w:pStyle w:val="Odstavekseznama"/>
        <w:keepNext/>
        <w:keepLines/>
        <w:numPr>
          <w:ilvl w:val="0"/>
          <w:numId w:val="43"/>
        </w:numPr>
        <w:contextualSpacing/>
        <w:jc w:val="both"/>
      </w:pPr>
      <w:r w:rsidRPr="007277A9">
        <w:t>naročniku ob uvedbi v posel predložiti terminski plan izvedbe pogodbenih del, organizacijsko shemo gradbišča, tehnološko-ekonomski elaborat, gradbeni dnevnik z izpolnjenimi uvodnimi stranmi,</w:t>
      </w:r>
    </w:p>
    <w:p w:rsidR="00F30A1A" w:rsidRPr="007277A9" w:rsidRDefault="00F30A1A" w:rsidP="0002663D">
      <w:pPr>
        <w:pStyle w:val="Odstavekseznama"/>
        <w:keepNext/>
        <w:keepLines/>
        <w:numPr>
          <w:ilvl w:val="0"/>
          <w:numId w:val="43"/>
        </w:numPr>
        <w:contextualSpacing/>
        <w:jc w:val="both"/>
      </w:pPr>
      <w:r w:rsidRPr="007277A9">
        <w:t xml:space="preserve">zagotoviti zakoličenje objekta in prevzeti </w:t>
      </w:r>
      <w:proofErr w:type="spellStart"/>
      <w:r w:rsidRPr="007277A9">
        <w:t>zakoličbo</w:t>
      </w:r>
      <w:proofErr w:type="spellEnd"/>
      <w:r w:rsidRPr="007277A9">
        <w:t xml:space="preserve"> na terenu, </w:t>
      </w:r>
    </w:p>
    <w:p w:rsidR="00F30A1A" w:rsidRPr="007277A9" w:rsidRDefault="00F30A1A" w:rsidP="0002663D">
      <w:pPr>
        <w:pStyle w:val="Odstavekseznama"/>
        <w:keepNext/>
        <w:keepLines/>
        <w:numPr>
          <w:ilvl w:val="0"/>
          <w:numId w:val="43"/>
        </w:numPr>
        <w:contextualSpacing/>
        <w:jc w:val="both"/>
      </w:pPr>
      <w:r w:rsidRPr="007277A9">
        <w:t>pisno obvestiti naročnika o pričetku izvajanja del,</w:t>
      </w:r>
    </w:p>
    <w:p w:rsidR="00F30A1A" w:rsidRPr="00A17216" w:rsidRDefault="00F30A1A" w:rsidP="0002663D">
      <w:pPr>
        <w:pStyle w:val="Odstavekseznama"/>
        <w:keepNext/>
        <w:keepLines/>
        <w:numPr>
          <w:ilvl w:val="0"/>
          <w:numId w:val="43"/>
        </w:numPr>
        <w:contextualSpacing/>
        <w:jc w:val="both"/>
      </w:pPr>
      <w:r w:rsidRPr="00A17216">
        <w:t xml:space="preserve">pravočasno zagotoviti ograditev in označitev gradbišča z gradbiščno tablo ter organizirati gradbišče, urediti dostopne poti in deponije, vključno s pridobitvijo vseh potrebnih dovoljenj za ureditev gradbišča, kot tudi za ureditev voznega režima na javnih cestah za čas gradnje vključno z izvedbo zapore ceste, </w:t>
      </w:r>
    </w:p>
    <w:p w:rsidR="00F30A1A" w:rsidRPr="007277A9" w:rsidRDefault="00F30A1A" w:rsidP="0002663D">
      <w:pPr>
        <w:pStyle w:val="Odstavekseznama"/>
        <w:keepNext/>
        <w:keepLines/>
        <w:numPr>
          <w:ilvl w:val="0"/>
          <w:numId w:val="43"/>
        </w:numPr>
        <w:contextualSpacing/>
        <w:jc w:val="both"/>
      </w:pPr>
      <w:r w:rsidRPr="007277A9">
        <w:t>pred pričetkom del izvršiti posnetek dejanskega stanja,</w:t>
      </w:r>
    </w:p>
    <w:p w:rsidR="00F30A1A" w:rsidRDefault="00F30A1A" w:rsidP="0002663D">
      <w:pPr>
        <w:pStyle w:val="Odstavekseznama"/>
        <w:keepNext/>
        <w:keepLines/>
        <w:numPr>
          <w:ilvl w:val="0"/>
          <w:numId w:val="43"/>
        </w:numPr>
        <w:contextualSpacing/>
        <w:jc w:val="both"/>
      </w:pPr>
      <w:r w:rsidRPr="007277A9">
        <w:t>pred pričetkom del predložiti potrjen plan tekoče kontrole,</w:t>
      </w:r>
    </w:p>
    <w:p w:rsidR="00F30A1A" w:rsidRPr="007277A9" w:rsidRDefault="00F30A1A" w:rsidP="0002663D">
      <w:pPr>
        <w:pStyle w:val="Odstavekseznama"/>
        <w:keepNext/>
        <w:keepLines/>
        <w:numPr>
          <w:ilvl w:val="0"/>
          <w:numId w:val="43"/>
        </w:numPr>
        <w:contextualSpacing/>
        <w:jc w:val="both"/>
      </w:pPr>
      <w:r w:rsidRPr="000C1563">
        <w:t>ob pričetku del predložiti naročniku seznam zemljišč, ki jih bo uporabljal za trajno ali začasno deponijo odvečnega materiala pri gradnji,</w:t>
      </w:r>
    </w:p>
    <w:p w:rsidR="00F30A1A" w:rsidRPr="007277A9" w:rsidRDefault="00F30A1A" w:rsidP="0002663D">
      <w:pPr>
        <w:pStyle w:val="Odstavekseznama"/>
        <w:keepNext/>
        <w:keepLines/>
        <w:numPr>
          <w:ilvl w:val="0"/>
          <w:numId w:val="43"/>
        </w:numPr>
        <w:contextualSpacing/>
        <w:jc w:val="both"/>
      </w:pPr>
      <w:r w:rsidRPr="007277A9">
        <w:t>pričeti z deli v pogodbeno dogovorjenem roku in jih dokončati v roku, določenem s to pogodbo,</w:t>
      </w:r>
    </w:p>
    <w:p w:rsidR="00F30A1A" w:rsidRPr="007277A9" w:rsidRDefault="00F30A1A" w:rsidP="0002663D">
      <w:pPr>
        <w:pStyle w:val="Odstavekseznama"/>
        <w:keepNext/>
        <w:keepLines/>
        <w:numPr>
          <w:ilvl w:val="0"/>
          <w:numId w:val="43"/>
        </w:numPr>
        <w:contextualSpacing/>
        <w:jc w:val="both"/>
      </w:pPr>
      <w:r w:rsidRPr="007277A9">
        <w:t>ves čas gradnje na gradbišču ažurno voditi gradbeni dnevnik ter vanj vnašati pomembne podatke o izvajanju gradnje, in knjigo obračunskih izmer,</w:t>
      </w:r>
    </w:p>
    <w:p w:rsidR="00F30A1A" w:rsidRPr="007277A9" w:rsidRDefault="00F30A1A" w:rsidP="0002663D">
      <w:pPr>
        <w:pStyle w:val="Odstavekseznama"/>
        <w:keepNext/>
        <w:keepLines/>
        <w:numPr>
          <w:ilvl w:val="0"/>
          <w:numId w:val="43"/>
        </w:numPr>
        <w:contextualSpacing/>
        <w:jc w:val="both"/>
      </w:pPr>
      <w:r w:rsidRPr="007277A9">
        <w:t>za vsak predlog sprememb pri izvajanju del pridobiti predhodno potrditev nadzornika, naročnika in projektanta,</w:t>
      </w:r>
    </w:p>
    <w:p w:rsidR="00F30A1A" w:rsidRPr="007277A9" w:rsidRDefault="00F30A1A" w:rsidP="0002663D">
      <w:pPr>
        <w:pStyle w:val="Odstavekseznama"/>
        <w:keepNext/>
        <w:keepLines/>
        <w:numPr>
          <w:ilvl w:val="0"/>
          <w:numId w:val="43"/>
        </w:numPr>
        <w:contextualSpacing/>
        <w:jc w:val="both"/>
      </w:pPr>
      <w:r w:rsidRPr="007277A9">
        <w:lastRenderedPageBreak/>
        <w:t xml:space="preserve">zabeležiti spremembe, nastale med gradnjo, v </w:t>
      </w:r>
      <w:r>
        <w:t xml:space="preserve">projektno </w:t>
      </w:r>
      <w:r w:rsidRPr="007277A9">
        <w:t>dokumentacijo za izvedbo gradnje (</w:t>
      </w:r>
      <w:r>
        <w:t>PZI</w:t>
      </w:r>
      <w:r w:rsidRPr="007277A9">
        <w:t>),</w:t>
      </w:r>
    </w:p>
    <w:p w:rsidR="00F30A1A" w:rsidRPr="007277A9" w:rsidRDefault="00F30A1A" w:rsidP="0002663D">
      <w:pPr>
        <w:pStyle w:val="Odstavekseznama"/>
        <w:keepNext/>
        <w:keepLines/>
        <w:numPr>
          <w:ilvl w:val="0"/>
          <w:numId w:val="43"/>
        </w:numPr>
        <w:contextualSpacing/>
        <w:jc w:val="both"/>
      </w:pPr>
      <w:r w:rsidRPr="00502DA6">
        <w:t>med gradnjo izročati nadzorniku potrdila o skladnosti in ustreznosti gradbenih in drugih proizvodov, materialov ter naprav in s kakovostnimi zahtevami naročnika,</w:t>
      </w:r>
    </w:p>
    <w:p w:rsidR="00F30A1A" w:rsidRPr="00502DA6" w:rsidRDefault="00F30A1A" w:rsidP="0002663D">
      <w:pPr>
        <w:pStyle w:val="Odstavekseznama"/>
        <w:keepNext/>
        <w:keepLines/>
        <w:numPr>
          <w:ilvl w:val="0"/>
          <w:numId w:val="43"/>
        </w:numPr>
        <w:contextualSpacing/>
        <w:jc w:val="both"/>
      </w:pPr>
      <w:r w:rsidRPr="00502DA6">
        <w:t xml:space="preserve">v skladu z gradbenim zakonom in pravili stroke zagotavljati kakovost izvedbe najmanj take ravni, kot je predpisana s tem zakonom, </w:t>
      </w:r>
    </w:p>
    <w:p w:rsidR="00F30A1A" w:rsidRDefault="00F30A1A" w:rsidP="0002663D">
      <w:pPr>
        <w:pStyle w:val="Odstavekseznama"/>
        <w:keepNext/>
        <w:keepLines/>
        <w:numPr>
          <w:ilvl w:val="0"/>
          <w:numId w:val="43"/>
        </w:numPr>
        <w:contextualSpacing/>
        <w:jc w:val="both"/>
      </w:pPr>
      <w:r w:rsidRPr="007277A9">
        <w:t xml:space="preserve">izvajati gradnjo v skladu </w:t>
      </w:r>
      <w:r>
        <w:t xml:space="preserve"> s </w:t>
      </w:r>
      <w:r w:rsidRPr="007277A9">
        <w:t>predpisi</w:t>
      </w:r>
      <w:r>
        <w:t>,</w:t>
      </w:r>
      <w:r w:rsidRPr="007277A9">
        <w:t xml:space="preserve"> z dokumentacijo za izvedbo gradnje, pravili stroke</w:t>
      </w:r>
      <w:r w:rsidRPr="00502DA6">
        <w:t xml:space="preserve"> </w:t>
      </w:r>
      <w:r>
        <w:t xml:space="preserve">in </w:t>
      </w:r>
      <w:r w:rsidRPr="007277A9">
        <w:t xml:space="preserve">to pogodbo, ter, </w:t>
      </w:r>
    </w:p>
    <w:p w:rsidR="00F30A1A" w:rsidRPr="007277A9" w:rsidRDefault="00F30A1A" w:rsidP="0002663D">
      <w:pPr>
        <w:pStyle w:val="Odstavekseznama"/>
        <w:keepNext/>
        <w:keepLines/>
        <w:numPr>
          <w:ilvl w:val="0"/>
          <w:numId w:val="43"/>
        </w:numPr>
        <w:contextualSpacing/>
        <w:jc w:val="both"/>
      </w:pPr>
      <w:r>
        <w:t>izvajati gradnjo na podlagi pravnomočnega gradbenega dovoljenja in skladno z njim;</w:t>
      </w:r>
    </w:p>
    <w:p w:rsidR="00F30A1A" w:rsidRPr="007277A9" w:rsidRDefault="00F30A1A" w:rsidP="0002663D">
      <w:pPr>
        <w:pStyle w:val="Odstavekseznama"/>
        <w:keepNext/>
        <w:keepLines/>
        <w:numPr>
          <w:ilvl w:val="0"/>
          <w:numId w:val="43"/>
        </w:numPr>
        <w:contextualSpacing/>
        <w:jc w:val="both"/>
      </w:pPr>
      <w:r w:rsidRPr="007277A9">
        <w:t>naročnika pravočasno pisno obveščati o vsem, kar bi lahko vplivalo na izvršitev pogodbenih del, zlasti o vseh spremembah, ki bi imele za posledico drugačen način izvedbe ali povečanje količin in pogodbeno dogovorjenih rokov,</w:t>
      </w:r>
    </w:p>
    <w:p w:rsidR="00F30A1A" w:rsidRPr="007277A9" w:rsidRDefault="00F30A1A" w:rsidP="0002663D">
      <w:pPr>
        <w:pStyle w:val="Odstavekseznama"/>
        <w:keepNext/>
        <w:keepLines/>
        <w:numPr>
          <w:ilvl w:val="0"/>
          <w:numId w:val="43"/>
        </w:numPr>
        <w:contextualSpacing/>
        <w:jc w:val="both"/>
      </w:pPr>
      <w:r w:rsidRPr="007277A9">
        <w:t>sodelovati z naročnikom na vseh operativnih sestankih, pregledu obračuna del in vseh pregledih objekta do izteka garancijskega roka,</w:t>
      </w:r>
    </w:p>
    <w:p w:rsidR="00F30A1A" w:rsidRPr="007277A9" w:rsidRDefault="00F30A1A" w:rsidP="0002663D">
      <w:pPr>
        <w:pStyle w:val="Odstavekseznama"/>
        <w:keepNext/>
        <w:keepLines/>
        <w:numPr>
          <w:ilvl w:val="0"/>
          <w:numId w:val="43"/>
        </w:numPr>
        <w:contextualSpacing/>
        <w:jc w:val="both"/>
      </w:pPr>
      <w:r w:rsidRPr="007277A9">
        <w:t>naročniku od vsake posamezne oddaje gradbenih odpadkov zbiralcu ali obdelovalcu gradbenih odpadkov predložiti izpolnjen evidenčni list, določen s predpisom, ki ureja ravnanje z gradbenimi odpadki, ter mu predložiti tudi vse potrjene evidenčne liste,</w:t>
      </w:r>
    </w:p>
    <w:p w:rsidR="00F30A1A" w:rsidRPr="007277A9" w:rsidRDefault="00F30A1A" w:rsidP="0002663D">
      <w:pPr>
        <w:pStyle w:val="Odstavekseznama"/>
        <w:keepNext/>
        <w:keepLines/>
        <w:numPr>
          <w:ilvl w:val="0"/>
          <w:numId w:val="43"/>
        </w:numPr>
        <w:contextualSpacing/>
        <w:jc w:val="both"/>
      </w:pPr>
      <w:r w:rsidRPr="007277A9">
        <w:t>opozoriti naročnika na morebitne pomanjkljivosti ali nepravilnosti, ki jih je kot strokovno usposobljen izvajalec pri izvajanju del odkril (opozorilo poda z vpisom v gradbeni dnevnik),</w:t>
      </w:r>
    </w:p>
    <w:p w:rsidR="00F30A1A" w:rsidRPr="007277A9" w:rsidRDefault="00F30A1A" w:rsidP="0002663D">
      <w:pPr>
        <w:pStyle w:val="Odstavekseznama"/>
        <w:keepNext/>
        <w:keepLines/>
        <w:numPr>
          <w:ilvl w:val="0"/>
          <w:numId w:val="43"/>
        </w:numPr>
        <w:contextualSpacing/>
        <w:jc w:val="both"/>
      </w:pPr>
      <w:r w:rsidRPr="007277A9">
        <w:t>izvajati vsa dela s strokovno usposobljenimi delavci in odgovarjati ter garantirati za svoje delo, kakor tudi za delo svojih podizvajalcev,</w:t>
      </w:r>
    </w:p>
    <w:p w:rsidR="00F30A1A" w:rsidRPr="007277A9" w:rsidRDefault="00F30A1A" w:rsidP="0002663D">
      <w:pPr>
        <w:pStyle w:val="Odstavekseznama"/>
        <w:keepNext/>
        <w:keepLines/>
        <w:numPr>
          <w:ilvl w:val="0"/>
          <w:numId w:val="43"/>
        </w:numPr>
        <w:contextualSpacing/>
        <w:jc w:val="both"/>
      </w:pPr>
      <w:r w:rsidRPr="007277A9">
        <w:t xml:space="preserve">ob dokončanju del zagotoviti posnetek objekta in eventualnih sprememb poteka komunalnih </w:t>
      </w:r>
      <w:r>
        <w:t>vodov</w:t>
      </w:r>
      <w:r w:rsidRPr="007277A9">
        <w:t xml:space="preserve"> z vrisom v kataster,</w:t>
      </w:r>
    </w:p>
    <w:p w:rsidR="00F30A1A" w:rsidRPr="00B6119A" w:rsidRDefault="00F30A1A" w:rsidP="0002663D">
      <w:pPr>
        <w:pStyle w:val="Odstavekseznama"/>
        <w:keepNext/>
        <w:keepLines/>
        <w:numPr>
          <w:ilvl w:val="0"/>
          <w:numId w:val="43"/>
        </w:numPr>
        <w:contextualSpacing/>
        <w:jc w:val="both"/>
      </w:pPr>
      <w:r w:rsidRPr="00F24B4E">
        <w:t>zagotoviti projekt izvedenih del (PID) v 2 (dveh) tiskanih izvodih in elektronski obliki (</w:t>
      </w:r>
      <w:proofErr w:type="spellStart"/>
      <w:r w:rsidRPr="00F24B4E">
        <w:t>pdf</w:t>
      </w:r>
      <w:proofErr w:type="spellEnd"/>
      <w:r w:rsidRPr="00F24B4E">
        <w:t xml:space="preserve"> in </w:t>
      </w:r>
      <w:proofErr w:type="spellStart"/>
      <w:r w:rsidRPr="00F24B4E">
        <w:t>dwg</w:t>
      </w:r>
      <w:proofErr w:type="spellEnd"/>
      <w:r w:rsidRPr="00F24B4E">
        <w:t xml:space="preserve"> formatu)</w:t>
      </w:r>
      <w:r w:rsidRPr="00B6119A">
        <w:t>, geodetski načrt novega stanja zemljišča po končani gradnji, Navodila za obratovanje in vzdrževanje (NOV), Dokazila o zanesljivosti objekta;</w:t>
      </w:r>
    </w:p>
    <w:p w:rsidR="00F30A1A" w:rsidRPr="00F24B4E" w:rsidRDefault="00F30A1A" w:rsidP="0002663D">
      <w:pPr>
        <w:pStyle w:val="Odstavekseznama"/>
        <w:keepNext/>
        <w:keepLines/>
        <w:numPr>
          <w:ilvl w:val="0"/>
          <w:numId w:val="43"/>
        </w:numPr>
        <w:contextualSpacing/>
        <w:jc w:val="both"/>
      </w:pPr>
      <w:r w:rsidRPr="00F24B4E">
        <w:t>da v primeru zamenjave vodje nadzora ne bo izvajal gradnje, dokler je ne prevzame nov vodja nadzora,</w:t>
      </w:r>
    </w:p>
    <w:p w:rsidR="00F30A1A" w:rsidRPr="007277A9" w:rsidRDefault="00F30A1A" w:rsidP="0002663D">
      <w:pPr>
        <w:pStyle w:val="Odstavekseznama"/>
        <w:keepNext/>
        <w:keepLines/>
        <w:numPr>
          <w:ilvl w:val="0"/>
          <w:numId w:val="43"/>
        </w:numPr>
        <w:contextualSpacing/>
        <w:jc w:val="both"/>
      </w:pPr>
      <w:r w:rsidRPr="007277A9">
        <w:t>pravočasno obvestiti nadzornika pred vsako pomembno fazo izvajanja gradnje,</w:t>
      </w:r>
    </w:p>
    <w:p w:rsidR="00F30A1A" w:rsidRPr="007277A9" w:rsidRDefault="00F30A1A" w:rsidP="0002663D">
      <w:pPr>
        <w:pStyle w:val="Odstavekseznama"/>
        <w:keepNext/>
        <w:keepLines/>
        <w:numPr>
          <w:ilvl w:val="0"/>
          <w:numId w:val="43"/>
        </w:numPr>
        <w:contextualSpacing/>
        <w:jc w:val="both"/>
      </w:pPr>
      <w:r w:rsidRPr="007277A9">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30A1A" w:rsidRPr="007277A9" w:rsidRDefault="00F30A1A" w:rsidP="0002663D">
      <w:pPr>
        <w:pStyle w:val="Odstavekseznama"/>
        <w:keepNext/>
        <w:keepLines/>
        <w:numPr>
          <w:ilvl w:val="0"/>
          <w:numId w:val="43"/>
        </w:numPr>
        <w:contextualSpacing/>
        <w:jc w:val="both"/>
      </w:pPr>
      <w:r w:rsidRPr="007277A9">
        <w:t xml:space="preserve">zagotavljati varnost in zdravje delavcev, varnost ljudi in predmetov pri izvajanju gradnje ter preprečevati čezmerne obremenitve okolja, </w:t>
      </w:r>
    </w:p>
    <w:p w:rsidR="00F30A1A" w:rsidRPr="007277A9" w:rsidRDefault="00F30A1A" w:rsidP="0002663D">
      <w:pPr>
        <w:pStyle w:val="Odstavekseznama"/>
        <w:keepNext/>
        <w:keepLines/>
        <w:numPr>
          <w:ilvl w:val="0"/>
          <w:numId w:val="43"/>
        </w:numPr>
        <w:contextualSpacing/>
        <w:jc w:val="both"/>
      </w:pPr>
      <w:r w:rsidRPr="007277A9">
        <w:t>vse prisotne na delovišču seznaniti z varnostnim načrtom in v primeru skupnega delovišča skleniti pisni sporazum o skupnih ukrepih za zagotavljanje varnosti in zdravja pri delu,</w:t>
      </w:r>
    </w:p>
    <w:p w:rsidR="00F30A1A" w:rsidRPr="007277A9" w:rsidRDefault="00F30A1A" w:rsidP="0002663D">
      <w:pPr>
        <w:pStyle w:val="Odstavekseznama"/>
        <w:keepNext/>
        <w:keepLines/>
        <w:numPr>
          <w:ilvl w:val="0"/>
          <w:numId w:val="43"/>
        </w:numPr>
        <w:contextualSpacing/>
        <w:jc w:val="both"/>
      </w:pPr>
      <w:r w:rsidRPr="007277A9">
        <w:t>skrbeti za to, da je zagotovljena varnost objekta, varnost vseh del, ki se izvajajo na gradbišču, opreme, materiala in strojnega parka, življenje in zdravje ljudi, mimoidočih, prometa, sosednjih objektov in okolice,</w:t>
      </w:r>
    </w:p>
    <w:p w:rsidR="00F30A1A" w:rsidRPr="007277A9" w:rsidRDefault="00F30A1A" w:rsidP="0002663D">
      <w:pPr>
        <w:pStyle w:val="Odstavekseznama"/>
        <w:keepNext/>
        <w:keepLines/>
        <w:numPr>
          <w:ilvl w:val="0"/>
          <w:numId w:val="43"/>
        </w:numPr>
        <w:contextualSpacing/>
        <w:jc w:val="both"/>
      </w:pPr>
      <w:r w:rsidRPr="007277A9">
        <w:t>izbirati tehnološke in delovne procese, ki povzročajo najmanjše možno tveganje za nastanek nezgod pri delu, poklicnih bolezni ali bolezni v zvezi z delom ter najmanjše negativne vplive na okolje in objekte,</w:t>
      </w:r>
    </w:p>
    <w:p w:rsidR="00F30A1A" w:rsidRPr="007277A9" w:rsidRDefault="00F30A1A" w:rsidP="0002663D">
      <w:pPr>
        <w:pStyle w:val="Odstavekseznama"/>
        <w:keepNext/>
        <w:keepLines/>
        <w:numPr>
          <w:ilvl w:val="0"/>
          <w:numId w:val="43"/>
        </w:numPr>
        <w:contextualSpacing/>
        <w:jc w:val="both"/>
      </w:pPr>
      <w:r w:rsidRPr="007277A9">
        <w:t>v primeru zahteve naročnika zamenjati vodjo gradnje ali posameznika iz operative, v kolikor le-ti ne upoštevajo zahtev naročnika oz. nadzornika ali malomarno oziroma nekvalitetno izvajajo dela,</w:t>
      </w:r>
    </w:p>
    <w:p w:rsidR="00F30A1A" w:rsidRPr="007277A9" w:rsidRDefault="00F30A1A" w:rsidP="0002663D">
      <w:pPr>
        <w:pStyle w:val="Odstavekseznama"/>
        <w:keepNext/>
        <w:keepLines/>
        <w:numPr>
          <w:ilvl w:val="0"/>
          <w:numId w:val="43"/>
        </w:numPr>
        <w:contextualSpacing/>
        <w:jc w:val="both"/>
      </w:pPr>
      <w:r w:rsidRPr="007277A9">
        <w:t xml:space="preserve">po končani gradnji odstraniti gradbene ovire in omejitve dostopa, na območju gradnje pa odstraniti in očistiti odpadke ter gradbišče ustrezno urediti, </w:t>
      </w:r>
    </w:p>
    <w:p w:rsidR="00F30A1A" w:rsidRPr="007277A9" w:rsidRDefault="00F30A1A" w:rsidP="0002663D">
      <w:pPr>
        <w:pStyle w:val="Odstavekseznama"/>
        <w:keepNext/>
        <w:keepLines/>
        <w:numPr>
          <w:ilvl w:val="0"/>
          <w:numId w:val="43"/>
        </w:numPr>
        <w:contextualSpacing/>
        <w:jc w:val="both"/>
      </w:pPr>
      <w:r w:rsidRPr="007277A9">
        <w:t xml:space="preserve">ob opozorilu vodje nadzora mora nepravilnosti pri gradnji odpraviti v roku, ki ga določi vodja nadzora, </w:t>
      </w:r>
    </w:p>
    <w:p w:rsidR="00F30A1A" w:rsidRPr="00A17216" w:rsidRDefault="00F30A1A" w:rsidP="0002663D">
      <w:pPr>
        <w:pStyle w:val="Odstavekseznama"/>
        <w:keepNext/>
        <w:keepLines/>
        <w:numPr>
          <w:ilvl w:val="0"/>
          <w:numId w:val="43"/>
        </w:numPr>
        <w:contextualSpacing/>
        <w:jc w:val="both"/>
      </w:pPr>
      <w:r w:rsidRPr="00A17216">
        <w:t>podati izjavo, da so dela dokončana (izjavo o dokončanju gradnje), skladna z izdanim gradbenim dovoljenjem in da so izpolnjene predpisane bistvene zahteve  ter</w:t>
      </w:r>
      <w:r w:rsidRPr="00A17216">
        <w:rPr>
          <w:rFonts w:ascii="Trebuchet MS" w:hAnsi="Trebuchet MS"/>
        </w:rPr>
        <w:t xml:space="preserve"> </w:t>
      </w:r>
      <w:r w:rsidRPr="00A17216">
        <w:t>podpisati izjavo o  dokončanju gradnje</w:t>
      </w:r>
      <w:r w:rsidRPr="00A17216">
        <w:rPr>
          <w:rFonts w:ascii="Trebuchet MS" w:hAnsi="Trebuchet MS"/>
        </w:rPr>
        <w:t xml:space="preserve"> </w:t>
      </w:r>
      <w:r w:rsidRPr="00A17216">
        <w:t xml:space="preserve">in dokazilo o zanesljivosti, </w:t>
      </w:r>
    </w:p>
    <w:p w:rsidR="00F30A1A" w:rsidRPr="007277A9" w:rsidRDefault="00F30A1A" w:rsidP="0002663D">
      <w:pPr>
        <w:pStyle w:val="Odstavekseznama"/>
        <w:keepNext/>
        <w:keepLines/>
        <w:numPr>
          <w:ilvl w:val="0"/>
          <w:numId w:val="43"/>
        </w:numPr>
        <w:contextualSpacing/>
        <w:jc w:val="both"/>
      </w:pPr>
      <w:r w:rsidRPr="007277A9">
        <w:t>obvestiti naročnika, da je objekt pripravljen za kvalitativni pregled in najkasneje ob končnem prevzemu del predati naročniku navodila za obratovanje in vzdrževanje</w:t>
      </w:r>
    </w:p>
    <w:p w:rsidR="00F30A1A" w:rsidRPr="007277A9" w:rsidRDefault="00F30A1A" w:rsidP="0002663D">
      <w:pPr>
        <w:pStyle w:val="Odstavekseznama"/>
        <w:keepNext/>
        <w:keepLines/>
        <w:numPr>
          <w:ilvl w:val="0"/>
          <w:numId w:val="43"/>
        </w:numPr>
        <w:contextualSpacing/>
        <w:jc w:val="both"/>
        <w:rPr>
          <w:strike/>
        </w:rPr>
      </w:pPr>
      <w:r w:rsidRPr="007277A9">
        <w:t>v določenem roku odpraviti nepravilnosti, ugotovljene ob kvalitativnem pregledu, komisijskem pregledu,</w:t>
      </w:r>
      <w:r>
        <w:t xml:space="preserve"> tehničnem pregledu</w:t>
      </w:r>
      <w:r w:rsidRPr="007277A9">
        <w:t xml:space="preserve"> ali po ponovnem ogledu ali pregledu izvedenih del,</w:t>
      </w:r>
    </w:p>
    <w:p w:rsidR="00F30A1A" w:rsidRPr="000C1563" w:rsidRDefault="00F30A1A" w:rsidP="0002663D">
      <w:pPr>
        <w:pStyle w:val="Odstavekseznama"/>
        <w:keepNext/>
        <w:keepLines/>
        <w:numPr>
          <w:ilvl w:val="0"/>
          <w:numId w:val="43"/>
        </w:numPr>
        <w:contextualSpacing/>
        <w:jc w:val="both"/>
      </w:pPr>
      <w:r w:rsidRPr="000C1563">
        <w:t>na svoje stroške zalivati in vzdrževati drevesa in grmovnice 2 (dve) leti po končnem prevzemu objekta;</w:t>
      </w:r>
    </w:p>
    <w:p w:rsidR="00F30A1A" w:rsidRPr="000C1563" w:rsidRDefault="00F30A1A" w:rsidP="0002663D">
      <w:pPr>
        <w:pStyle w:val="Odstavekseznama"/>
        <w:keepNext/>
        <w:keepLines/>
        <w:numPr>
          <w:ilvl w:val="0"/>
          <w:numId w:val="43"/>
        </w:numPr>
        <w:contextualSpacing/>
        <w:jc w:val="both"/>
      </w:pPr>
      <w:r w:rsidRPr="000C1563">
        <w:lastRenderedPageBreak/>
        <w:t xml:space="preserve">pred prevzemom pogodbenih del izročiti naročniku oz. </w:t>
      </w:r>
      <w:r>
        <w:t xml:space="preserve">nadzorniku </w:t>
      </w:r>
      <w:r w:rsidRPr="000C1563">
        <w:t xml:space="preserve">originale potrebne dokumentacije o kvaliteti izvedenih del, vgrajenih materialih in konstrukcijah (ateste, poročila o vodotesnosti izvedbe, poročila pregledov, certifikate, garancijske liste, potrjene evidenčne liste o odvozu in deponiranju </w:t>
      </w:r>
      <w:r>
        <w:t>gradbenih odpadkov</w:t>
      </w:r>
      <w:r w:rsidRPr="000C1563">
        <w:t xml:space="preserve">, ter izpolnjene in potrjene obrazce iz katerih je razvidna vrsta, obseg in vrednost zgrajene komunalne infrastrukture v skladu z Navodilom o prevzemu komunalne opreme MOL, </w:t>
      </w:r>
      <w:proofErr w:type="spellStart"/>
      <w:r w:rsidRPr="000C1563">
        <w:t>i.t.d</w:t>
      </w:r>
      <w:proofErr w:type="spellEnd"/>
      <w:r w:rsidRPr="000C1563">
        <w:t>.,</w:t>
      </w:r>
    </w:p>
    <w:p w:rsidR="00F30A1A" w:rsidRDefault="00F30A1A" w:rsidP="0002663D">
      <w:pPr>
        <w:pStyle w:val="Odstavekseznama"/>
        <w:keepNext/>
        <w:keepLines/>
        <w:numPr>
          <w:ilvl w:val="0"/>
          <w:numId w:val="43"/>
        </w:numPr>
        <w:contextualSpacing/>
        <w:jc w:val="both"/>
      </w:pPr>
      <w:r w:rsidRPr="000C1563">
        <w:t xml:space="preserve">da bo dela izvajal ves svetli del dneva vse dni v tednu, razen ob dela prostih dnevih </w:t>
      </w:r>
      <w:r w:rsidRPr="000349B7">
        <w:t xml:space="preserve">in praznikih, ki so dela prosti dnevi, skladno z določili Zakona o praznikih in dela prostih dnevih v Republiki Sloveniji (v nadaljevanju: dela prosti dnevi, </w:t>
      </w:r>
      <w:r w:rsidRPr="000C1563">
        <w:t>določenimi s predpisi</w:t>
      </w:r>
      <w:r>
        <w:t>)</w:t>
      </w:r>
      <w:r w:rsidRPr="000C1563">
        <w:t>, pri čemer je svetli del dneva definiran z naslednjimi polnimi urami:</w:t>
      </w:r>
    </w:p>
    <w:p w:rsidR="00F30A1A" w:rsidRPr="000C1563" w:rsidRDefault="00F30A1A" w:rsidP="0002663D">
      <w:pPr>
        <w:pStyle w:val="Odstavekseznama"/>
        <w:keepNext/>
        <w:keepLine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2805"/>
      </w:tblGrid>
      <w:tr w:rsidR="00F30A1A" w:rsidRPr="00AB55B2" w:rsidTr="00506E01">
        <w:trPr>
          <w:trHeight w:val="341"/>
        </w:trPr>
        <w:tc>
          <w:tcPr>
            <w:tcW w:w="4442" w:type="dxa"/>
          </w:tcPr>
          <w:p w:rsidR="00F30A1A" w:rsidRPr="00AB55B2" w:rsidRDefault="00F30A1A" w:rsidP="0002663D">
            <w:pPr>
              <w:keepNext/>
              <w:keepLines/>
            </w:pPr>
            <w:r w:rsidRPr="00AB55B2">
              <w:t>Obdobje leta</w:t>
            </w:r>
          </w:p>
        </w:tc>
        <w:tc>
          <w:tcPr>
            <w:tcW w:w="2805" w:type="dxa"/>
          </w:tcPr>
          <w:p w:rsidR="00F30A1A" w:rsidRPr="00AB55B2" w:rsidRDefault="00F30A1A" w:rsidP="0002663D">
            <w:pPr>
              <w:keepNext/>
              <w:keepLines/>
            </w:pPr>
            <w:r w:rsidRPr="00AB55B2">
              <w:t>Polne ure dneva</w:t>
            </w:r>
          </w:p>
        </w:tc>
      </w:tr>
      <w:tr w:rsidR="00F30A1A" w:rsidRPr="00AB55B2" w:rsidTr="00506E01">
        <w:tc>
          <w:tcPr>
            <w:tcW w:w="4442" w:type="dxa"/>
          </w:tcPr>
          <w:p w:rsidR="00F30A1A" w:rsidRPr="00AB55B2" w:rsidRDefault="00F30A1A" w:rsidP="0002663D">
            <w:pPr>
              <w:keepNext/>
              <w:keepLines/>
            </w:pPr>
            <w:r w:rsidRPr="00AB55B2">
              <w:t>1. januar – 27. januar</w:t>
            </w:r>
          </w:p>
        </w:tc>
        <w:tc>
          <w:tcPr>
            <w:tcW w:w="2805" w:type="dxa"/>
          </w:tcPr>
          <w:p w:rsidR="00F30A1A" w:rsidRPr="00AB55B2" w:rsidRDefault="00F30A1A" w:rsidP="0002663D">
            <w:pPr>
              <w:keepNext/>
              <w:keepLines/>
            </w:pPr>
            <w:r w:rsidRPr="00AB55B2">
              <w:t>8.00 – 17.00 h</w:t>
            </w:r>
          </w:p>
        </w:tc>
      </w:tr>
      <w:tr w:rsidR="00F30A1A" w:rsidRPr="00AB55B2" w:rsidTr="00506E01">
        <w:tc>
          <w:tcPr>
            <w:tcW w:w="4442" w:type="dxa"/>
          </w:tcPr>
          <w:p w:rsidR="00F30A1A" w:rsidRPr="00AB55B2" w:rsidRDefault="00F30A1A" w:rsidP="0002663D">
            <w:pPr>
              <w:keepNext/>
              <w:keepLines/>
            </w:pPr>
            <w:r w:rsidRPr="00AB55B2">
              <w:t>28. januar – 19. februar</w:t>
            </w:r>
          </w:p>
        </w:tc>
        <w:tc>
          <w:tcPr>
            <w:tcW w:w="2805" w:type="dxa"/>
          </w:tcPr>
          <w:p w:rsidR="00F30A1A" w:rsidRPr="00AB55B2" w:rsidRDefault="00F30A1A" w:rsidP="0002663D">
            <w:pPr>
              <w:keepNext/>
              <w:keepLines/>
            </w:pPr>
            <w:r w:rsidRPr="00AB55B2">
              <w:t>8.00 – 17.00 h</w:t>
            </w:r>
          </w:p>
        </w:tc>
      </w:tr>
      <w:tr w:rsidR="00F30A1A" w:rsidRPr="00AB55B2" w:rsidTr="00506E01">
        <w:tc>
          <w:tcPr>
            <w:tcW w:w="4442" w:type="dxa"/>
          </w:tcPr>
          <w:p w:rsidR="00F30A1A" w:rsidRPr="00AB55B2" w:rsidRDefault="00F30A1A" w:rsidP="0002663D">
            <w:pPr>
              <w:keepNext/>
              <w:keepLines/>
            </w:pPr>
            <w:r w:rsidRPr="00AB55B2">
              <w:t>20. februar – 8. marec</w:t>
            </w:r>
          </w:p>
        </w:tc>
        <w:tc>
          <w:tcPr>
            <w:tcW w:w="2805" w:type="dxa"/>
          </w:tcPr>
          <w:p w:rsidR="00F30A1A" w:rsidRPr="00AB55B2" w:rsidRDefault="00F30A1A" w:rsidP="0002663D">
            <w:pPr>
              <w:keepNext/>
              <w:keepLines/>
            </w:pPr>
            <w:r w:rsidRPr="00AB55B2">
              <w:t>7.00 – 17.00 h</w:t>
            </w:r>
          </w:p>
        </w:tc>
      </w:tr>
      <w:tr w:rsidR="00F30A1A" w:rsidRPr="00AB55B2" w:rsidTr="00506E01">
        <w:tc>
          <w:tcPr>
            <w:tcW w:w="4442" w:type="dxa"/>
          </w:tcPr>
          <w:p w:rsidR="00F30A1A" w:rsidRPr="00AB55B2" w:rsidRDefault="00F30A1A" w:rsidP="0002663D">
            <w:pPr>
              <w:keepNext/>
              <w:keepLines/>
            </w:pPr>
            <w:r w:rsidRPr="00AB55B2">
              <w:t>9. marec – 22. marec</w:t>
            </w:r>
          </w:p>
        </w:tc>
        <w:tc>
          <w:tcPr>
            <w:tcW w:w="2805" w:type="dxa"/>
          </w:tcPr>
          <w:p w:rsidR="00F30A1A" w:rsidRPr="00AB55B2" w:rsidRDefault="00F30A1A" w:rsidP="0002663D">
            <w:pPr>
              <w:keepNext/>
              <w:keepLines/>
            </w:pPr>
            <w:r w:rsidRPr="00AB55B2">
              <w:t>7.00 – 18.00 h</w:t>
            </w:r>
          </w:p>
        </w:tc>
      </w:tr>
      <w:tr w:rsidR="00F30A1A" w:rsidRPr="00AB55B2" w:rsidTr="00506E01">
        <w:tc>
          <w:tcPr>
            <w:tcW w:w="4442" w:type="dxa"/>
          </w:tcPr>
          <w:p w:rsidR="00F30A1A" w:rsidRPr="00AB55B2" w:rsidRDefault="00F30A1A" w:rsidP="0002663D">
            <w:pPr>
              <w:keepNext/>
              <w:keepLines/>
            </w:pPr>
            <w:r w:rsidRPr="00AB55B2">
              <w:t>23. marec – 23. april</w:t>
            </w:r>
          </w:p>
        </w:tc>
        <w:tc>
          <w:tcPr>
            <w:tcW w:w="2805" w:type="dxa"/>
          </w:tcPr>
          <w:p w:rsidR="00F30A1A" w:rsidRPr="00AB55B2" w:rsidRDefault="00F30A1A" w:rsidP="0002663D">
            <w:pPr>
              <w:keepNext/>
              <w:keepLines/>
            </w:pPr>
            <w:r w:rsidRPr="00AB55B2">
              <w:t>6.00 – 18.00 h</w:t>
            </w:r>
          </w:p>
        </w:tc>
      </w:tr>
      <w:tr w:rsidR="00F30A1A" w:rsidRPr="00AB55B2" w:rsidTr="00506E01">
        <w:tc>
          <w:tcPr>
            <w:tcW w:w="4442" w:type="dxa"/>
          </w:tcPr>
          <w:p w:rsidR="00F30A1A" w:rsidRPr="00AB55B2" w:rsidRDefault="00F30A1A" w:rsidP="0002663D">
            <w:pPr>
              <w:keepNext/>
              <w:keepLines/>
            </w:pPr>
            <w:r w:rsidRPr="00AB55B2">
              <w:t>24. april – 21. avgust</w:t>
            </w:r>
          </w:p>
        </w:tc>
        <w:tc>
          <w:tcPr>
            <w:tcW w:w="2805" w:type="dxa"/>
          </w:tcPr>
          <w:p w:rsidR="00F30A1A" w:rsidRPr="00AB55B2" w:rsidRDefault="00F30A1A" w:rsidP="0002663D">
            <w:pPr>
              <w:keepNext/>
              <w:keepLines/>
            </w:pPr>
            <w:r w:rsidRPr="00AB55B2">
              <w:t>6.00 – 19.00 h</w:t>
            </w:r>
          </w:p>
        </w:tc>
      </w:tr>
      <w:tr w:rsidR="00F30A1A" w:rsidRPr="00AB55B2" w:rsidTr="00506E01">
        <w:tc>
          <w:tcPr>
            <w:tcW w:w="4442" w:type="dxa"/>
          </w:tcPr>
          <w:p w:rsidR="00F30A1A" w:rsidRPr="00AB55B2" w:rsidRDefault="00F30A1A" w:rsidP="0002663D">
            <w:pPr>
              <w:keepNext/>
              <w:keepLines/>
            </w:pPr>
            <w:r w:rsidRPr="00AB55B2">
              <w:t xml:space="preserve">22. avgust – 21. september </w:t>
            </w:r>
          </w:p>
        </w:tc>
        <w:tc>
          <w:tcPr>
            <w:tcW w:w="2805" w:type="dxa"/>
          </w:tcPr>
          <w:p w:rsidR="00F30A1A" w:rsidRPr="00AB55B2" w:rsidRDefault="00F30A1A" w:rsidP="0002663D">
            <w:pPr>
              <w:keepNext/>
              <w:keepLines/>
            </w:pPr>
            <w:r w:rsidRPr="00AB55B2">
              <w:t>6.00 – 19.00 h</w:t>
            </w:r>
          </w:p>
        </w:tc>
      </w:tr>
      <w:tr w:rsidR="00F30A1A" w:rsidRPr="00AB55B2" w:rsidTr="00506E01">
        <w:tc>
          <w:tcPr>
            <w:tcW w:w="4442" w:type="dxa"/>
          </w:tcPr>
          <w:p w:rsidR="00F30A1A" w:rsidRPr="00AB55B2" w:rsidRDefault="00F30A1A" w:rsidP="0002663D">
            <w:pPr>
              <w:keepNext/>
              <w:keepLines/>
            </w:pPr>
            <w:r w:rsidRPr="00AB55B2">
              <w:t>22. september – 30. september</w:t>
            </w:r>
          </w:p>
        </w:tc>
        <w:tc>
          <w:tcPr>
            <w:tcW w:w="2805" w:type="dxa"/>
          </w:tcPr>
          <w:p w:rsidR="00F30A1A" w:rsidRPr="00AB55B2" w:rsidRDefault="00F30A1A" w:rsidP="0002663D">
            <w:pPr>
              <w:keepNext/>
              <w:keepLines/>
            </w:pPr>
            <w:r w:rsidRPr="00AB55B2">
              <w:t>6.00 – 19.00 h</w:t>
            </w:r>
          </w:p>
        </w:tc>
      </w:tr>
      <w:tr w:rsidR="00F30A1A" w:rsidRPr="00AB55B2" w:rsidTr="00506E01">
        <w:tc>
          <w:tcPr>
            <w:tcW w:w="4442" w:type="dxa"/>
          </w:tcPr>
          <w:p w:rsidR="00F30A1A" w:rsidRPr="00AB55B2" w:rsidRDefault="00F30A1A" w:rsidP="0002663D">
            <w:pPr>
              <w:keepNext/>
              <w:keepLines/>
            </w:pPr>
            <w:r w:rsidRPr="00AB55B2">
              <w:t>1. oktober – 24. oktober</w:t>
            </w:r>
          </w:p>
        </w:tc>
        <w:tc>
          <w:tcPr>
            <w:tcW w:w="2805" w:type="dxa"/>
          </w:tcPr>
          <w:p w:rsidR="00F30A1A" w:rsidRPr="00AB55B2" w:rsidRDefault="00F30A1A" w:rsidP="0002663D">
            <w:pPr>
              <w:keepNext/>
              <w:keepLines/>
            </w:pPr>
            <w:r w:rsidRPr="00AB55B2">
              <w:t>7.00 – 17.00 h</w:t>
            </w:r>
          </w:p>
        </w:tc>
      </w:tr>
      <w:tr w:rsidR="00F30A1A" w:rsidRPr="00AB55B2" w:rsidTr="00506E01">
        <w:tc>
          <w:tcPr>
            <w:tcW w:w="4442" w:type="dxa"/>
          </w:tcPr>
          <w:p w:rsidR="00F30A1A" w:rsidRPr="00AB55B2" w:rsidRDefault="00F30A1A" w:rsidP="0002663D">
            <w:pPr>
              <w:keepNext/>
              <w:keepLines/>
            </w:pPr>
            <w:r w:rsidRPr="00AB55B2">
              <w:t>25. oktober – 13. november</w:t>
            </w:r>
          </w:p>
        </w:tc>
        <w:tc>
          <w:tcPr>
            <w:tcW w:w="2805" w:type="dxa"/>
          </w:tcPr>
          <w:p w:rsidR="00F30A1A" w:rsidRPr="00AB55B2" w:rsidRDefault="00F30A1A" w:rsidP="0002663D">
            <w:pPr>
              <w:keepNext/>
              <w:keepLines/>
            </w:pPr>
            <w:r w:rsidRPr="00AB55B2">
              <w:t>7.00 – 17.00 h</w:t>
            </w:r>
          </w:p>
        </w:tc>
      </w:tr>
      <w:tr w:rsidR="00F30A1A" w:rsidRPr="00AB55B2" w:rsidTr="00506E01">
        <w:tc>
          <w:tcPr>
            <w:tcW w:w="4442" w:type="dxa"/>
          </w:tcPr>
          <w:p w:rsidR="00F30A1A" w:rsidRPr="00AB55B2" w:rsidRDefault="00F30A1A" w:rsidP="0002663D">
            <w:pPr>
              <w:keepNext/>
              <w:keepLines/>
            </w:pPr>
            <w:r w:rsidRPr="00AB55B2">
              <w:t>14. november – 31. december</w:t>
            </w:r>
          </w:p>
        </w:tc>
        <w:tc>
          <w:tcPr>
            <w:tcW w:w="2805" w:type="dxa"/>
          </w:tcPr>
          <w:p w:rsidR="00F30A1A" w:rsidRPr="00AB55B2" w:rsidRDefault="00F30A1A" w:rsidP="0002663D">
            <w:pPr>
              <w:keepNext/>
              <w:keepLines/>
            </w:pPr>
            <w:r w:rsidRPr="00AB55B2">
              <w:t>8.00 – 17.00 h</w:t>
            </w:r>
          </w:p>
        </w:tc>
      </w:tr>
    </w:tbl>
    <w:p w:rsidR="00F30A1A" w:rsidRPr="00AB55B2" w:rsidRDefault="00F30A1A" w:rsidP="0002663D">
      <w:pPr>
        <w:keepNext/>
        <w:keepLines/>
      </w:pPr>
    </w:p>
    <w:p w:rsidR="00F30A1A" w:rsidRPr="000C1563" w:rsidRDefault="00F30A1A" w:rsidP="0002663D">
      <w:pPr>
        <w:pStyle w:val="Odstavekseznama"/>
        <w:keepNext/>
        <w:keepLines/>
        <w:numPr>
          <w:ilvl w:val="0"/>
          <w:numId w:val="43"/>
        </w:numPr>
        <w:contextualSpacing/>
        <w:jc w:val="both"/>
      </w:pPr>
      <w:r w:rsidRPr="000C1563">
        <w:t>dela izvajati tako, da bodo ves čas gradnje omogočeni dostopi do bližnjih stanovanjskih in poslovnih objektov v območju gradnje;</w:t>
      </w:r>
    </w:p>
    <w:p w:rsidR="00F30A1A" w:rsidRPr="000C1563" w:rsidRDefault="00F30A1A" w:rsidP="0002663D">
      <w:pPr>
        <w:pStyle w:val="Odstavekseznama"/>
        <w:keepNext/>
        <w:keepLines/>
        <w:numPr>
          <w:ilvl w:val="0"/>
          <w:numId w:val="43"/>
        </w:numPr>
        <w:contextualSpacing/>
        <w:jc w:val="both"/>
      </w:pPr>
      <w:r w:rsidRPr="000C1563">
        <w:t>upoštevati strokovne ocene in pripombe nadzornika glede kvalitete izvedenih del in že med izvajanjem del sproti odpraviti napake in pomanjkljivosti, na katere ga ta opozori;</w:t>
      </w:r>
    </w:p>
    <w:p w:rsidR="00F30A1A" w:rsidRPr="000C1563" w:rsidRDefault="00F30A1A" w:rsidP="0002663D">
      <w:pPr>
        <w:pStyle w:val="Odstavekseznama"/>
        <w:keepNext/>
        <w:keepLines/>
        <w:numPr>
          <w:ilvl w:val="0"/>
          <w:numId w:val="43"/>
        </w:numPr>
        <w:contextualSpacing/>
        <w:jc w:val="both"/>
      </w:pPr>
      <w:r w:rsidRPr="000C1563">
        <w:t>na gradbišču hraniti ali začasno skladiščiti odpadke, ki nastanejo med izvajanjem del, ločeno po vrstah gradbenih odpadkov iz klasifikacijskega seznama odpadkov;</w:t>
      </w:r>
    </w:p>
    <w:p w:rsidR="00F30A1A" w:rsidRPr="000C1563" w:rsidRDefault="00F30A1A" w:rsidP="0002663D">
      <w:pPr>
        <w:pStyle w:val="Odstavekseznama"/>
        <w:keepNext/>
        <w:keepLines/>
        <w:numPr>
          <w:ilvl w:val="0"/>
          <w:numId w:val="43"/>
        </w:numPr>
        <w:contextualSpacing/>
        <w:jc w:val="both"/>
      </w:pPr>
      <w:r w:rsidRPr="000C1563">
        <w:t xml:space="preserve">izvajalec je dolžan mesečno dostaviti naročniku fotografije o izvajanju </w:t>
      </w:r>
      <w:r>
        <w:t>del</w:t>
      </w:r>
      <w:r w:rsidRPr="000C1563">
        <w:t xml:space="preserve"> (JPG format primerne velikosti in ločljivosti; vidna morajo biti dela, na katera se nanaša izstavljena mesečna situacija); </w:t>
      </w:r>
    </w:p>
    <w:p w:rsidR="00F30A1A" w:rsidRDefault="00F30A1A" w:rsidP="0002663D">
      <w:pPr>
        <w:keepNext/>
        <w:keepLines/>
      </w:pPr>
    </w:p>
    <w:p w:rsidR="00F30A1A" w:rsidRPr="000C1563" w:rsidRDefault="00F30A1A" w:rsidP="0002663D">
      <w:pPr>
        <w:keepNext/>
        <w:keepLines/>
      </w:pPr>
      <w:r>
        <w:t>I</w:t>
      </w:r>
      <w:r w:rsidRPr="000C1563">
        <w:t xml:space="preserve">zvajalec odgovarja za škodo, ki nastane naročniku in tretjim osebam in izvira iz njegovega dela in njegovih pogodbenih obveznosti.  </w:t>
      </w:r>
    </w:p>
    <w:p w:rsidR="00F30A1A" w:rsidRPr="00AB55B2" w:rsidRDefault="00F30A1A" w:rsidP="0002663D">
      <w:pPr>
        <w:keepNext/>
        <w:keepLines/>
      </w:pPr>
    </w:p>
    <w:p w:rsidR="00F30A1A" w:rsidRPr="00AB55B2" w:rsidRDefault="00F30A1A" w:rsidP="0002663D">
      <w:pPr>
        <w:keepNext/>
        <w:keepLines/>
      </w:pPr>
      <w:r w:rsidRPr="00AB55B2">
        <w:t xml:space="preserve">Izvajalec mora imeti ves čas svojega poslovanja do poteka vseh zastaralnih rokov za morebitne odškodninske zahtevke po tej pogodbi, zavarovano svojo odgovornost za škodo, ki bi utegnila nastati naročniku in tretjim osebam v zvezi z opravljanjem njegove dejavnosti z minimalno zavarovalno vsoto v višini 100.000,00 EUR (z besedo: sto tisoč 00/100 eurov). </w:t>
      </w:r>
    </w:p>
    <w:p w:rsidR="00F30A1A" w:rsidRPr="00AB55B2" w:rsidRDefault="00F30A1A" w:rsidP="0002663D">
      <w:pPr>
        <w:keepNext/>
        <w:keepLines/>
      </w:pPr>
    </w:p>
    <w:p w:rsidR="00F30A1A" w:rsidRDefault="00F30A1A" w:rsidP="0002663D">
      <w:pPr>
        <w:keepNext/>
        <w:keepLines/>
      </w:pPr>
      <w:r w:rsidRPr="00AB55B2">
        <w:t>V primeru, da izvajalec izvaja pogodbo s podizvajalci, morajo vsa zavarovanja po tem členu zajemati tudi podizvajalce ali morajo podizvajalci imeti sklenjeno enako zavarovanje kot izvajalec.</w:t>
      </w:r>
    </w:p>
    <w:p w:rsidR="00F30A1A" w:rsidRPr="00AB55B2" w:rsidRDefault="00F30A1A" w:rsidP="0002663D">
      <w:pPr>
        <w:keepNext/>
        <w:keepLines/>
      </w:pPr>
    </w:p>
    <w:p w:rsidR="00F30A1A" w:rsidRDefault="00F30A1A" w:rsidP="0002663D">
      <w:pPr>
        <w:keepNext/>
        <w:keepLines/>
      </w:pPr>
      <w:r w:rsidRPr="00AB55B2">
        <w:t xml:space="preserve">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w:t>
      </w:r>
      <w:proofErr w:type="spellStart"/>
      <w:r w:rsidRPr="00AB55B2">
        <w:t>ipd</w:t>
      </w:r>
      <w:proofErr w:type="spellEnd"/>
      <w:r w:rsidRPr="00AB55B2">
        <w:t xml:space="preserve">). </w:t>
      </w:r>
      <w:r>
        <w:t>Izvajalec mora izročiti f</w:t>
      </w:r>
      <w:r w:rsidRPr="00AB55B2">
        <w:t>otokopij</w:t>
      </w:r>
      <w:r>
        <w:t>o</w:t>
      </w:r>
      <w:r w:rsidRPr="00AB55B2">
        <w:t xml:space="preserve"> obeh zavarovalnih polic</w:t>
      </w:r>
      <w:r>
        <w:t xml:space="preserve"> v roku … dni po sklenitvi te pogodbe</w:t>
      </w:r>
      <w:r w:rsidRPr="00AB55B2">
        <w:t xml:space="preserve">. </w:t>
      </w:r>
    </w:p>
    <w:p w:rsidR="00F30A1A" w:rsidRPr="00AB55B2" w:rsidRDefault="00F30A1A" w:rsidP="0002663D">
      <w:pPr>
        <w:keepNext/>
        <w:keepLines/>
      </w:pPr>
    </w:p>
    <w:p w:rsidR="00F30A1A" w:rsidRPr="007277A9" w:rsidRDefault="00F30A1A" w:rsidP="0002663D">
      <w:pPr>
        <w:keepNext/>
        <w:keepLines/>
      </w:pPr>
      <w:r w:rsidRPr="007277A9">
        <w:t xml:space="preserve">Vsi dokumenti v zvezi z izvedbo pogodbenih del morajo biti v slovenskem jeziku. V primeru ugotovljenih pomanjkljivosti posameznih dokumentov s strani naročnika, nadzornika ali </w:t>
      </w:r>
      <w:r w:rsidRPr="00AB55B2">
        <w:rPr>
          <w:color w:val="000000"/>
        </w:rPr>
        <w:t>komisije za izvedbo komisijskega pregleda</w:t>
      </w:r>
      <w:r w:rsidRPr="007277A9">
        <w:t>, je izvajalec dolžan pomanjkljivosti odpraviti v roku, ki ga bo naknadno določil naročnik.</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F30A1A" w:rsidRPr="00AB55B2" w:rsidRDefault="00F30A1A" w:rsidP="0002663D">
      <w:pPr>
        <w:keepNext/>
        <w:keepLines/>
      </w:pPr>
      <w:r w:rsidRPr="00AB55B2">
        <w:tab/>
      </w:r>
    </w:p>
    <w:p w:rsidR="00F30A1A" w:rsidRPr="00AB55B2" w:rsidRDefault="00F30A1A" w:rsidP="0002663D">
      <w:pPr>
        <w:keepNext/>
        <w:keepLines/>
        <w:rPr>
          <w:b/>
        </w:rPr>
      </w:pPr>
      <w:r w:rsidRPr="00AB55B2">
        <w:rPr>
          <w:color w:val="000000"/>
        </w:rPr>
        <w:lastRenderedPageBreak/>
        <w:t xml:space="preserve"> </w:t>
      </w:r>
      <w:r w:rsidRPr="00AB55B2">
        <w:rPr>
          <w:b/>
        </w:rPr>
        <w:t xml:space="preserve">Finančno zavarovanje za  dobro izvedbo pogodbenih obveznosti </w:t>
      </w:r>
    </w:p>
    <w:p w:rsidR="00F30A1A" w:rsidRPr="00AB55B2" w:rsidRDefault="00F30A1A" w:rsidP="0002663D">
      <w:pPr>
        <w:keepNext/>
        <w:keepLines/>
        <w:jc w:val="center"/>
      </w:pPr>
    </w:p>
    <w:p w:rsidR="00F30A1A" w:rsidRPr="0034150E" w:rsidRDefault="00F30A1A" w:rsidP="0002663D">
      <w:pPr>
        <w:keepNext/>
        <w:keepLines/>
        <w:ind w:left="360"/>
        <w:jc w:val="center"/>
      </w:pPr>
      <w:r>
        <w:t xml:space="preserve">11. </w:t>
      </w:r>
      <w:r w:rsidRPr="0034150E">
        <w:t>člen</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Izvajalec se zavezuje izročiti naročniku v roku 15 (petnajstih) dni od sklenitve te pogodbe, kot pogoj za njeno veljavnost, nepreklicno in brezpogojno bančno garancijo ali kavcijsko zavarovanje zavarovalnic</w:t>
      </w:r>
      <w:r>
        <w:rPr>
          <w:color w:val="000000"/>
        </w:rPr>
        <w:t>e</w:t>
      </w:r>
      <w:r w:rsidRPr="00AB55B2">
        <w:rPr>
          <w:color w:val="000000"/>
        </w:rPr>
        <w:t xml:space="preserve"> za dobro izvedbo pogodbenih obveznosti (v nadaljevanju: finančno zavarovanje), plačljivo na prvi poziv, po vzorcu iz razpisne dokumentacije, in sicer v višini 10 % (deset odstotkov</w:t>
      </w:r>
      <w:r>
        <w:rPr>
          <w:color w:val="000000"/>
        </w:rPr>
        <w:t>)</w:t>
      </w:r>
      <w:r w:rsidRPr="00AB55B2">
        <w:rPr>
          <w:color w:val="000000"/>
        </w:rPr>
        <w:t xml:space="preserve"> od </w:t>
      </w:r>
      <w:r w:rsidRPr="00AB55B2">
        <w:t>cene pogodbenih del z DDV</w:t>
      </w:r>
      <w:r>
        <w:t>,</w:t>
      </w:r>
      <w:r w:rsidRPr="00AB55B2">
        <w:t xml:space="preserve"> </w:t>
      </w:r>
      <w:r w:rsidRPr="00AB55B2">
        <w:rPr>
          <w:color w:val="000000"/>
        </w:rPr>
        <w:t>to je ……….…</w:t>
      </w:r>
      <w:r w:rsidRPr="00AB55B2">
        <w:t xml:space="preserve"> </w:t>
      </w:r>
      <w:r w:rsidRPr="00AB55B2">
        <w:rPr>
          <w:color w:val="000000"/>
        </w:rPr>
        <w:t xml:space="preserve">EUR (z besedo: .................... 00/100 eurov), ki ga bo naročnik unovčil v primeru, če izvajalec svoje pogodbene obveznosti ne bo izpolnil v dogovorjeni kakovosti, količini in rokih. Finančno zavarovanje mora veljati </w:t>
      </w:r>
      <w:r w:rsidRPr="00AB55B2">
        <w:t xml:space="preserve">še najmanj </w:t>
      </w:r>
      <w:r>
        <w:t xml:space="preserve">3 (tri) mesece </w:t>
      </w:r>
      <w:r w:rsidRPr="00AB55B2">
        <w:t xml:space="preserve">po preteku roka za </w:t>
      </w:r>
      <w:r>
        <w:t xml:space="preserve">izpolnitev </w:t>
      </w:r>
      <w:r w:rsidRPr="00AB55B2">
        <w:t xml:space="preserve">pogodbenih </w:t>
      </w:r>
      <w:r>
        <w:t>obveznosti, to je 45 (petinštirideset) mesecev po sklenitvi te pogodbe</w:t>
      </w:r>
      <w:r w:rsidRPr="00AB55B2">
        <w:t xml:space="preserve">.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V kolikor izvajalec v roku iz prvega odstavka tega člena ne predloži finančnega zavarovanja za dobro izvedbo pogodbenih obveznosti, bo naročnik unovčil finančno zavarovanje za resnost ponudbe.</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Če se med trajanjem izvedbe pogodbe spremeni rok za izvedbo pogodbenih del</w:t>
      </w:r>
      <w:r>
        <w:rPr>
          <w:color w:val="000000"/>
        </w:rPr>
        <w:t xml:space="preserve"> in izpolnitev pogodbenih obveznosti</w:t>
      </w:r>
      <w:r w:rsidRPr="00AB55B2">
        <w:rPr>
          <w:color w:val="000000"/>
        </w:rPr>
        <w:t>, kakovost in/ali  količina, mora izvajalec predložiti v roku 10 (desetih) dni od sklenitve aneksa k tej pogodbi, kot pogoj za njegovo veljavnost, novo finančno zavarovanje z novim rokom trajanja le-te</w:t>
      </w:r>
      <w:r w:rsidRPr="00AB55B2">
        <w:t>ga</w:t>
      </w:r>
      <w:r w:rsidRPr="00AB55B2">
        <w:rPr>
          <w:color w:val="000000"/>
        </w:rPr>
        <w:t>, v skladu s spremembo pogodbenega roka za izvedbo del</w:t>
      </w:r>
      <w:r w:rsidRPr="00837E01">
        <w:rPr>
          <w:color w:val="000000"/>
        </w:rPr>
        <w:t xml:space="preserve"> </w:t>
      </w:r>
      <w:r>
        <w:rPr>
          <w:color w:val="000000"/>
        </w:rPr>
        <w:t>oziroma roka za izpolnitev pogodbenih obveznosti</w:t>
      </w:r>
      <w:r w:rsidRPr="00AB55B2">
        <w:rPr>
          <w:color w:val="000000"/>
        </w:rPr>
        <w:t xml:space="preserve">,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rPr>
          <w:b/>
        </w:rPr>
      </w:pPr>
      <w:r w:rsidRPr="00AB55B2">
        <w:rPr>
          <w:b/>
        </w:rPr>
        <w:t>Pogodbena kazen</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12. </w:t>
      </w:r>
      <w:r w:rsidRPr="0034150E">
        <w:t>člen</w:t>
      </w:r>
    </w:p>
    <w:p w:rsidR="00F30A1A" w:rsidRPr="00AB55B2" w:rsidRDefault="00F30A1A" w:rsidP="0002663D">
      <w:pPr>
        <w:keepNext/>
        <w:keepLines/>
      </w:pPr>
    </w:p>
    <w:p w:rsidR="00F30A1A" w:rsidRPr="00AB55B2" w:rsidRDefault="00F30A1A" w:rsidP="0002663D">
      <w:pPr>
        <w:keepNext/>
        <w:keepLines/>
      </w:pPr>
      <w:r w:rsidRPr="00AB55B2">
        <w:t xml:space="preserve">Če izvajalec iz razlogov, za katere je odgovoren, ne izpolni pravilno svojih obveznosti v pogodbeno določenem roku, je dolžan plačati naročniku za vsak koledarski dan zamude pogodbeno kazen v višini </w:t>
      </w:r>
      <w:r>
        <w:t>1</w:t>
      </w:r>
      <w:r w:rsidRPr="00AB55B2">
        <w:rPr>
          <w:vertAlign w:val="superscript"/>
        </w:rPr>
        <w:t>0</w:t>
      </w:r>
      <w:r w:rsidRPr="00AB55B2">
        <w:t>/</w:t>
      </w:r>
      <w:r w:rsidRPr="00AB55B2">
        <w:rPr>
          <w:vertAlign w:val="subscript"/>
        </w:rPr>
        <w:t xml:space="preserve">00  </w:t>
      </w:r>
      <w:r w:rsidRPr="00AB55B2">
        <w:t>(</w:t>
      </w:r>
      <w:r>
        <w:t>en</w:t>
      </w:r>
      <w:r w:rsidRPr="00AB55B2">
        <w:t xml:space="preserve"> </w:t>
      </w:r>
      <w:proofErr w:type="spellStart"/>
      <w:r w:rsidRPr="00AB55B2">
        <w:t>promil</w:t>
      </w:r>
      <w:proofErr w:type="spellEnd"/>
      <w:r w:rsidRPr="00AB55B2">
        <w:t xml:space="preserve">) od cene pogodbenih del z DDV, to je ……..... EUR. Pogodbena kazen skupno ne sme preseči 10 % (deset odstotkov) cene pogodbenih del z DDV. </w:t>
      </w:r>
    </w:p>
    <w:p w:rsidR="00F30A1A" w:rsidRPr="00AB55B2" w:rsidRDefault="00F30A1A" w:rsidP="0002663D">
      <w:pPr>
        <w:keepNext/>
        <w:keepLines/>
      </w:pPr>
    </w:p>
    <w:p w:rsidR="00F30A1A" w:rsidRPr="00AB55B2" w:rsidRDefault="00F30A1A" w:rsidP="0002663D">
      <w:pPr>
        <w:keepNext/>
        <w:keepLines/>
      </w:pPr>
      <w:r w:rsidRPr="00AB55B2">
        <w:t>Če naročniku zaradi zamude nastane škoda, ki je večja od pogodbene kazni, ima naročnik pravico zahtevati od izvajalca razliko do popolne odškodnine</w:t>
      </w:r>
      <w:r w:rsidRPr="00AB55B2">
        <w:rPr>
          <w:b/>
        </w:rPr>
        <w:t xml:space="preserve"> </w:t>
      </w:r>
      <w:r w:rsidRPr="00AB55B2">
        <w:t>in vso škodo zaradi slabo ali nestrokovno izvedenih pogodbenih del.</w:t>
      </w:r>
    </w:p>
    <w:p w:rsidR="00F30A1A" w:rsidRPr="00AB55B2" w:rsidRDefault="00F30A1A" w:rsidP="0002663D">
      <w:pPr>
        <w:keepNext/>
        <w:keepLines/>
      </w:pPr>
    </w:p>
    <w:p w:rsidR="00F30A1A" w:rsidRPr="00AB55B2" w:rsidRDefault="00F30A1A" w:rsidP="0002663D">
      <w:pPr>
        <w:keepNext/>
        <w:keepLines/>
      </w:pPr>
      <w:r w:rsidRPr="00AB55B2">
        <w:t>Plačilo pogodbene kazni izvajalca ne odvezuje od izpolnitve pogodbenih obveznosti.</w:t>
      </w:r>
    </w:p>
    <w:p w:rsidR="00F30A1A" w:rsidRPr="00AB55B2" w:rsidRDefault="00F30A1A" w:rsidP="0002663D">
      <w:pPr>
        <w:keepNext/>
        <w:keepLines/>
      </w:pPr>
    </w:p>
    <w:p w:rsidR="00F30A1A" w:rsidRDefault="00F30A1A" w:rsidP="0002663D">
      <w:pPr>
        <w:keepNext/>
        <w:keepLines/>
      </w:pPr>
      <w:r w:rsidRPr="00AB55B2">
        <w:t>Pogodbena kazen se obračuna pri končnem obračunu del.</w:t>
      </w:r>
    </w:p>
    <w:p w:rsidR="00F30A1A" w:rsidRDefault="00F30A1A" w:rsidP="0002663D">
      <w:pPr>
        <w:keepNext/>
        <w:keepLines/>
      </w:pPr>
    </w:p>
    <w:p w:rsidR="00F30A1A" w:rsidRPr="00D07BDA" w:rsidRDefault="00F30A1A" w:rsidP="0002663D">
      <w:pPr>
        <w:keepNext/>
        <w:keepLines/>
      </w:pPr>
      <w:r w:rsidRPr="00D07BDA">
        <w:t>Za znesek pogodbene kazni bo naročnik izvajalcu izstavil račun, ki ga mora izvajalec poravnati v roku 30 (trideset) dni od</w:t>
      </w:r>
      <w:r>
        <w:t xml:space="preserve"> dneva</w:t>
      </w:r>
      <w:r w:rsidRPr="00D07BDA">
        <w:t xml:space="preserve"> izstavitve računa. </w:t>
      </w:r>
    </w:p>
    <w:p w:rsidR="00F30A1A" w:rsidRPr="00AB55B2" w:rsidRDefault="00F30A1A" w:rsidP="0002663D">
      <w:pPr>
        <w:keepNext/>
        <w:keepLines/>
      </w:pPr>
    </w:p>
    <w:p w:rsidR="00F30A1A" w:rsidRPr="00AB55B2" w:rsidRDefault="00F30A1A" w:rsidP="0002663D">
      <w:pPr>
        <w:keepNext/>
        <w:keepLines/>
        <w:overflowPunct w:val="0"/>
        <w:autoSpaceDE w:val="0"/>
        <w:autoSpaceDN w:val="0"/>
        <w:adjustRightInd w:val="0"/>
        <w:textAlignment w:val="baseline"/>
      </w:pPr>
    </w:p>
    <w:p w:rsidR="00F30A1A" w:rsidRPr="0034150E" w:rsidRDefault="00F30A1A" w:rsidP="0002663D">
      <w:pPr>
        <w:keepNext/>
        <w:keepLines/>
        <w:overflowPunct w:val="0"/>
        <w:autoSpaceDE w:val="0"/>
        <w:autoSpaceDN w:val="0"/>
        <w:adjustRightInd w:val="0"/>
        <w:ind w:left="360"/>
        <w:jc w:val="center"/>
      </w:pPr>
      <w:r>
        <w:t xml:space="preserve">13. </w:t>
      </w:r>
      <w:r w:rsidRPr="0034150E">
        <w:t>člen</w:t>
      </w:r>
    </w:p>
    <w:p w:rsidR="00F30A1A" w:rsidRPr="00AB55B2" w:rsidRDefault="00F30A1A" w:rsidP="0002663D">
      <w:pPr>
        <w:keepNext/>
        <w:keepLines/>
      </w:pPr>
    </w:p>
    <w:p w:rsidR="00F30A1A" w:rsidRPr="00AB55B2" w:rsidRDefault="00F30A1A" w:rsidP="0002663D">
      <w:pPr>
        <w:keepNext/>
        <w:keepLines/>
      </w:pPr>
      <w:r w:rsidRPr="00AB55B2">
        <w:t xml:space="preserve">Če naročnik oz. od njega pooblaščena oseba ugotovi, da izvajalec pogodbenih del ne izvaja ves svetli del dneva vse dni vse do dokončanja pogodbenih del, razen ob dela prostih dnevih, </w:t>
      </w:r>
      <w:r>
        <w:t xml:space="preserve">določenih s predpisi, </w:t>
      </w:r>
      <w:r w:rsidRPr="00AB55B2">
        <w:t xml:space="preserve">je izvajalec za vsak dan, ko naročnik oz. od njega pooblaščena oseba ugotovi, da izvajalec ne izvaja pogodbenih del ves svetli del dneva, za kršitev te pogodbene obveznosti dolžan naročniku plačati pogodbeno kazen v višini </w:t>
      </w:r>
      <w:r>
        <w:t>1</w:t>
      </w:r>
      <w:r w:rsidRPr="00AB55B2">
        <w:t>5.000,00 EUR (z besedo: pet</w:t>
      </w:r>
      <w:r>
        <w:t>najst</w:t>
      </w:r>
      <w:r w:rsidRPr="00AB55B2">
        <w:t xml:space="preserve"> tisoč eurov in 00/100), pri čemer pogodbena kazen ne more preseči 10 % (deset odstotkov) cene pogodbenih del z DDV. O vsaki ugotovitvi neizvajanja pogodbenih del ves svetli del dneva, vse dni vse do dokončanja pogodbenih del, razen ob dela prostih dnevih, </w:t>
      </w:r>
      <w:r>
        <w:t xml:space="preserve">določenih s predpisi, </w:t>
      </w:r>
      <w:r w:rsidRPr="00AB55B2">
        <w:t>naročnik obvesti izvajalca pisno ali z vpisom v gradbeni dnevnik.</w:t>
      </w:r>
    </w:p>
    <w:p w:rsidR="00F30A1A" w:rsidRDefault="00F30A1A" w:rsidP="0002663D">
      <w:pPr>
        <w:keepNext/>
        <w:keepLines/>
      </w:pPr>
    </w:p>
    <w:p w:rsidR="00F30A1A" w:rsidRPr="00D07BDA" w:rsidRDefault="00F30A1A" w:rsidP="0002663D">
      <w:pPr>
        <w:keepNext/>
        <w:keepLines/>
      </w:pPr>
      <w:r w:rsidRPr="00D07BDA">
        <w:lastRenderedPageBreak/>
        <w:t xml:space="preserve">Za znesek pogodbene kazni bo naročnik izvajalcu izstavil račun, ki ga mora izvajalec poravnati v roku 30 (trideset) dni od </w:t>
      </w:r>
      <w:r>
        <w:t xml:space="preserve">dneva </w:t>
      </w:r>
      <w:r w:rsidRPr="00D07BDA">
        <w:t xml:space="preserve">izstavitve računa. </w:t>
      </w:r>
    </w:p>
    <w:p w:rsidR="00F30A1A" w:rsidRPr="00AB55B2" w:rsidRDefault="00F30A1A" w:rsidP="0002663D">
      <w:pPr>
        <w:keepNext/>
        <w:keepLines/>
      </w:pPr>
    </w:p>
    <w:p w:rsidR="00F30A1A" w:rsidRPr="00AB55B2" w:rsidRDefault="00F30A1A" w:rsidP="0002663D">
      <w:pPr>
        <w:keepNext/>
        <w:keepLines/>
      </w:pPr>
    </w:p>
    <w:p w:rsidR="00F30A1A" w:rsidRPr="0034150E" w:rsidRDefault="00F30A1A" w:rsidP="0002663D">
      <w:pPr>
        <w:keepNext/>
        <w:keepLines/>
        <w:ind w:left="360"/>
        <w:jc w:val="center"/>
      </w:pPr>
      <w:r>
        <w:t xml:space="preserve">14. </w:t>
      </w:r>
      <w:r w:rsidRPr="0034150E">
        <w:t>člen</w:t>
      </w:r>
    </w:p>
    <w:p w:rsidR="00F30A1A" w:rsidRPr="00AB55B2" w:rsidRDefault="00F30A1A" w:rsidP="0002663D">
      <w:pPr>
        <w:keepNext/>
        <w:keepLines/>
      </w:pPr>
    </w:p>
    <w:p w:rsidR="00F30A1A" w:rsidRPr="00AB55B2" w:rsidRDefault="00F30A1A" w:rsidP="0002663D">
      <w:pPr>
        <w:keepNext/>
        <w:keepLines/>
      </w:pPr>
      <w:r w:rsidRPr="00AB55B2">
        <w:t xml:space="preserve">Pogodbeno kazen v višini 10 % (deset odstotkov) cene pogodbenih del z DDV, to je …………………… EUR (z besedo: .................... </w:t>
      </w:r>
      <w:r>
        <w:t>..</w:t>
      </w:r>
      <w:r w:rsidRPr="00AB55B2">
        <w:t>/100 eurov), je dolžan izvajalec plačati naročniku tudi v primeru njegove neizpolnitve pogodbe.</w:t>
      </w:r>
    </w:p>
    <w:p w:rsidR="00F30A1A" w:rsidRDefault="00F30A1A" w:rsidP="0002663D">
      <w:pPr>
        <w:keepNext/>
        <w:keepLines/>
      </w:pPr>
    </w:p>
    <w:p w:rsidR="00F30A1A" w:rsidRPr="00D07BDA" w:rsidRDefault="00F30A1A" w:rsidP="0002663D">
      <w:pPr>
        <w:keepNext/>
        <w:keepLines/>
      </w:pPr>
      <w:r w:rsidRPr="00D07BDA">
        <w:t xml:space="preserve">Za znesek pogodbene kazni bo naročnik izvajalcu izstavil račun, ki ga mora izvajalec poravnati v roku 30 (trideset) dni od izstavitve računa. </w:t>
      </w:r>
    </w:p>
    <w:p w:rsidR="00F30A1A" w:rsidRPr="00AB55B2" w:rsidRDefault="00F30A1A" w:rsidP="0002663D">
      <w:pPr>
        <w:keepNext/>
        <w:keepLines/>
        <w:rPr>
          <w:b/>
        </w:rPr>
      </w:pPr>
    </w:p>
    <w:p w:rsidR="00F30A1A" w:rsidRPr="00AB55B2" w:rsidRDefault="00F30A1A" w:rsidP="0002663D">
      <w:pPr>
        <w:keepNext/>
        <w:keepLines/>
      </w:pPr>
      <w:r w:rsidRPr="00AB55B2">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rsidR="00F30A1A" w:rsidRPr="00AB55B2" w:rsidRDefault="00F30A1A" w:rsidP="0002663D">
      <w:pPr>
        <w:keepNext/>
        <w:keepLines/>
        <w:rPr>
          <w:b/>
        </w:rPr>
      </w:pPr>
    </w:p>
    <w:p w:rsidR="00F30A1A" w:rsidRPr="00AB55B2" w:rsidRDefault="00F30A1A" w:rsidP="0002663D">
      <w:pPr>
        <w:keepNext/>
        <w:keepLines/>
        <w:rPr>
          <w:b/>
        </w:rPr>
      </w:pPr>
    </w:p>
    <w:p w:rsidR="00F30A1A" w:rsidRDefault="00F30A1A" w:rsidP="0002663D">
      <w:pPr>
        <w:keepNext/>
        <w:keepLines/>
        <w:rPr>
          <w:b/>
        </w:rPr>
      </w:pPr>
      <w:r w:rsidRPr="00AB55B2">
        <w:rPr>
          <w:b/>
        </w:rPr>
        <w:t>Garancije izvajalca</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15. </w:t>
      </w:r>
      <w:r w:rsidRPr="0034150E">
        <w:t>člen</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Izvajalec se s to pogodbo zavezuje, da bo odpravil vse stvarne napake, ki se bodo pokazale po prevzemu opravljenih del in daje garancijo za vsa opravljena dela (tudi za dela podizvajalcev), in sicer:</w:t>
      </w:r>
    </w:p>
    <w:p w:rsidR="00F30A1A" w:rsidRPr="00AB55B2" w:rsidRDefault="00F30A1A" w:rsidP="0002663D">
      <w:pPr>
        <w:keepNext/>
        <w:keepLines/>
        <w:numPr>
          <w:ilvl w:val="0"/>
          <w:numId w:val="36"/>
        </w:numPr>
        <w:overflowPunct w:val="0"/>
        <w:autoSpaceDE w:val="0"/>
        <w:autoSpaceDN w:val="0"/>
        <w:adjustRightInd w:val="0"/>
        <w:ind w:left="0" w:firstLine="0"/>
        <w:jc w:val="both"/>
        <w:textAlignment w:val="baseline"/>
        <w:rPr>
          <w:color w:val="000000"/>
        </w:rPr>
      </w:pPr>
      <w:r w:rsidRPr="00AB55B2">
        <w:rPr>
          <w:color w:val="000000"/>
        </w:rPr>
        <w:t>splošni garancijski rok za izvedena dela 5 (pet) let,</w:t>
      </w:r>
    </w:p>
    <w:p w:rsidR="00F30A1A" w:rsidRPr="00AB55B2" w:rsidRDefault="00F30A1A" w:rsidP="0002663D">
      <w:pPr>
        <w:keepNext/>
        <w:keepLines/>
        <w:numPr>
          <w:ilvl w:val="0"/>
          <w:numId w:val="36"/>
        </w:numPr>
        <w:overflowPunct w:val="0"/>
        <w:autoSpaceDE w:val="0"/>
        <w:autoSpaceDN w:val="0"/>
        <w:adjustRightInd w:val="0"/>
        <w:ind w:left="0" w:firstLine="0"/>
        <w:jc w:val="both"/>
        <w:textAlignment w:val="baseline"/>
        <w:rPr>
          <w:color w:val="000000"/>
        </w:rPr>
      </w:pPr>
      <w:r w:rsidRPr="00AB55B2">
        <w:rPr>
          <w:color w:val="000000"/>
        </w:rPr>
        <w:t>solidnost gradbe 10 (deset) let.</w:t>
      </w:r>
    </w:p>
    <w:p w:rsidR="00F30A1A" w:rsidRPr="00AB55B2" w:rsidRDefault="00F30A1A" w:rsidP="0002663D">
      <w:pPr>
        <w:keepNext/>
        <w:keepLines/>
        <w:overflowPunct w:val="0"/>
        <w:autoSpaceDE w:val="0"/>
        <w:autoSpaceDN w:val="0"/>
        <w:adjustRightInd w:val="0"/>
        <w:textAlignment w:val="baseline"/>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Za vgrajeno opremo in industrijske izdelke, ki imajo garancijske liste, daje izvajalec garancijo v takšnem obsegu, kot jo nudijo dobavitelji navedenih izdelkov, ki pa ne smejo biti krajši od 2 (dveh) let.</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Izvajalec zagotavlja, da so vse sadike, ki jih bo naročniku izročil na podlagi te pogodbe, skladne s popisom oziroma zahtevami iz razpisne dokumentacije. Če se pri katerikoli sadiki ugotovijo napake, lahko naročnik v roku 2 let od prevzema opravljenih del zahteva njeno zamenjavo.</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Izvajalec mora za vgrajeno opremo in naprave naročniku dostaviti pravilno izpolnjene in s strani proizvajalcev oziroma dobaviteljev izpolnjene, podpisane in ožigosane garancijske liste.</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 xml:space="preserve">Garancijski roki začnejo teči </w:t>
      </w:r>
      <w:r>
        <w:rPr>
          <w:color w:val="000000"/>
        </w:rPr>
        <w:t xml:space="preserve">od </w:t>
      </w:r>
      <w:r w:rsidRPr="00AB55B2">
        <w:rPr>
          <w:color w:val="000000"/>
        </w:rPr>
        <w:t>prevzem</w:t>
      </w:r>
      <w:r>
        <w:rPr>
          <w:color w:val="000000"/>
        </w:rPr>
        <w:t>a</w:t>
      </w:r>
      <w:r w:rsidRPr="00AB55B2">
        <w:rPr>
          <w:color w:val="000000"/>
        </w:rPr>
        <w:t xml:space="preserve"> pogodbenih del. </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pPr>
      <w:r w:rsidRPr="00AB55B2">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Izvajalec je dolžan na svoje stroške odpraviti vse pomanjkljivosti, za katere jamči in ki se pokažejo med garancijskim rokom.</w:t>
      </w:r>
    </w:p>
    <w:p w:rsidR="00F30A1A" w:rsidRPr="00AB55B2" w:rsidRDefault="00F30A1A" w:rsidP="0002663D">
      <w:pPr>
        <w:keepNext/>
        <w:keepLines/>
        <w:rPr>
          <w:b/>
        </w:rPr>
      </w:pPr>
    </w:p>
    <w:p w:rsidR="00F30A1A" w:rsidRPr="00AB55B2" w:rsidRDefault="00F30A1A" w:rsidP="0002663D">
      <w:pPr>
        <w:keepNext/>
        <w:keepLines/>
        <w:rPr>
          <w:b/>
        </w:rPr>
      </w:pPr>
    </w:p>
    <w:p w:rsidR="00F30A1A" w:rsidRDefault="00F30A1A" w:rsidP="0002663D">
      <w:pPr>
        <w:keepNext/>
        <w:keepLines/>
        <w:rPr>
          <w:b/>
        </w:rPr>
      </w:pPr>
      <w:r w:rsidRPr="00AB55B2">
        <w:rPr>
          <w:b/>
        </w:rPr>
        <w:t>Prevzem pogodbenih del</w:t>
      </w:r>
    </w:p>
    <w:p w:rsidR="00F30A1A" w:rsidRPr="00AB55B2" w:rsidRDefault="00F30A1A" w:rsidP="0002663D">
      <w:pPr>
        <w:keepNext/>
        <w:keepLines/>
        <w:jc w:val="center"/>
        <w:rPr>
          <w:b/>
        </w:rPr>
      </w:pPr>
    </w:p>
    <w:p w:rsidR="00F30A1A" w:rsidRPr="0034150E" w:rsidRDefault="00F30A1A" w:rsidP="0002663D">
      <w:pPr>
        <w:keepNext/>
        <w:keepLines/>
        <w:ind w:left="360"/>
        <w:jc w:val="center"/>
      </w:pPr>
      <w:r>
        <w:t xml:space="preserve">16. </w:t>
      </w:r>
      <w:r w:rsidRPr="0034150E">
        <w:t>člen</w:t>
      </w:r>
    </w:p>
    <w:p w:rsidR="00F30A1A" w:rsidRPr="00AB55B2" w:rsidRDefault="00F30A1A" w:rsidP="0002663D">
      <w:pPr>
        <w:keepNext/>
        <w:keepLines/>
        <w:rPr>
          <w:b/>
        </w:rPr>
      </w:pPr>
    </w:p>
    <w:p w:rsidR="00F30A1A" w:rsidRPr="0005308A" w:rsidRDefault="00F30A1A" w:rsidP="0002663D">
      <w:pPr>
        <w:keepNext/>
        <w:keepLines/>
        <w:rPr>
          <w:color w:val="000000"/>
        </w:rPr>
      </w:pPr>
      <w:r w:rsidRPr="00AB55B2">
        <w:rPr>
          <w:color w:val="000000"/>
        </w:rPr>
        <w:t xml:space="preserve">Izvajalec mora takoj po dokončanju del pisno obvestiti naročnika, da so pogodbena dela končana.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lastRenderedPageBreak/>
        <w:t xml:space="preserve">Kot predpogoj za prevzem </w:t>
      </w:r>
      <w:r>
        <w:rPr>
          <w:color w:val="000000"/>
        </w:rPr>
        <w:t>ceste</w:t>
      </w:r>
      <w:r w:rsidRPr="00AB55B2">
        <w:rPr>
          <w:color w:val="000000"/>
        </w:rPr>
        <w:t xml:space="preserve"> mora izvajalec predložiti naročniku 3 (tri) tiskane izvode in 2 (dva) izvoda v elektronski obliki </w:t>
      </w:r>
      <w:r>
        <w:rPr>
          <w:color w:val="000000"/>
        </w:rPr>
        <w:t>projektne dokumentacije</w:t>
      </w:r>
      <w:r w:rsidRPr="00AB55B2">
        <w:rPr>
          <w:color w:val="000000"/>
        </w:rPr>
        <w:t xml:space="preserve"> izvedenih del (PID) in 3 (tri)</w:t>
      </w:r>
      <w:r>
        <w:rPr>
          <w:color w:val="000000"/>
        </w:rPr>
        <w:t xml:space="preserve"> tiskane</w:t>
      </w:r>
      <w:r w:rsidRPr="00AB55B2">
        <w:rPr>
          <w:color w:val="000000"/>
        </w:rPr>
        <w:t xml:space="preserve"> izvode </w:t>
      </w:r>
      <w:r>
        <w:rPr>
          <w:color w:val="000000"/>
        </w:rPr>
        <w:t>Navodila</w:t>
      </w:r>
      <w:r w:rsidRPr="00AB55B2">
        <w:rPr>
          <w:color w:val="000000"/>
        </w:rPr>
        <w:t xml:space="preserve"> za obratovanje in </w:t>
      </w:r>
      <w:r>
        <w:rPr>
          <w:color w:val="000000"/>
        </w:rPr>
        <w:t xml:space="preserve">vzdrževanje (NOV) in </w:t>
      </w:r>
      <w:r w:rsidRPr="00AB55B2">
        <w:rPr>
          <w:color w:val="000000"/>
        </w:rPr>
        <w:t>(2) izvoda v elektronski obliki, vključno s popisi, končnimi količinami in drugimi dokumenti, ki jih je izvajalec pripravljal hkrati z izvajanjem del, z ustrezno kvalificiranim tehničnim osebjem, na lastne stroške, da bi prikazal stanje izvedenih del, ter originalne izvode atestov, certifikatov in potrdil o vgrajenih materialih</w:t>
      </w:r>
      <w:r w:rsidRPr="00AB55B2">
        <w:t>, vključno z izpolnjenimi in potrjenimi obrazci iz katerih je razvidna vrsta, obseg in vrednost zgrajene komunalne infrastrukture v skladu z Navodilom o prevzemu komunalne opreme MOL.</w:t>
      </w:r>
      <w:r w:rsidRPr="00AB55B2">
        <w:rPr>
          <w:color w:val="000000"/>
        </w:rPr>
        <w:t xml:space="preserve"> Projektna dokumentacija v elektronski obliki mora biti pripravljena v naslednjih formatih (nezaklenjeno):</w:t>
      </w:r>
    </w:p>
    <w:p w:rsidR="00F30A1A" w:rsidRPr="00AB55B2" w:rsidRDefault="00F30A1A" w:rsidP="0002663D">
      <w:pPr>
        <w:keepNext/>
        <w:keepLines/>
        <w:numPr>
          <w:ilvl w:val="0"/>
          <w:numId w:val="42"/>
        </w:numPr>
        <w:ind w:left="0" w:firstLine="0"/>
        <w:jc w:val="both"/>
        <w:rPr>
          <w:color w:val="000000"/>
        </w:rPr>
      </w:pPr>
      <w:r w:rsidRPr="00AB55B2">
        <w:rPr>
          <w:color w:val="000000"/>
        </w:rPr>
        <w:t>grafični del v vektorskem formatu .</w:t>
      </w:r>
      <w:proofErr w:type="spellStart"/>
      <w:r w:rsidRPr="00AB55B2">
        <w:rPr>
          <w:color w:val="000000"/>
        </w:rPr>
        <w:t>dwg</w:t>
      </w:r>
      <w:proofErr w:type="spellEnd"/>
      <w:r w:rsidRPr="00AB55B2">
        <w:rPr>
          <w:color w:val="000000"/>
        </w:rPr>
        <w:t xml:space="preserve"> in .</w:t>
      </w:r>
      <w:proofErr w:type="spellStart"/>
      <w:r w:rsidRPr="00AB55B2">
        <w:rPr>
          <w:color w:val="000000"/>
        </w:rPr>
        <w:t>dxf</w:t>
      </w:r>
      <w:proofErr w:type="spellEnd"/>
      <w:r w:rsidRPr="00AB55B2">
        <w:rPr>
          <w:color w:val="000000"/>
        </w:rPr>
        <w:t>,</w:t>
      </w:r>
    </w:p>
    <w:p w:rsidR="00F30A1A" w:rsidRPr="00AB55B2" w:rsidRDefault="00F30A1A" w:rsidP="0002663D">
      <w:pPr>
        <w:keepNext/>
        <w:keepLines/>
        <w:numPr>
          <w:ilvl w:val="0"/>
          <w:numId w:val="42"/>
        </w:numPr>
        <w:ind w:left="0" w:firstLine="0"/>
        <w:jc w:val="both"/>
        <w:rPr>
          <w:color w:val="000000"/>
        </w:rPr>
      </w:pPr>
      <w:r w:rsidRPr="00AB55B2">
        <w:rPr>
          <w:color w:val="000000"/>
        </w:rPr>
        <w:t>tekstualni del v formatu .</w:t>
      </w:r>
      <w:proofErr w:type="spellStart"/>
      <w:r w:rsidRPr="00AB55B2">
        <w:rPr>
          <w:color w:val="000000"/>
        </w:rPr>
        <w:t>doc</w:t>
      </w:r>
      <w:proofErr w:type="spellEnd"/>
      <w:r w:rsidRPr="00AB55B2">
        <w:rPr>
          <w:color w:val="000000"/>
        </w:rPr>
        <w:t>,</w:t>
      </w:r>
    </w:p>
    <w:p w:rsidR="00F30A1A" w:rsidRPr="00AB55B2" w:rsidRDefault="00F30A1A" w:rsidP="0002663D">
      <w:pPr>
        <w:keepNext/>
        <w:keepLines/>
        <w:numPr>
          <w:ilvl w:val="0"/>
          <w:numId w:val="42"/>
        </w:numPr>
        <w:ind w:left="0" w:firstLine="0"/>
        <w:jc w:val="both"/>
        <w:rPr>
          <w:color w:val="000000"/>
        </w:rPr>
      </w:pPr>
      <w:r w:rsidRPr="00AB55B2">
        <w:rPr>
          <w:color w:val="000000"/>
        </w:rPr>
        <w:t>tabelarični del v formatu .</w:t>
      </w:r>
      <w:proofErr w:type="spellStart"/>
      <w:r w:rsidRPr="00AB55B2">
        <w:rPr>
          <w:color w:val="000000"/>
        </w:rPr>
        <w:t>xls</w:t>
      </w:r>
      <w:proofErr w:type="spellEnd"/>
      <w:r w:rsidRPr="00AB55B2">
        <w:rPr>
          <w:color w:val="000000"/>
        </w:rPr>
        <w:t>.</w:t>
      </w:r>
    </w:p>
    <w:p w:rsidR="00F30A1A" w:rsidRPr="00AB55B2" w:rsidRDefault="00F30A1A" w:rsidP="0002663D">
      <w:pPr>
        <w:keepNext/>
        <w:keepLines/>
        <w:rPr>
          <w:highlight w:val="yellow"/>
        </w:rPr>
      </w:pPr>
    </w:p>
    <w:p w:rsidR="00F30A1A" w:rsidRDefault="00F30A1A" w:rsidP="0002663D">
      <w:pPr>
        <w:keepNext/>
        <w:keepLines/>
        <w:rPr>
          <w:color w:val="000000"/>
        </w:rPr>
      </w:pPr>
      <w:r w:rsidRPr="00AB55B2">
        <w:rPr>
          <w:color w:val="000000"/>
        </w:rPr>
        <w:t>V skladu s Pravilnikom o načinu označevanja javnih cest in o evidencah o javnih cestah in objektih na njih (Uradni list RS, št. 49/97, 2/04</w:t>
      </w:r>
      <w:r w:rsidRPr="00AB55B2">
        <w:t xml:space="preserve"> </w:t>
      </w:r>
      <w:r w:rsidRPr="00AB55B2">
        <w:rPr>
          <w:color w:val="000000"/>
        </w:rPr>
        <w:t>in 109/10 – ZCes-1) mora izvajalec pripraviti poročilo o izvedenih delih (BCP obrazci za vpis v evidenco) in zagotoviti izdelavo PID (projekt</w:t>
      </w:r>
      <w:r>
        <w:rPr>
          <w:color w:val="000000"/>
        </w:rPr>
        <w:t>ne dokumentacije</w:t>
      </w:r>
      <w:r w:rsidRPr="00AB55B2">
        <w:rPr>
          <w:color w:val="000000"/>
        </w:rPr>
        <w:t xml:space="preserve"> izvedenih del) za vsa izvedena dela. Dokumentacijo je dolžan zagotoviti izvajalec del.</w:t>
      </w:r>
      <w:r w:rsidRPr="0005308A">
        <w:rPr>
          <w:color w:val="000000"/>
        </w:rPr>
        <w:t xml:space="preserve"> </w:t>
      </w:r>
    </w:p>
    <w:p w:rsidR="00F30A1A" w:rsidRDefault="00F30A1A" w:rsidP="0002663D">
      <w:pPr>
        <w:keepNext/>
        <w:keepLines/>
        <w:rPr>
          <w:bCs/>
        </w:rPr>
      </w:pPr>
    </w:p>
    <w:p w:rsidR="00F30A1A" w:rsidRDefault="00F30A1A" w:rsidP="0002663D">
      <w:pPr>
        <w:keepNext/>
        <w:keepLines/>
        <w:rPr>
          <w:color w:val="000000"/>
        </w:rPr>
      </w:pPr>
      <w:r>
        <w:rPr>
          <w:bCs/>
        </w:rPr>
        <w:t>Pogodbeni stranki sta soglasni, da se lahko opravljajo tudi delni prevzemi pogodbenih del.</w:t>
      </w:r>
    </w:p>
    <w:p w:rsidR="00F30A1A" w:rsidRPr="00AB55B2" w:rsidRDefault="00F30A1A" w:rsidP="0002663D">
      <w:pPr>
        <w:keepNext/>
        <w:keepLines/>
        <w:rPr>
          <w:color w:val="000000"/>
        </w:rPr>
      </w:pPr>
      <w:r w:rsidRPr="00AB55B2">
        <w:rPr>
          <w:color w:val="000000"/>
        </w:rPr>
        <w:t>Izvajalec je dolžan ob primopredaji predložiti tudi izpolnjene obrazce skladno z navodilom o prenosu zgrajene komunalne infrastrukture, s katerim ga naročnik seznani ob uvedbi v posel.</w:t>
      </w:r>
    </w:p>
    <w:p w:rsidR="00F30A1A" w:rsidRDefault="00F30A1A" w:rsidP="0002663D">
      <w:pPr>
        <w:keepNext/>
        <w:keepLines/>
        <w:rPr>
          <w:color w:val="000000"/>
          <w:highlight w:val="yellow"/>
        </w:rPr>
      </w:pPr>
    </w:p>
    <w:p w:rsidR="00F30A1A" w:rsidRDefault="00F30A1A" w:rsidP="0002663D">
      <w:pPr>
        <w:keepNext/>
        <w:keepLines/>
        <w:rPr>
          <w:color w:val="000000"/>
        </w:rPr>
      </w:pPr>
      <w:r w:rsidRPr="00AB55B2">
        <w:rPr>
          <w:color w:val="000000"/>
        </w:rPr>
        <w:t>Končni prevzem pogodbenih del</w:t>
      </w:r>
      <w:r>
        <w:rPr>
          <w:color w:val="000000"/>
        </w:rPr>
        <w:t>,</w:t>
      </w:r>
      <w:r w:rsidRPr="00AB55B2">
        <w:rPr>
          <w:color w:val="000000"/>
        </w:rPr>
        <w:t xml:space="preserve"> </w:t>
      </w:r>
      <w:r>
        <w:rPr>
          <w:color w:val="000000"/>
        </w:rPr>
        <w:t>ki se nanašajo</w:t>
      </w:r>
      <w:r w:rsidRPr="00AB55B2">
        <w:rPr>
          <w:color w:val="000000"/>
        </w:rPr>
        <w:t xml:space="preserve"> </w:t>
      </w:r>
      <w:r>
        <w:rPr>
          <w:color w:val="000000"/>
        </w:rPr>
        <w:t>na ceste,</w:t>
      </w:r>
      <w:r w:rsidRPr="00AB55B2">
        <w:rPr>
          <w:color w:val="000000"/>
        </w:rPr>
        <w:t xml:space="preserve"> se izvede po kvalitativnem pregledu, pod pogojem, da morajo biti pred tem odpravljene vse pomanjkljivosti, ugotovljene med gradnjo, na komisijskem pregledu ali ob primopredaji</w:t>
      </w:r>
      <w:r>
        <w:rPr>
          <w:color w:val="000000"/>
        </w:rPr>
        <w:t>.</w:t>
      </w:r>
      <w:r w:rsidRPr="00AB55B2">
        <w:rPr>
          <w:color w:val="000000"/>
        </w:rPr>
        <w:t xml:space="preserve"> </w:t>
      </w:r>
    </w:p>
    <w:p w:rsidR="00F30A1A" w:rsidRDefault="00F30A1A" w:rsidP="0002663D">
      <w:pPr>
        <w:keepNext/>
        <w:keepLines/>
        <w:rPr>
          <w:color w:val="000000"/>
        </w:rPr>
      </w:pPr>
    </w:p>
    <w:p w:rsidR="00F30A1A" w:rsidRDefault="00F30A1A" w:rsidP="0002663D">
      <w:pPr>
        <w:keepNext/>
        <w:keepLines/>
        <w:rPr>
          <w:color w:val="000000"/>
        </w:rPr>
      </w:pPr>
      <w:r w:rsidRPr="00AB55B2">
        <w:rPr>
          <w:color w:val="000000"/>
        </w:rPr>
        <w:t>Končni prevzem pogodbenih del</w:t>
      </w:r>
      <w:r>
        <w:rPr>
          <w:color w:val="000000"/>
        </w:rPr>
        <w:t>, ki se nanašajo</w:t>
      </w:r>
      <w:r w:rsidRPr="00AB55B2">
        <w:rPr>
          <w:color w:val="000000"/>
        </w:rPr>
        <w:t xml:space="preserve"> </w:t>
      </w:r>
      <w:r>
        <w:rPr>
          <w:color w:val="000000"/>
        </w:rPr>
        <w:t>na gradnjo</w:t>
      </w:r>
      <w:r w:rsidRPr="00061EED">
        <w:rPr>
          <w:b/>
        </w:rPr>
        <w:t xml:space="preserve"> </w:t>
      </w:r>
      <w:proofErr w:type="spellStart"/>
      <w:r w:rsidRPr="00061EED">
        <w:t>vakumske</w:t>
      </w:r>
      <w:proofErr w:type="spellEnd"/>
      <w:r w:rsidRPr="00061EED">
        <w:t xml:space="preserve"> fekalne kanalizacije in vodovoda</w:t>
      </w:r>
      <w:r>
        <w:t>,</w:t>
      </w:r>
      <w:r w:rsidRPr="00061EED">
        <w:rPr>
          <w:color w:val="000000"/>
        </w:rPr>
        <w:t xml:space="preserve"> </w:t>
      </w:r>
      <w:r>
        <w:rPr>
          <w:color w:val="000000"/>
        </w:rPr>
        <w:t xml:space="preserve">se izvede, pod pogojem, </w:t>
      </w:r>
      <w:r w:rsidRPr="00061EED">
        <w:t>da so pred tem odpravljene vse napake, ugotovljene med gradnjo, na tehničnem pregledu in kvalitativnem komisijskem pregledu, ter ob pogoju, da je pridobljeno uporabno dovoljenje</w:t>
      </w:r>
      <w:r>
        <w:t xml:space="preserve"> in izpolnjeni vsi podatki skladno z Navodilom o prevzemu komunalne infrastrukture.</w:t>
      </w:r>
    </w:p>
    <w:p w:rsidR="00F30A1A" w:rsidRDefault="00F30A1A" w:rsidP="0002663D">
      <w:pPr>
        <w:keepNext/>
        <w:keepLines/>
        <w:rPr>
          <w:color w:val="000000"/>
        </w:rPr>
      </w:pPr>
    </w:p>
    <w:p w:rsidR="00F30A1A" w:rsidRDefault="00F30A1A" w:rsidP="0002663D">
      <w:pPr>
        <w:keepNext/>
        <w:keepLines/>
        <w:rPr>
          <w:color w:val="000000"/>
        </w:rPr>
      </w:pPr>
      <w:r w:rsidRPr="00AB55B2">
        <w:rPr>
          <w:color w:val="000000"/>
        </w:rPr>
        <w:t xml:space="preserve">O </w:t>
      </w:r>
      <w:r>
        <w:rPr>
          <w:color w:val="000000"/>
        </w:rPr>
        <w:t xml:space="preserve">končnem </w:t>
      </w:r>
      <w:r w:rsidRPr="00AB55B2">
        <w:rPr>
          <w:color w:val="000000"/>
        </w:rPr>
        <w:t>prevzemu se sestavi zapisnik</w:t>
      </w:r>
      <w:r>
        <w:rPr>
          <w:color w:val="000000"/>
        </w:rPr>
        <w:t>.</w:t>
      </w:r>
    </w:p>
    <w:p w:rsidR="00F30A1A" w:rsidRPr="00AB55B2" w:rsidRDefault="00F30A1A" w:rsidP="0002663D">
      <w:pPr>
        <w:keepNext/>
        <w:keepLines/>
        <w:rPr>
          <w:color w:val="000000"/>
        </w:rPr>
      </w:pPr>
    </w:p>
    <w:p w:rsidR="00F30A1A" w:rsidRPr="0034150E" w:rsidRDefault="00F30A1A" w:rsidP="0002663D">
      <w:pPr>
        <w:keepNext/>
        <w:keepLines/>
        <w:ind w:left="360"/>
        <w:jc w:val="center"/>
        <w:rPr>
          <w:color w:val="000000"/>
        </w:rPr>
      </w:pPr>
      <w:r>
        <w:rPr>
          <w:color w:val="000000"/>
        </w:rPr>
        <w:t xml:space="preserve">17. </w:t>
      </w:r>
      <w:r w:rsidRPr="0034150E">
        <w:rPr>
          <w:color w:val="000000"/>
        </w:rPr>
        <w:t>člen</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 xml:space="preserve">Izvajalec mora </w:t>
      </w:r>
      <w:r>
        <w:rPr>
          <w:color w:val="000000"/>
        </w:rPr>
        <w:t>ob</w:t>
      </w:r>
      <w:r w:rsidRPr="00AB55B2">
        <w:rPr>
          <w:color w:val="000000"/>
        </w:rPr>
        <w:t xml:space="preserve"> </w:t>
      </w:r>
      <w:r>
        <w:rPr>
          <w:color w:val="000000"/>
        </w:rPr>
        <w:t xml:space="preserve">končnem </w:t>
      </w:r>
      <w:r w:rsidRPr="00AB55B2">
        <w:rPr>
          <w:color w:val="000000"/>
        </w:rPr>
        <w:t>prevzem</w:t>
      </w:r>
      <w:r>
        <w:rPr>
          <w:color w:val="000000"/>
        </w:rPr>
        <w:t>u</w:t>
      </w:r>
      <w:r w:rsidRPr="00AB55B2">
        <w:rPr>
          <w:color w:val="000000"/>
        </w:rPr>
        <w:t xml:space="preserve"> pogodbenih del izročiti naročniku nepreklicno, brezpogojno bančno garancijo ali kavcijsko zavarovanje zavarovalnic</w:t>
      </w:r>
      <w:r>
        <w:rPr>
          <w:color w:val="000000"/>
        </w:rPr>
        <w:t>e</w:t>
      </w:r>
      <w:r w:rsidRPr="00AB55B2">
        <w:rPr>
          <w:color w:val="000000"/>
        </w:rPr>
        <w:t xml:space="preserve"> za odpravo napak v garancijskem roku, plačljivo na prvi poziv po vzorcu iz razpisne dokumentacije (v nadaljevanju: garancija), in sicer v višini 5 % (pet odstotkov) od končne pogodbene vrednosti z DDV</w:t>
      </w:r>
      <w:r>
        <w:rPr>
          <w:color w:val="000000"/>
        </w:rPr>
        <w:t xml:space="preserve">, v primeru delnega prevzema pogodbenih del pa v višini </w:t>
      </w:r>
      <w:r w:rsidRPr="00AB55B2">
        <w:rPr>
          <w:color w:val="000000"/>
        </w:rPr>
        <w:t xml:space="preserve">5 % (pet odstotkov) </w:t>
      </w:r>
      <w:r>
        <w:rPr>
          <w:color w:val="000000"/>
        </w:rPr>
        <w:t xml:space="preserve">vrednosti del, ki so predmet delnega prevzema, z DDV. </w:t>
      </w:r>
      <w:r w:rsidRPr="00AB55B2">
        <w:rPr>
          <w:color w:val="000000"/>
        </w:rPr>
        <w:t xml:space="preserve">Rok trajanja garancije mora biti za 30 (trideset) dni daljši kot je splošni garancijski rok za izvedena dela, </w:t>
      </w:r>
      <w:proofErr w:type="spellStart"/>
      <w:r w:rsidRPr="00AB55B2">
        <w:rPr>
          <w:color w:val="000000"/>
        </w:rPr>
        <w:t>t.j</w:t>
      </w:r>
      <w:proofErr w:type="spellEnd"/>
      <w:r w:rsidRPr="00AB55B2">
        <w:rPr>
          <w:color w:val="000000"/>
        </w:rPr>
        <w:t xml:space="preserve">. </w:t>
      </w:r>
      <w:r>
        <w:rPr>
          <w:color w:val="000000"/>
        </w:rPr>
        <w:t>5</w:t>
      </w:r>
      <w:r w:rsidRPr="00AB55B2">
        <w:rPr>
          <w:color w:val="000000"/>
        </w:rPr>
        <w:t xml:space="preserve"> let</w:t>
      </w:r>
      <w:r>
        <w:rPr>
          <w:color w:val="000000"/>
        </w:rPr>
        <w:t xml:space="preserve"> in 30 dni</w:t>
      </w:r>
      <w:r w:rsidRPr="00AB55B2">
        <w:rPr>
          <w:color w:val="000000"/>
        </w:rPr>
        <w:t>. Garancija služi naročniku kot jamstvo za vestno izpolnjevanje izvajalčevih obveznosti do naročnika v času garancijskega roka. V kolikor se garancijski rok podaljša, se mora hkrati podaljšati za enak čas tudi rok trajanja garancije.</w:t>
      </w:r>
    </w:p>
    <w:p w:rsidR="00F30A1A"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Brez predložene garancije za odpravo napak v garancijsk</w:t>
      </w:r>
      <w:r>
        <w:rPr>
          <w:color w:val="000000"/>
        </w:rPr>
        <w:t>em</w:t>
      </w:r>
      <w:r w:rsidRPr="00AB55B2">
        <w:rPr>
          <w:color w:val="000000"/>
        </w:rPr>
        <w:t xml:space="preserve"> </w:t>
      </w:r>
      <w:r>
        <w:rPr>
          <w:color w:val="000000"/>
        </w:rPr>
        <w:t>roku</w:t>
      </w:r>
      <w:r w:rsidRPr="00AB55B2">
        <w:rPr>
          <w:color w:val="000000"/>
        </w:rPr>
        <w:t xml:space="preserve"> </w:t>
      </w:r>
      <w:r>
        <w:rPr>
          <w:color w:val="000000"/>
        </w:rPr>
        <w:t xml:space="preserve">končni </w:t>
      </w:r>
      <w:r w:rsidRPr="00AB55B2">
        <w:rPr>
          <w:color w:val="000000"/>
        </w:rPr>
        <w:t xml:space="preserve">prevzem pogodbenih del po tej pogodbi ni opravljen. </w:t>
      </w:r>
    </w:p>
    <w:p w:rsidR="00F30A1A" w:rsidRPr="00AB55B2" w:rsidRDefault="00F30A1A" w:rsidP="0002663D">
      <w:pPr>
        <w:keepNext/>
        <w:keepLines/>
        <w:rPr>
          <w:bCs/>
        </w:rPr>
      </w:pPr>
    </w:p>
    <w:p w:rsidR="00F30A1A" w:rsidRPr="0034150E" w:rsidRDefault="00F30A1A" w:rsidP="0002663D">
      <w:pPr>
        <w:keepNext/>
        <w:keepLines/>
        <w:ind w:left="360"/>
        <w:jc w:val="center"/>
      </w:pPr>
      <w:r>
        <w:t xml:space="preserve">18. </w:t>
      </w:r>
      <w:r w:rsidRPr="0034150E">
        <w:t>člen</w:t>
      </w:r>
    </w:p>
    <w:p w:rsidR="00F30A1A" w:rsidRPr="00AB55B2" w:rsidRDefault="00F30A1A" w:rsidP="0002663D">
      <w:pPr>
        <w:keepNext/>
        <w:keepLines/>
        <w:rPr>
          <w:b/>
        </w:rPr>
      </w:pPr>
    </w:p>
    <w:p w:rsidR="00F30A1A" w:rsidRPr="00AB55B2" w:rsidRDefault="00F30A1A" w:rsidP="0002663D">
      <w:pPr>
        <w:keepNext/>
        <w:keepLines/>
        <w:rPr>
          <w:color w:val="000000"/>
        </w:rPr>
      </w:pPr>
      <w:r w:rsidRPr="00AB55B2">
        <w:rPr>
          <w:color w:val="000000"/>
        </w:rPr>
        <w:t xml:space="preserve">Za skrite napake, ki se pokažejo v garancijski dobi, je naročnik dolžan obvestiti izvajalca </w:t>
      </w:r>
      <w:r w:rsidRPr="00AB55B2">
        <w:t>brez odlašanja</w:t>
      </w:r>
      <w:r w:rsidRPr="00AB55B2">
        <w:rPr>
          <w:color w:val="000000"/>
        </w:rPr>
        <w:t>. Stranki sporazumno določita primeren rok za odpravo napak, če to ne bo mogoče, pa ga določi naročnik sam.</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 xml:space="preserve">Izvajalec je k odpravi napak dolžan pristopiti v dogovorjenem roku, v nujnih primerih pa takoj, ko je to mogoče.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Če izvajalec k odpravi napak ne pristopi in jih ne odpravi v primernem roku, jih po načelu dobrega gospodarja odpravi naročnik na stroške izvajalca in se poplača iz finančnega zavarovanja za odpravo napak v garancijskem roku.</w:t>
      </w:r>
    </w:p>
    <w:p w:rsidR="00F30A1A" w:rsidRPr="00AB55B2" w:rsidRDefault="00F30A1A" w:rsidP="0002663D">
      <w:pPr>
        <w:keepNext/>
        <w:keepLines/>
        <w:rPr>
          <w:b/>
          <w:color w:val="000000"/>
        </w:rPr>
      </w:pPr>
    </w:p>
    <w:p w:rsidR="00F30A1A" w:rsidRPr="00AB55B2" w:rsidRDefault="00F30A1A" w:rsidP="0002663D">
      <w:pPr>
        <w:keepNext/>
        <w:keepLines/>
        <w:rPr>
          <w:b/>
          <w:color w:val="000000"/>
        </w:rPr>
      </w:pPr>
    </w:p>
    <w:p w:rsidR="00F30A1A" w:rsidRDefault="00F30A1A" w:rsidP="0002663D">
      <w:pPr>
        <w:keepNext/>
        <w:keepLines/>
        <w:rPr>
          <w:b/>
          <w:color w:val="000000"/>
        </w:rPr>
      </w:pPr>
      <w:r w:rsidRPr="00AB55B2">
        <w:rPr>
          <w:b/>
          <w:color w:val="000000"/>
        </w:rPr>
        <w:lastRenderedPageBreak/>
        <w:t>Varstvo podatkov</w:t>
      </w:r>
    </w:p>
    <w:p w:rsidR="00F30A1A" w:rsidRPr="00AB55B2" w:rsidRDefault="00F30A1A" w:rsidP="0002663D">
      <w:pPr>
        <w:keepNext/>
        <w:keepLines/>
        <w:rPr>
          <w:b/>
          <w:color w:val="000000"/>
        </w:rPr>
      </w:pPr>
    </w:p>
    <w:p w:rsidR="00F30A1A" w:rsidRPr="0034150E" w:rsidRDefault="00F30A1A" w:rsidP="0002663D">
      <w:pPr>
        <w:keepNext/>
        <w:keepLines/>
        <w:ind w:left="360"/>
        <w:jc w:val="center"/>
      </w:pPr>
      <w:r>
        <w:t xml:space="preserve">19. </w:t>
      </w:r>
      <w:r w:rsidRPr="0034150E">
        <w:t>člen</w:t>
      </w:r>
    </w:p>
    <w:p w:rsidR="00F30A1A" w:rsidRPr="00AB55B2" w:rsidRDefault="00F30A1A" w:rsidP="0002663D">
      <w:pPr>
        <w:keepNext/>
        <w:keepLines/>
        <w:rPr>
          <w:b/>
          <w:color w:val="000000"/>
        </w:rPr>
      </w:pPr>
    </w:p>
    <w:p w:rsidR="00F30A1A" w:rsidRPr="00AB55B2" w:rsidRDefault="00F30A1A" w:rsidP="0002663D">
      <w:pPr>
        <w:keepNext/>
        <w:keepLines/>
        <w:rPr>
          <w:color w:val="000000"/>
        </w:rPr>
      </w:pPr>
      <w:r w:rsidRPr="00AB55B2">
        <w:rPr>
          <w:color w:val="000000"/>
        </w:rPr>
        <w:t xml:space="preserve">Izvajalec ne sme izkoriščati za svojo osebno uporabo ali izdati tretjemu podatkov, s katerim se seznani pri izvajanju pogodbenih del, in so kot taki varovani s predpisi o varstvu osebnih ali tajnih </w:t>
      </w:r>
      <w:r w:rsidRPr="009575FB">
        <w:rPr>
          <w:color w:val="000000"/>
        </w:rPr>
        <w:t>podatkov</w:t>
      </w:r>
      <w:r w:rsidRPr="009575FB">
        <w:t xml:space="preserve"> oziroma podatkov, za katere je očitno, da bi naročniku nastala občutna škoda, če bi zanje izvedela nepooblaščena oseba</w:t>
      </w:r>
      <w:r w:rsidRPr="00AB55B2">
        <w:rPr>
          <w:color w:val="000000"/>
        </w:rPr>
        <w:t xml:space="preserve">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 xml:space="preserve">Naročnik se zaveže varovati podatke, ki jih pridobi od izvajalca, v zadevah v zvezi s to  pogodbo kot poslovno skrivnost, če so bili ti podatki določeni kot poslovna skrivnost </w:t>
      </w:r>
      <w:r w:rsidRPr="009575FB">
        <w:t>skladno z zakonom, ki ureja poslovno skrivnost,</w:t>
      </w:r>
      <w:r w:rsidRPr="00AB55B2">
        <w:rPr>
          <w:color w:val="000000"/>
        </w:rPr>
        <w:t xml:space="preserve"> oziroma podatke, za katere je očitno, da bi nastala občutna škoda izvajalcu, če bi zanje izvedela nepooblaščena oseba.</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V primeru kršitve določb o varovanju poslovne skrivnosti, sta pogodbeni stranki odškodninsko odgovorni za vso posredno in neposredno škodo.</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rPr>
          <w:b/>
        </w:rPr>
      </w:pPr>
      <w:r w:rsidRPr="00AB55B2">
        <w:rPr>
          <w:b/>
        </w:rPr>
        <w:t>Pooblaščeni predstavniki pogodbenih strank</w:t>
      </w:r>
    </w:p>
    <w:p w:rsidR="00F30A1A" w:rsidRPr="00AB55B2" w:rsidRDefault="00F30A1A" w:rsidP="0002663D">
      <w:pPr>
        <w:keepNext/>
        <w:keepLines/>
        <w:jc w:val="center"/>
      </w:pPr>
    </w:p>
    <w:p w:rsidR="00F30A1A" w:rsidRPr="0034150E" w:rsidRDefault="00F30A1A" w:rsidP="0002663D">
      <w:pPr>
        <w:keepNext/>
        <w:keepLines/>
        <w:ind w:left="360"/>
        <w:jc w:val="center"/>
      </w:pPr>
      <w:r>
        <w:t xml:space="preserve">20. </w:t>
      </w:r>
      <w:r w:rsidRPr="0034150E">
        <w:t>člen</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 xml:space="preserve">Pooblaščen predstavnik naročnika za izvajanje te pogodbe je: </w:t>
      </w:r>
      <w:r>
        <w:rPr>
          <w:color w:val="000000"/>
        </w:rPr>
        <w:t xml:space="preserve">………………………. </w:t>
      </w:r>
      <w:r w:rsidRPr="00AB55B2">
        <w:rPr>
          <w:color w:val="000000"/>
        </w:rPr>
        <w:t xml:space="preserve">, e-mail: </w:t>
      </w:r>
      <w:r>
        <w:rPr>
          <w:color w:val="000000"/>
        </w:rPr>
        <w:t>……………………………….., tel. št: ………………………………</w:t>
      </w:r>
      <w:r w:rsidRPr="00AB55B2">
        <w:rPr>
          <w:color w:val="000000"/>
        </w:rPr>
        <w:t xml:space="preserve"> ki je skrbnik te pogodbe.</w:t>
      </w:r>
    </w:p>
    <w:p w:rsidR="00F30A1A" w:rsidRPr="00AB55B2" w:rsidRDefault="00F30A1A" w:rsidP="0002663D">
      <w:pPr>
        <w:keepNext/>
        <w:keepLines/>
        <w:rPr>
          <w:color w:val="000000"/>
        </w:rPr>
      </w:pPr>
    </w:p>
    <w:p w:rsidR="00F30A1A" w:rsidRDefault="00F30A1A" w:rsidP="0002663D">
      <w:pPr>
        <w:keepNext/>
        <w:keepLines/>
        <w:rPr>
          <w:color w:val="000000"/>
        </w:rPr>
      </w:pPr>
      <w:r w:rsidRPr="00AB55B2">
        <w:rPr>
          <w:color w:val="000000"/>
        </w:rPr>
        <w:t xml:space="preserve">Vodja </w:t>
      </w:r>
      <w:r>
        <w:rPr>
          <w:color w:val="000000"/>
        </w:rPr>
        <w:t>gradnje</w:t>
      </w:r>
      <w:r w:rsidRPr="00AB55B2">
        <w:rPr>
          <w:color w:val="000000"/>
        </w:rPr>
        <w:t xml:space="preserve"> je: ……</w:t>
      </w:r>
      <w:r>
        <w:rPr>
          <w:color w:val="000000"/>
        </w:rPr>
        <w:t>……</w:t>
      </w:r>
      <w:r w:rsidRPr="00AB55B2">
        <w:rPr>
          <w:color w:val="000000"/>
        </w:rPr>
        <w:t>…………………</w:t>
      </w:r>
      <w:r>
        <w:rPr>
          <w:color w:val="000000"/>
        </w:rPr>
        <w:t>………</w:t>
      </w:r>
      <w:r w:rsidRPr="00AB55B2">
        <w:rPr>
          <w:color w:val="000000"/>
        </w:rPr>
        <w:t>…</w:t>
      </w:r>
      <w:r>
        <w:rPr>
          <w:color w:val="000000"/>
        </w:rPr>
        <w:t>….</w:t>
      </w:r>
      <w:r w:rsidRPr="00AB55B2">
        <w:rPr>
          <w:color w:val="000000"/>
        </w:rPr>
        <w:t>… e-mail…………….tel. št………………</w:t>
      </w:r>
    </w:p>
    <w:p w:rsidR="00F30A1A" w:rsidRPr="00AB55B2" w:rsidRDefault="00F30A1A" w:rsidP="0002663D">
      <w:pPr>
        <w:keepNext/>
        <w:keepLines/>
        <w:rPr>
          <w:color w:val="000000"/>
        </w:rPr>
      </w:pPr>
      <w:r>
        <w:rPr>
          <w:color w:val="000000"/>
        </w:rPr>
        <w:t xml:space="preserve">Namestnik vodje gradnje:……... </w:t>
      </w:r>
      <w:r w:rsidRPr="00640FC4">
        <w:rPr>
          <w:color w:val="000000"/>
        </w:rPr>
        <w:t>…………………</w:t>
      </w:r>
      <w:r>
        <w:rPr>
          <w:color w:val="000000"/>
        </w:rPr>
        <w:t>………</w:t>
      </w:r>
      <w:r w:rsidRPr="00640FC4">
        <w:rPr>
          <w:color w:val="000000"/>
        </w:rPr>
        <w:t>… e-mail…………….tel. št………………</w:t>
      </w:r>
    </w:p>
    <w:p w:rsidR="00F30A1A" w:rsidRPr="00AB55B2" w:rsidRDefault="00F30A1A" w:rsidP="0002663D">
      <w:pPr>
        <w:keepNext/>
        <w:keepLines/>
        <w:rPr>
          <w:color w:val="000000"/>
        </w:rPr>
      </w:pPr>
      <w:r w:rsidRPr="00AB55B2">
        <w:rPr>
          <w:color w:val="000000"/>
        </w:rPr>
        <w:t xml:space="preserve">Pooblaščen predstavnik </w:t>
      </w:r>
      <w:r>
        <w:rPr>
          <w:color w:val="000000"/>
        </w:rPr>
        <w:t xml:space="preserve">za izvajanje te pogodbe </w:t>
      </w:r>
      <w:r w:rsidRPr="00AB55B2">
        <w:rPr>
          <w:color w:val="000000"/>
        </w:rPr>
        <w:t>na strani izvajalca: ………</w:t>
      </w:r>
      <w:r>
        <w:rPr>
          <w:color w:val="000000"/>
        </w:rPr>
        <w:t>..</w:t>
      </w:r>
      <w:r w:rsidRPr="00AB55B2">
        <w:rPr>
          <w:color w:val="000000"/>
        </w:rPr>
        <w:t>…</w:t>
      </w:r>
      <w:r>
        <w:rPr>
          <w:color w:val="000000"/>
        </w:rPr>
        <w:t>.</w:t>
      </w:r>
      <w:r w:rsidRPr="00AB55B2">
        <w:rPr>
          <w:color w:val="000000"/>
        </w:rPr>
        <w:t>……. e-mail:……………tel. št………………</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Nadzor nad gradnjo, kot tudi urejanje vseh drugih vprašanj, ki bodo nastala ob izvajanju te pogodbe, bo naročnik uredil pred začetkom izvajanja pogodbenih del in o tem obvestil izvajalca.</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Izvajalec mora na zahtevo naročnika zamenjati odgovorno osebo, če delo opravlja nestrokovno ali v nasprotju z interesi naročnika.</w:t>
      </w:r>
    </w:p>
    <w:p w:rsidR="00F30A1A" w:rsidRPr="00AB55B2" w:rsidRDefault="00F30A1A" w:rsidP="0002663D">
      <w:pPr>
        <w:keepNext/>
        <w:keepLines/>
        <w:overflowPunct w:val="0"/>
        <w:autoSpaceDE w:val="0"/>
        <w:autoSpaceDN w:val="0"/>
        <w:adjustRightInd w:val="0"/>
        <w:textAlignment w:val="baseline"/>
        <w:rPr>
          <w:color w:val="000000"/>
        </w:rPr>
      </w:pPr>
    </w:p>
    <w:p w:rsidR="00F30A1A" w:rsidRPr="00AB55B2" w:rsidRDefault="00F30A1A" w:rsidP="0002663D">
      <w:pPr>
        <w:keepNext/>
        <w:keepLines/>
        <w:overflowPunct w:val="0"/>
        <w:autoSpaceDE w:val="0"/>
        <w:autoSpaceDN w:val="0"/>
        <w:adjustRightInd w:val="0"/>
        <w:textAlignment w:val="baseline"/>
        <w:rPr>
          <w:color w:val="000000"/>
        </w:rPr>
      </w:pPr>
      <w:r w:rsidRPr="00AB55B2">
        <w:rPr>
          <w:color w:val="000000"/>
        </w:rPr>
        <w:t>Izvajanje nalog koordinatorja za varnost in zdravje pri delu v izvajalni fazi projekta bo naročnik uredil pred začetkom izvajanja pogodbenih del in o tem obvestil izvajalca.</w:t>
      </w:r>
    </w:p>
    <w:p w:rsidR="00F30A1A" w:rsidRPr="00AB55B2" w:rsidRDefault="00F30A1A" w:rsidP="0002663D">
      <w:pPr>
        <w:keepNext/>
        <w:keepLines/>
      </w:pPr>
    </w:p>
    <w:p w:rsidR="00F30A1A" w:rsidRPr="00AB55B2" w:rsidRDefault="00F30A1A" w:rsidP="0002663D">
      <w:pPr>
        <w:keepNext/>
        <w:keepLines/>
      </w:pPr>
      <w:r w:rsidRPr="00AB55B2">
        <w:t>V primeru spremembe pooblaščenih predstavnikov pogodbenih del se pogodbeni stranki pisno obvestita</w:t>
      </w:r>
      <w:r>
        <w:t>, zamenjavo vodje gradnje in namestnika vodje del pa pogodbeni stranki uredita z aneksom</w:t>
      </w:r>
      <w:r w:rsidRPr="00AB55B2">
        <w:t>.</w:t>
      </w:r>
    </w:p>
    <w:p w:rsidR="00F30A1A" w:rsidRDefault="00F30A1A" w:rsidP="0002663D">
      <w:pPr>
        <w:keepNext/>
        <w:keepLines/>
      </w:pPr>
    </w:p>
    <w:p w:rsidR="00F30A1A" w:rsidRPr="00AB55B2" w:rsidRDefault="00F30A1A" w:rsidP="0002663D">
      <w:pPr>
        <w:keepNext/>
        <w:keepLines/>
      </w:pPr>
    </w:p>
    <w:p w:rsidR="00F30A1A" w:rsidRPr="00AB55B2" w:rsidRDefault="00F30A1A" w:rsidP="0002663D">
      <w:pPr>
        <w:keepNext/>
        <w:keepLines/>
        <w:rPr>
          <w:b/>
        </w:rPr>
      </w:pPr>
      <w:r>
        <w:rPr>
          <w:b/>
        </w:rPr>
        <w:t xml:space="preserve">Prenehanje </w:t>
      </w:r>
      <w:r w:rsidRPr="00AB55B2">
        <w:rPr>
          <w:b/>
        </w:rPr>
        <w:t>pogodbe</w:t>
      </w:r>
    </w:p>
    <w:p w:rsidR="00F30A1A" w:rsidRPr="00AB55B2" w:rsidRDefault="00F30A1A" w:rsidP="0002663D">
      <w:pPr>
        <w:keepNext/>
        <w:keepLines/>
        <w:rPr>
          <w:b/>
          <w:color w:val="000000"/>
        </w:rPr>
      </w:pPr>
    </w:p>
    <w:p w:rsidR="00F30A1A" w:rsidRPr="0034150E" w:rsidRDefault="00F30A1A" w:rsidP="0002663D">
      <w:pPr>
        <w:keepNext/>
        <w:keepLines/>
        <w:ind w:left="360"/>
        <w:jc w:val="center"/>
      </w:pPr>
      <w:r>
        <w:t xml:space="preserve">21. </w:t>
      </w:r>
      <w:r w:rsidRPr="0034150E">
        <w:t>člen</w:t>
      </w:r>
    </w:p>
    <w:p w:rsidR="00F30A1A" w:rsidRPr="00AB55B2" w:rsidRDefault="00F30A1A" w:rsidP="0002663D">
      <w:pPr>
        <w:keepNext/>
        <w:keepLines/>
        <w:rPr>
          <w:b/>
          <w:color w:val="000000"/>
        </w:rPr>
      </w:pPr>
    </w:p>
    <w:p w:rsidR="00F30A1A" w:rsidRPr="00AB55B2" w:rsidRDefault="00F30A1A" w:rsidP="0002663D">
      <w:pPr>
        <w:keepNext/>
        <w:keepLines/>
        <w:rPr>
          <w:color w:val="000000"/>
        </w:rPr>
      </w:pPr>
      <w:r w:rsidRPr="00AB55B2">
        <w:rPr>
          <w:color w:val="000000"/>
        </w:rPr>
        <w:t xml:space="preserve">Naročnik lahko odstopi od pogodbe, če izvajalec ne začne z izvedbo del v roku, določenem s to pogodbo, in niti v naknadnem roku, ki mu ga določi naročnik.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Če pride do odstopanj od terminskega plana izvajanja del po krivdi izvajalca v posameznih delih ali v celoti, ki so daljša od 14 (štirinajst) dni in obstaja nevarnost, da bo po krivdi izvajalca ogrožen rok za dokončanje pogodbenih del, lahko naročnik odstopi od pogodbe v celoti ali delno za tista dela, zaradi katerih je ogroženo dokončanje pogodbenih del.</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r w:rsidRPr="00AB55B2">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r w:rsidRPr="00AB55B2">
        <w:rPr>
          <w:color w:val="000000"/>
        </w:rPr>
        <w:lastRenderedPageBreak/>
        <w:t>V primeru odstopa od pogodbe po tem členu je izvajalec dolžan povrniti naročniku vse stroške, povezane z izborom novega izvajalca kot tudi škodo, ki nastane naročniku zaradi zamude.</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34150E" w:rsidRDefault="00F30A1A" w:rsidP="0002663D">
      <w:pPr>
        <w:keepNext/>
        <w:keepLines/>
        <w:ind w:left="360"/>
        <w:jc w:val="center"/>
        <w:rPr>
          <w:color w:val="000000"/>
        </w:rPr>
      </w:pPr>
      <w:r>
        <w:rPr>
          <w:color w:val="000000"/>
        </w:rPr>
        <w:t xml:space="preserve">22. </w:t>
      </w:r>
      <w:r w:rsidRPr="0034150E">
        <w:rPr>
          <w:color w:val="000000"/>
        </w:rPr>
        <w:t>člen</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BC1A45" w:rsidRDefault="00F30A1A" w:rsidP="0002663D">
      <w:pPr>
        <w:keepNext/>
        <w:keepLines/>
      </w:pPr>
      <w:r w:rsidRPr="00BC1A45">
        <w:t>Ta pogodba je skladno s 67. členom ZJN-3 sklenjena pod razveznim pogojem, ki se uresniči v primeru izpolnitve ene od naslednjih okoliščin:</w:t>
      </w:r>
    </w:p>
    <w:p w:rsidR="00F30A1A" w:rsidRPr="00BC1A45" w:rsidRDefault="00F30A1A" w:rsidP="0002663D">
      <w:pPr>
        <w:keepNext/>
        <w:keepLines/>
      </w:pPr>
      <w:r w:rsidRPr="00BC1A45">
        <w:t xml:space="preserve">- če bo naročnik seznanjen, da je sodišče s pravnomočno odločitvijo ugotovilo kršitev obveznosti iz delovne, </w:t>
      </w:r>
      <w:proofErr w:type="spellStart"/>
      <w:r w:rsidRPr="00BC1A45">
        <w:t>okoljske</w:t>
      </w:r>
      <w:proofErr w:type="spellEnd"/>
      <w:r w:rsidRPr="00BC1A45">
        <w:t xml:space="preserve"> ali socialne zakonodaje s strani izvajalca ali </w:t>
      </w:r>
    </w:p>
    <w:p w:rsidR="00F30A1A" w:rsidRPr="00BC1A45" w:rsidRDefault="00F30A1A" w:rsidP="0002663D">
      <w:pPr>
        <w:keepNext/>
        <w:keepLines/>
      </w:pPr>
      <w:r w:rsidRPr="00BC1A45">
        <w:t>- če bo naročnik seznanjen, da je pristojni državni organ pri izvajalcu ali podizvajalcu v času izvajanja pogodbe ugotovil najmanj dve kršitvi v zvezi s:</w:t>
      </w:r>
    </w:p>
    <w:p w:rsidR="00F30A1A" w:rsidRPr="00BC1A45" w:rsidRDefault="00F30A1A" w:rsidP="0002663D">
      <w:pPr>
        <w:keepNext/>
        <w:keepLines/>
      </w:pPr>
      <w:r w:rsidRPr="00BC1A45">
        <w:tab/>
        <w:t xml:space="preserve">- plačilom za delo, </w:t>
      </w:r>
    </w:p>
    <w:p w:rsidR="00F30A1A" w:rsidRPr="00BC1A45" w:rsidRDefault="00F30A1A" w:rsidP="0002663D">
      <w:pPr>
        <w:keepNext/>
        <w:keepLines/>
      </w:pPr>
      <w:r w:rsidRPr="00BC1A45">
        <w:tab/>
        <w:t xml:space="preserve">- delovnim časom, </w:t>
      </w:r>
    </w:p>
    <w:p w:rsidR="00F30A1A" w:rsidRPr="00BC1A45" w:rsidRDefault="00F30A1A" w:rsidP="0002663D">
      <w:pPr>
        <w:keepNext/>
        <w:keepLines/>
      </w:pPr>
      <w:r w:rsidRPr="00BC1A45">
        <w:tab/>
        <w:t xml:space="preserve">- počitki, </w:t>
      </w:r>
    </w:p>
    <w:p w:rsidR="00F30A1A" w:rsidRPr="00BC1A45" w:rsidRDefault="00F30A1A" w:rsidP="0002663D">
      <w:pPr>
        <w:keepNext/>
        <w:keepLines/>
      </w:pPr>
      <w:r w:rsidRPr="00BC1A45">
        <w:tab/>
        <w:t xml:space="preserve">- opravljanjem dela na podlagi pogodb civilnega prava kljub obstoju elementov delovnega </w:t>
      </w:r>
      <w:r w:rsidRPr="00BC1A45">
        <w:tab/>
        <w:t xml:space="preserve">razmerja ali v zvezi z zaposlovanjem na črno </w:t>
      </w:r>
    </w:p>
    <w:p w:rsidR="00F30A1A" w:rsidRPr="00BC1A45" w:rsidRDefault="00F30A1A" w:rsidP="0002663D">
      <w:pPr>
        <w:keepNext/>
        <w:keepLines/>
      </w:pPr>
      <w:r w:rsidRPr="00BC1A45">
        <w:t>in za kateri mu je bila s pravnomočno odločitvijo ali več pravnomočnimi odločitvami izrečena globa za prekršek,</w:t>
      </w:r>
    </w:p>
    <w:p w:rsidR="00F30A1A" w:rsidRPr="00BC1A45" w:rsidRDefault="00F30A1A" w:rsidP="0002663D">
      <w:pPr>
        <w:keepNext/>
        <w:keepLines/>
      </w:pPr>
      <w:r w:rsidRPr="00BC1A45">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F30A1A" w:rsidRPr="00BC1A45" w:rsidRDefault="00F30A1A" w:rsidP="0002663D">
      <w:pPr>
        <w:keepNext/>
        <w:keepLines/>
      </w:pPr>
    </w:p>
    <w:p w:rsidR="00F30A1A" w:rsidRPr="00BC1A45" w:rsidRDefault="00F30A1A" w:rsidP="0002663D">
      <w:pPr>
        <w:keepNext/>
        <w:keepLines/>
      </w:pPr>
      <w:r w:rsidRPr="00BC1A45">
        <w:t>V primeru izpolnitve okoliščine in pogojev iz prejšnjega odstavka se šteje, da je pogodba razvezana z dnem sklenitve nove pogodbe o izvedbi javnega naročila za predmetno naročilo. O datumu sklenitve nove pogodbe bo naročnik obvestil izvajalca.</w:t>
      </w:r>
    </w:p>
    <w:p w:rsidR="00F30A1A" w:rsidRPr="00BC1A45" w:rsidRDefault="00F30A1A" w:rsidP="0002663D">
      <w:pPr>
        <w:keepNext/>
        <w:keepLines/>
      </w:pPr>
    </w:p>
    <w:p w:rsidR="00F30A1A" w:rsidRPr="00BC1A45" w:rsidRDefault="00F30A1A" w:rsidP="0002663D">
      <w:pPr>
        <w:keepNext/>
        <w:keepLines/>
      </w:pPr>
      <w:r w:rsidRPr="00BC1A45">
        <w:t>Če naročnik v roku tridesetih (30) dni od seznanitve s kršitvijo ne začne novega postopka javnega naročila, se šteje, da je pogodba razvezana trideseti (30.) dan od seznanitve s kršitvijo.</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rPr>
          <w:b/>
          <w:color w:val="000000"/>
        </w:rPr>
      </w:pPr>
      <w:r w:rsidRPr="00AB55B2">
        <w:rPr>
          <w:b/>
          <w:color w:val="000000"/>
        </w:rPr>
        <w:t>Prepoved prenosa bodočih terjatev</w:t>
      </w:r>
    </w:p>
    <w:p w:rsidR="00F30A1A" w:rsidRPr="00AB55B2" w:rsidRDefault="00F30A1A" w:rsidP="0002663D">
      <w:pPr>
        <w:keepNext/>
        <w:keepLines/>
        <w:rPr>
          <w:color w:val="000000"/>
        </w:rPr>
      </w:pPr>
    </w:p>
    <w:p w:rsidR="00F30A1A" w:rsidRPr="0034150E" w:rsidRDefault="00F30A1A" w:rsidP="0002663D">
      <w:pPr>
        <w:keepNext/>
        <w:keepLines/>
        <w:ind w:left="360"/>
        <w:jc w:val="center"/>
        <w:rPr>
          <w:color w:val="000000"/>
        </w:rPr>
      </w:pPr>
      <w:r>
        <w:rPr>
          <w:color w:val="000000"/>
        </w:rPr>
        <w:t xml:space="preserve">23. </w:t>
      </w:r>
      <w:r w:rsidRPr="0034150E">
        <w:rPr>
          <w:color w:val="000000"/>
        </w:rPr>
        <w:t>člen</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situacije ter je naročnik izstavljeni situacijo potrdil.</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30A1A" w:rsidRPr="00AB55B2" w:rsidRDefault="00F30A1A" w:rsidP="0002663D">
      <w:pPr>
        <w:keepNext/>
        <w:keepLines/>
        <w:rPr>
          <w:color w:val="000000"/>
        </w:rPr>
      </w:pPr>
    </w:p>
    <w:p w:rsidR="00F30A1A"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je izvajalec dolžan naročniku plačati tudi pogodbeno kazen v višini 5% (pet odstotkov) vrednosti pogodbenih del z DDV</w:t>
      </w:r>
      <w:r>
        <w:rPr>
          <w:color w:val="000000"/>
        </w:rPr>
        <w:t>, to je ….. EUR</w:t>
      </w:r>
      <w:r w:rsidRPr="00AB55B2">
        <w:rPr>
          <w:color w:val="000000"/>
        </w:rPr>
        <w:t>.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30A1A" w:rsidRDefault="00F30A1A" w:rsidP="0002663D">
      <w:pPr>
        <w:keepNext/>
        <w:keepLines/>
        <w:rPr>
          <w:color w:val="000000"/>
        </w:rPr>
      </w:pPr>
    </w:p>
    <w:p w:rsidR="00F30A1A" w:rsidRPr="00D07BDA" w:rsidRDefault="00F30A1A" w:rsidP="0002663D">
      <w:pPr>
        <w:keepNext/>
        <w:keepLines/>
      </w:pPr>
      <w:r w:rsidRPr="00D07BDA">
        <w:lastRenderedPageBreak/>
        <w:t xml:space="preserve">Za znesek pogodbene kazni bo naročnik izvajalcu izstavil račun, ki ga mora izvajalec poravnati v roku 30 (trideset) dni od </w:t>
      </w:r>
      <w:r>
        <w:t xml:space="preserve">dneva </w:t>
      </w:r>
      <w:r w:rsidRPr="00D07BDA">
        <w:t xml:space="preserve">izstavitve računa. </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30A1A" w:rsidRDefault="00F30A1A" w:rsidP="0002663D">
      <w:pPr>
        <w:keepNext/>
        <w:keepLines/>
        <w:rPr>
          <w:color w:val="000000"/>
        </w:rPr>
      </w:pPr>
    </w:p>
    <w:p w:rsidR="00F30A1A" w:rsidRPr="00164ACC" w:rsidRDefault="00F30A1A" w:rsidP="0002663D">
      <w:pPr>
        <w:keepNext/>
        <w:keepLines/>
        <w:rPr>
          <w:color w:val="000000"/>
        </w:rPr>
      </w:pPr>
      <w:r w:rsidRPr="00164ACC">
        <w:rPr>
          <w:color w:val="000000"/>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30A1A" w:rsidRPr="00164ACC" w:rsidRDefault="00F30A1A" w:rsidP="0002663D">
      <w:pPr>
        <w:keepNext/>
        <w:keepLines/>
        <w:rPr>
          <w:color w:val="000000"/>
        </w:rPr>
      </w:pPr>
    </w:p>
    <w:p w:rsidR="00F30A1A" w:rsidRPr="00B6119A" w:rsidRDefault="00F30A1A" w:rsidP="0002663D">
      <w:pPr>
        <w:keepNext/>
        <w:keepLines/>
        <w:rPr>
          <w:b/>
          <w:i/>
          <w:color w:val="000000"/>
        </w:rPr>
      </w:pPr>
      <w:r w:rsidRPr="00B6119A">
        <w:rPr>
          <w:b/>
          <w:i/>
          <w:color w:val="000000"/>
        </w:rPr>
        <w:t xml:space="preserve">/Opomba: se upošteva v primeru, če izvajalec ne nastopa s </w:t>
      </w:r>
      <w:proofErr w:type="spellStart"/>
      <w:r w:rsidRPr="00B6119A">
        <w:rPr>
          <w:b/>
          <w:i/>
          <w:color w:val="000000"/>
        </w:rPr>
        <w:t>podizvajalc-em</w:t>
      </w:r>
      <w:proofErr w:type="spellEnd"/>
      <w:r w:rsidRPr="00B6119A">
        <w:rPr>
          <w:b/>
          <w:i/>
          <w:color w:val="000000"/>
        </w:rPr>
        <w:t xml:space="preserve">/-i / </w:t>
      </w:r>
    </w:p>
    <w:p w:rsidR="00F30A1A" w:rsidRPr="00164ACC" w:rsidRDefault="00F30A1A" w:rsidP="0002663D">
      <w:pPr>
        <w:keepNext/>
        <w:keepLines/>
        <w:rPr>
          <w:color w:val="000000"/>
        </w:rPr>
      </w:pPr>
    </w:p>
    <w:p w:rsidR="00F30A1A" w:rsidRPr="00164ACC" w:rsidRDefault="00F30A1A" w:rsidP="0002663D">
      <w:pPr>
        <w:keepNext/>
        <w:keepLines/>
        <w:rPr>
          <w:color w:val="000000"/>
        </w:rPr>
      </w:pPr>
      <w:r w:rsidRPr="00164ACC">
        <w:rPr>
          <w:color w:val="000000"/>
        </w:rPr>
        <w:t xml:space="preserve">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w:t>
      </w:r>
      <w:r>
        <w:rPr>
          <w:color w:val="000000"/>
        </w:rPr>
        <w:t>aneksi</w:t>
      </w:r>
      <w:r w:rsidRPr="00164ACC">
        <w:rPr>
          <w:color w:val="000000"/>
        </w:rPr>
        <w:t xml:space="preserve">, ki bodo sklenjeni k tej pogodbi, ni dogovorjeno, da jih bodo izvedli podizvajalci. </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outlineLvl w:val="0"/>
        <w:rPr>
          <w:b/>
        </w:rPr>
      </w:pPr>
      <w:r w:rsidRPr="00AB55B2">
        <w:rPr>
          <w:b/>
        </w:rPr>
        <w:t>Spremembe pogodbe</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24. </w:t>
      </w:r>
      <w:r w:rsidRPr="0034150E">
        <w:t>člen</w:t>
      </w:r>
    </w:p>
    <w:p w:rsidR="00F30A1A" w:rsidRPr="00AB55B2" w:rsidRDefault="00F30A1A" w:rsidP="0002663D">
      <w:pPr>
        <w:keepNext/>
        <w:keepLines/>
        <w:rPr>
          <w:b/>
        </w:rPr>
      </w:pPr>
    </w:p>
    <w:p w:rsidR="00F30A1A" w:rsidRPr="00AB55B2" w:rsidRDefault="00F30A1A" w:rsidP="0002663D">
      <w:pPr>
        <w:keepNext/>
        <w:keepLines/>
      </w:pPr>
      <w:r w:rsidRPr="00AB55B2">
        <w:t>Vse spremembe in dopolnitve te pogodbe se sklenejo v obliki pisnih aneksov k tej pogodbi.</w:t>
      </w:r>
    </w:p>
    <w:p w:rsidR="00F30A1A" w:rsidRPr="00AB55B2" w:rsidRDefault="00F30A1A" w:rsidP="0002663D">
      <w:pPr>
        <w:keepNext/>
        <w:keepLines/>
        <w:rPr>
          <w:b/>
        </w:rPr>
      </w:pPr>
    </w:p>
    <w:p w:rsidR="00F30A1A" w:rsidRPr="00AB55B2" w:rsidRDefault="00F30A1A" w:rsidP="0002663D">
      <w:pPr>
        <w:keepNext/>
        <w:keepLines/>
        <w:rPr>
          <w:b/>
        </w:rPr>
      </w:pPr>
    </w:p>
    <w:p w:rsidR="00F30A1A" w:rsidRPr="00AB55B2" w:rsidRDefault="00F30A1A" w:rsidP="0002663D">
      <w:pPr>
        <w:keepNext/>
        <w:keepLines/>
        <w:rPr>
          <w:b/>
        </w:rPr>
      </w:pPr>
      <w:r w:rsidRPr="00AB55B2">
        <w:rPr>
          <w:b/>
        </w:rPr>
        <w:t>Reševanje sporov</w:t>
      </w:r>
    </w:p>
    <w:p w:rsidR="00F30A1A" w:rsidRPr="00AB55B2" w:rsidRDefault="00F30A1A" w:rsidP="0002663D">
      <w:pPr>
        <w:keepNext/>
        <w:keepLines/>
      </w:pPr>
    </w:p>
    <w:p w:rsidR="00F30A1A" w:rsidRPr="0034150E" w:rsidRDefault="00F30A1A" w:rsidP="0002663D">
      <w:pPr>
        <w:keepNext/>
        <w:keepLines/>
        <w:ind w:left="360"/>
        <w:jc w:val="center"/>
      </w:pPr>
      <w:r>
        <w:t xml:space="preserve">25. </w:t>
      </w:r>
      <w:r w:rsidRPr="0034150E">
        <w:t>člen</w:t>
      </w:r>
    </w:p>
    <w:p w:rsidR="00F30A1A" w:rsidRPr="00AB55B2" w:rsidRDefault="00F30A1A" w:rsidP="0002663D">
      <w:pPr>
        <w:keepNext/>
        <w:keepLines/>
      </w:pPr>
    </w:p>
    <w:p w:rsidR="00F30A1A" w:rsidRPr="00AB55B2" w:rsidRDefault="00F30A1A" w:rsidP="0002663D">
      <w:pPr>
        <w:keepNext/>
        <w:keepLines/>
      </w:pPr>
      <w:r w:rsidRPr="00AB55B2">
        <w:t>Morebitne spore iz te pogodbe bosta pogodbeni stranki</w:t>
      </w:r>
      <w:r w:rsidRPr="00AB55B2">
        <w:rPr>
          <w:color w:val="FF0000"/>
        </w:rPr>
        <w:t xml:space="preserve"> </w:t>
      </w:r>
      <w:r w:rsidRPr="00AB55B2">
        <w:t>reševali sporazumno, če pa to ne bo mogoče, bo o sporih odločalo stvarno pristojno sodišče v Ljubljani po slovenskem pravu.</w:t>
      </w:r>
    </w:p>
    <w:p w:rsidR="00F30A1A" w:rsidRPr="00AB55B2" w:rsidRDefault="00F30A1A" w:rsidP="0002663D">
      <w:pPr>
        <w:keepNext/>
        <w:keepLines/>
        <w:rPr>
          <w:b/>
        </w:rPr>
      </w:pPr>
    </w:p>
    <w:p w:rsidR="00F30A1A" w:rsidRPr="00AB55B2" w:rsidRDefault="00F30A1A" w:rsidP="0002663D">
      <w:pPr>
        <w:keepNext/>
        <w:keepLines/>
        <w:rPr>
          <w:b/>
        </w:rPr>
      </w:pPr>
    </w:p>
    <w:p w:rsidR="00F30A1A" w:rsidRPr="00AB55B2" w:rsidRDefault="00F30A1A" w:rsidP="0002663D">
      <w:pPr>
        <w:keepNext/>
        <w:keepLines/>
        <w:rPr>
          <w:b/>
        </w:rPr>
      </w:pPr>
      <w:r w:rsidRPr="00AB55B2">
        <w:rPr>
          <w:b/>
        </w:rPr>
        <w:t>Uporaba prava</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26. </w:t>
      </w:r>
      <w:r w:rsidRPr="0034150E">
        <w:t>člen</w:t>
      </w:r>
    </w:p>
    <w:p w:rsidR="00F30A1A" w:rsidRPr="00AB55B2" w:rsidRDefault="00F30A1A" w:rsidP="0002663D">
      <w:pPr>
        <w:keepNext/>
        <w:keepLines/>
        <w:rPr>
          <w:b/>
        </w:rPr>
      </w:pPr>
    </w:p>
    <w:p w:rsidR="00F30A1A" w:rsidRPr="00AB55B2" w:rsidRDefault="00F30A1A" w:rsidP="0002663D">
      <w:pPr>
        <w:keepNext/>
        <w:keepLines/>
      </w:pPr>
      <w:r w:rsidRPr="00AB55B2">
        <w:t>Za vprašanja, ki jih pogodbeni stranki nista uredili s to pogodbo, niti so urejena z veljavnimi predpisi, se uporabljajo Posebne gradbene uzance.</w:t>
      </w:r>
    </w:p>
    <w:p w:rsidR="00F30A1A" w:rsidRPr="00AB55B2" w:rsidRDefault="00F30A1A" w:rsidP="0002663D">
      <w:pPr>
        <w:keepNext/>
        <w:keepLines/>
      </w:pPr>
    </w:p>
    <w:p w:rsidR="00B05460" w:rsidRDefault="00B05460" w:rsidP="0002663D">
      <w:pPr>
        <w:keepNext/>
        <w:keepLines/>
      </w:pPr>
    </w:p>
    <w:p w:rsidR="009C24E4" w:rsidRDefault="009C24E4" w:rsidP="0002663D">
      <w:pPr>
        <w:keepNext/>
        <w:keepLines/>
      </w:pPr>
    </w:p>
    <w:p w:rsidR="009C24E4" w:rsidRDefault="009C24E4" w:rsidP="0002663D">
      <w:pPr>
        <w:keepNext/>
        <w:keepLines/>
      </w:pPr>
    </w:p>
    <w:p w:rsidR="009C24E4" w:rsidRDefault="009C24E4" w:rsidP="0002663D">
      <w:pPr>
        <w:keepNext/>
        <w:keepLines/>
      </w:pPr>
    </w:p>
    <w:p w:rsidR="009C24E4" w:rsidRPr="00AB55B2" w:rsidRDefault="009C24E4" w:rsidP="0002663D">
      <w:pPr>
        <w:keepNext/>
        <w:keepLines/>
      </w:pPr>
    </w:p>
    <w:p w:rsidR="00F30A1A" w:rsidRDefault="00F30A1A" w:rsidP="0002663D">
      <w:pPr>
        <w:keepNext/>
        <w:keepLines/>
        <w:rPr>
          <w:b/>
        </w:rPr>
      </w:pPr>
      <w:r w:rsidRPr="00AB55B2">
        <w:rPr>
          <w:b/>
        </w:rPr>
        <w:lastRenderedPageBreak/>
        <w:t>Protikorupcijska klavzula</w:t>
      </w:r>
    </w:p>
    <w:p w:rsidR="00F30A1A" w:rsidRPr="00AB55B2" w:rsidRDefault="00F30A1A" w:rsidP="0002663D">
      <w:pPr>
        <w:keepNext/>
        <w:keepLines/>
      </w:pPr>
    </w:p>
    <w:p w:rsidR="00F30A1A" w:rsidRPr="0034150E" w:rsidRDefault="00F30A1A" w:rsidP="0002663D">
      <w:pPr>
        <w:keepNext/>
        <w:keepLines/>
        <w:ind w:left="360"/>
        <w:jc w:val="center"/>
      </w:pPr>
      <w:r>
        <w:t xml:space="preserve">27. </w:t>
      </w:r>
      <w:r w:rsidRPr="0034150E">
        <w:t>člen</w:t>
      </w:r>
    </w:p>
    <w:p w:rsidR="00F30A1A" w:rsidRPr="00AB55B2" w:rsidRDefault="00F30A1A" w:rsidP="0002663D">
      <w:pPr>
        <w:keepNext/>
        <w:keepLines/>
      </w:pPr>
    </w:p>
    <w:p w:rsidR="00F30A1A" w:rsidRPr="00AB55B2" w:rsidRDefault="00F30A1A" w:rsidP="0002663D">
      <w:pPr>
        <w:keepNext/>
        <w:keepLines/>
      </w:pPr>
      <w:r w:rsidRPr="00AB55B2">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30A1A" w:rsidRPr="00AB55B2" w:rsidRDefault="00F30A1A" w:rsidP="0002663D">
      <w:pPr>
        <w:keepNext/>
        <w:keepLines/>
      </w:pPr>
    </w:p>
    <w:p w:rsidR="00F30A1A" w:rsidRPr="00AB55B2" w:rsidRDefault="00F30A1A" w:rsidP="0002663D">
      <w:pPr>
        <w:keepNext/>
        <w:keepLines/>
      </w:pPr>
      <w:r w:rsidRPr="00AB55B2">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30A1A" w:rsidRPr="00AB55B2" w:rsidRDefault="00F30A1A" w:rsidP="0002663D">
      <w:pPr>
        <w:keepNext/>
        <w:keepLines/>
        <w:tabs>
          <w:tab w:val="center" w:pos="4536"/>
          <w:tab w:val="right" w:pos="9072"/>
        </w:tabs>
      </w:pPr>
    </w:p>
    <w:p w:rsidR="00F30A1A" w:rsidRPr="00AB55B2" w:rsidRDefault="00F30A1A" w:rsidP="0002663D">
      <w:pPr>
        <w:keepNext/>
        <w:keepLines/>
        <w:tabs>
          <w:tab w:val="center" w:pos="4536"/>
          <w:tab w:val="right" w:pos="9072"/>
        </w:tabs>
      </w:pPr>
    </w:p>
    <w:p w:rsidR="00F30A1A" w:rsidRPr="00AB55B2" w:rsidRDefault="00F30A1A" w:rsidP="0002663D">
      <w:pPr>
        <w:keepNext/>
        <w:keepLines/>
        <w:rPr>
          <w:b/>
        </w:rPr>
      </w:pPr>
      <w:r w:rsidRPr="00AB55B2">
        <w:rPr>
          <w:b/>
        </w:rPr>
        <w:t>Končn</w:t>
      </w:r>
      <w:r>
        <w:rPr>
          <w:b/>
        </w:rPr>
        <w:t>i</w:t>
      </w:r>
      <w:r w:rsidRPr="00AB55B2">
        <w:rPr>
          <w:b/>
        </w:rPr>
        <w:t xml:space="preserve"> določb</w:t>
      </w:r>
      <w:r>
        <w:rPr>
          <w:b/>
        </w:rPr>
        <w:t>i</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28. </w:t>
      </w:r>
      <w:r w:rsidRPr="0034150E">
        <w:t>člen</w:t>
      </w:r>
    </w:p>
    <w:p w:rsidR="00F30A1A" w:rsidRPr="00AB55B2" w:rsidRDefault="00F30A1A" w:rsidP="0002663D">
      <w:pPr>
        <w:keepNext/>
        <w:keepLines/>
      </w:pPr>
    </w:p>
    <w:p w:rsidR="00F30A1A" w:rsidRPr="00AB55B2" w:rsidRDefault="00F30A1A" w:rsidP="0002663D">
      <w:pPr>
        <w:keepNext/>
        <w:keepLines/>
      </w:pPr>
      <w:r w:rsidRPr="00AB55B2">
        <w:t>Pogodba je sklenjena, ko jo podpišeta obe pogodbeni stranki in začne veljati z dnem predložitve finančnega  zavarovanja za dobro izvedbo pogodbenih obveznosti, pod pogojem, da je predloženo v skladu z določili te pogodbe.</w:t>
      </w:r>
    </w:p>
    <w:p w:rsidR="00F30A1A" w:rsidRPr="00AB55B2" w:rsidRDefault="00F30A1A" w:rsidP="0002663D">
      <w:pPr>
        <w:keepNext/>
        <w:keepLines/>
      </w:pPr>
    </w:p>
    <w:p w:rsidR="00F30A1A" w:rsidRPr="0034150E" w:rsidRDefault="00F30A1A" w:rsidP="0002663D">
      <w:pPr>
        <w:keepNext/>
        <w:keepLines/>
        <w:ind w:left="360"/>
        <w:jc w:val="center"/>
      </w:pPr>
      <w:r>
        <w:t xml:space="preserve">29. </w:t>
      </w:r>
      <w:r w:rsidRPr="0034150E">
        <w:t>člen</w:t>
      </w:r>
    </w:p>
    <w:p w:rsidR="00F30A1A" w:rsidRDefault="00F30A1A" w:rsidP="0002663D">
      <w:pPr>
        <w:keepNext/>
        <w:keepLines/>
        <w:rPr>
          <w:color w:val="000000"/>
        </w:rPr>
      </w:pPr>
    </w:p>
    <w:p w:rsidR="00F30A1A" w:rsidRPr="00AB55B2" w:rsidRDefault="00F30A1A" w:rsidP="0002663D">
      <w:pPr>
        <w:keepNext/>
        <w:keepLines/>
      </w:pPr>
      <w:r w:rsidRPr="00AB55B2">
        <w:rPr>
          <w:color w:val="000000"/>
        </w:rPr>
        <w:t xml:space="preserve">Ta pogodba je sestavljena v </w:t>
      </w:r>
      <w:r w:rsidRPr="00AB55B2">
        <w:t>6 (šest)</w:t>
      </w:r>
      <w:r w:rsidRPr="00AB55B2">
        <w:rPr>
          <w:color w:val="000000"/>
        </w:rPr>
        <w:t xml:space="preserve"> enakih izvodih, od katerih prejme naročnik</w:t>
      </w:r>
      <w:r w:rsidRPr="00AB55B2">
        <w:rPr>
          <w:color w:val="FF0000"/>
        </w:rPr>
        <w:t xml:space="preserve"> </w:t>
      </w:r>
      <w:r w:rsidRPr="00AB55B2">
        <w:t>4 (štiri) izvode, izvajalec pa dva 2 (dva) izvoda.</w:t>
      </w:r>
    </w:p>
    <w:p w:rsidR="00F30A1A" w:rsidRPr="00AB55B2" w:rsidRDefault="00F30A1A" w:rsidP="0002663D">
      <w:pPr>
        <w:keepNext/>
        <w:keepLines/>
      </w:pPr>
    </w:p>
    <w:p w:rsidR="00F30A1A" w:rsidRDefault="00F30A1A" w:rsidP="0002663D">
      <w:pPr>
        <w:keepNext/>
        <w:keepLines/>
      </w:pPr>
    </w:p>
    <w:p w:rsidR="00F30A1A" w:rsidRDefault="00F30A1A" w:rsidP="0002663D">
      <w:pPr>
        <w:keepNext/>
        <w:keepLines/>
      </w:pPr>
    </w:p>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pPr>
    </w:p>
    <w:tbl>
      <w:tblPr>
        <w:tblW w:w="0" w:type="auto"/>
        <w:tblLook w:val="01E0" w:firstRow="1" w:lastRow="1" w:firstColumn="1" w:lastColumn="1" w:noHBand="0" w:noVBand="0"/>
      </w:tblPr>
      <w:tblGrid>
        <w:gridCol w:w="4928"/>
        <w:gridCol w:w="4252"/>
      </w:tblGrid>
      <w:tr w:rsidR="00F30A1A" w:rsidRPr="00AB55B2" w:rsidTr="00506E01">
        <w:tc>
          <w:tcPr>
            <w:tcW w:w="4928" w:type="dxa"/>
            <w:hideMark/>
          </w:tcPr>
          <w:p w:rsidR="00F30A1A" w:rsidRPr="00AB55B2" w:rsidRDefault="00F30A1A" w:rsidP="0002663D">
            <w:pPr>
              <w:keepNext/>
              <w:keepLines/>
            </w:pPr>
            <w:r w:rsidRPr="00AB55B2">
              <w:t>Številka:</w:t>
            </w:r>
          </w:p>
        </w:tc>
        <w:tc>
          <w:tcPr>
            <w:tcW w:w="4252" w:type="dxa"/>
            <w:hideMark/>
          </w:tcPr>
          <w:p w:rsidR="00F30A1A" w:rsidRPr="00AB55B2" w:rsidRDefault="00F30A1A" w:rsidP="0002663D">
            <w:pPr>
              <w:keepNext/>
              <w:keepLines/>
            </w:pPr>
          </w:p>
        </w:tc>
      </w:tr>
      <w:tr w:rsidR="00F30A1A" w:rsidRPr="00AB55B2" w:rsidTr="00506E01">
        <w:tc>
          <w:tcPr>
            <w:tcW w:w="4928" w:type="dxa"/>
          </w:tcPr>
          <w:p w:rsidR="00F30A1A" w:rsidRPr="00AB55B2" w:rsidRDefault="00F30A1A" w:rsidP="0002663D">
            <w:pPr>
              <w:keepNext/>
              <w:keepLines/>
            </w:pPr>
          </w:p>
        </w:tc>
        <w:tc>
          <w:tcPr>
            <w:tcW w:w="4252" w:type="dxa"/>
            <w:hideMark/>
          </w:tcPr>
          <w:p w:rsidR="00F30A1A" w:rsidRPr="001D32F2" w:rsidRDefault="00F30A1A" w:rsidP="0002663D">
            <w:pPr>
              <w:keepNext/>
              <w:keepLines/>
              <w:rPr>
                <w:b/>
              </w:rPr>
            </w:pPr>
            <w:r w:rsidRPr="001D32F2">
              <w:rPr>
                <w:b/>
              </w:rPr>
              <w:t>Številka pogodbe: C7560-19-</w:t>
            </w:r>
            <w:r>
              <w:rPr>
                <w:b/>
              </w:rPr>
              <w:t>220110</w:t>
            </w:r>
          </w:p>
        </w:tc>
      </w:tr>
      <w:tr w:rsidR="00F30A1A" w:rsidRPr="00AB55B2" w:rsidTr="00506E01">
        <w:tc>
          <w:tcPr>
            <w:tcW w:w="4928" w:type="dxa"/>
          </w:tcPr>
          <w:p w:rsidR="00F30A1A" w:rsidRPr="00AB55B2" w:rsidRDefault="00F30A1A" w:rsidP="0002663D">
            <w:pPr>
              <w:keepNext/>
              <w:keepLines/>
            </w:pPr>
          </w:p>
        </w:tc>
        <w:tc>
          <w:tcPr>
            <w:tcW w:w="4252" w:type="dxa"/>
          </w:tcPr>
          <w:p w:rsidR="00F30A1A" w:rsidRPr="001D32F2" w:rsidRDefault="00F30A1A" w:rsidP="0002663D">
            <w:pPr>
              <w:keepNext/>
              <w:keepLines/>
            </w:pPr>
            <w:r w:rsidRPr="001D32F2">
              <w:t xml:space="preserve">Številka dok. DS: 430- </w:t>
            </w:r>
            <w:r>
              <w:t>3100/</w:t>
            </w:r>
            <w:r w:rsidRPr="001D32F2">
              <w:t>2019-2</w:t>
            </w:r>
          </w:p>
        </w:tc>
      </w:tr>
      <w:tr w:rsidR="00F30A1A" w:rsidRPr="00AB55B2" w:rsidTr="00506E01">
        <w:tc>
          <w:tcPr>
            <w:tcW w:w="4928" w:type="dxa"/>
            <w:hideMark/>
          </w:tcPr>
          <w:p w:rsidR="00F30A1A" w:rsidRPr="00AB55B2" w:rsidRDefault="00F30A1A" w:rsidP="0002663D">
            <w:pPr>
              <w:keepNext/>
              <w:keepLines/>
            </w:pPr>
            <w:r w:rsidRPr="00AB55B2">
              <w:t>Datum:</w:t>
            </w:r>
          </w:p>
        </w:tc>
        <w:tc>
          <w:tcPr>
            <w:tcW w:w="4252" w:type="dxa"/>
            <w:hideMark/>
          </w:tcPr>
          <w:p w:rsidR="00F30A1A" w:rsidRPr="00AB55B2" w:rsidRDefault="00F30A1A" w:rsidP="0002663D">
            <w:pPr>
              <w:keepNext/>
              <w:keepLines/>
            </w:pPr>
            <w:r w:rsidRPr="00AB55B2">
              <w:t>Datum:</w:t>
            </w:r>
          </w:p>
        </w:tc>
      </w:tr>
      <w:tr w:rsidR="00F30A1A" w:rsidRPr="00AB55B2" w:rsidTr="00506E01">
        <w:tc>
          <w:tcPr>
            <w:tcW w:w="4928" w:type="dxa"/>
          </w:tcPr>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pPr>
          </w:p>
        </w:tc>
        <w:tc>
          <w:tcPr>
            <w:tcW w:w="4252" w:type="dxa"/>
          </w:tcPr>
          <w:p w:rsidR="00F30A1A" w:rsidRPr="00AB55B2" w:rsidRDefault="00F30A1A" w:rsidP="0002663D">
            <w:pPr>
              <w:keepNext/>
              <w:keepLines/>
            </w:pPr>
          </w:p>
        </w:tc>
      </w:tr>
      <w:tr w:rsidR="00F30A1A" w:rsidRPr="00AB55B2" w:rsidTr="00506E01">
        <w:tc>
          <w:tcPr>
            <w:tcW w:w="4928" w:type="dxa"/>
            <w:hideMark/>
          </w:tcPr>
          <w:p w:rsidR="00F30A1A" w:rsidRPr="00AB55B2" w:rsidRDefault="00F30A1A" w:rsidP="0002663D">
            <w:pPr>
              <w:keepNext/>
              <w:keepLines/>
            </w:pPr>
            <w:r w:rsidRPr="00AB55B2">
              <w:t>Izvajalec</w:t>
            </w:r>
          </w:p>
        </w:tc>
        <w:tc>
          <w:tcPr>
            <w:tcW w:w="4252" w:type="dxa"/>
            <w:hideMark/>
          </w:tcPr>
          <w:p w:rsidR="00F30A1A" w:rsidRPr="00AB55B2" w:rsidRDefault="00F30A1A" w:rsidP="0002663D">
            <w:pPr>
              <w:keepNext/>
              <w:keepLines/>
            </w:pPr>
            <w:r w:rsidRPr="00AB55B2">
              <w:t>Naročnik:</w:t>
            </w:r>
          </w:p>
        </w:tc>
      </w:tr>
      <w:tr w:rsidR="00F30A1A" w:rsidRPr="00AB55B2" w:rsidTr="00506E01">
        <w:tc>
          <w:tcPr>
            <w:tcW w:w="4928" w:type="dxa"/>
          </w:tcPr>
          <w:p w:rsidR="00F30A1A" w:rsidRPr="00AB55B2" w:rsidRDefault="00F30A1A" w:rsidP="0002663D">
            <w:pPr>
              <w:keepNext/>
              <w:keepLines/>
              <w:rPr>
                <w:b/>
              </w:rPr>
            </w:pPr>
          </w:p>
        </w:tc>
        <w:tc>
          <w:tcPr>
            <w:tcW w:w="4252" w:type="dxa"/>
            <w:hideMark/>
          </w:tcPr>
          <w:p w:rsidR="00F30A1A" w:rsidRPr="00AB55B2" w:rsidRDefault="00F30A1A" w:rsidP="0002663D">
            <w:pPr>
              <w:keepNext/>
              <w:keepLines/>
              <w:rPr>
                <w:b/>
              </w:rPr>
            </w:pPr>
            <w:r w:rsidRPr="00AB55B2">
              <w:rPr>
                <w:b/>
              </w:rPr>
              <w:t>MESTNA OBČINA LJUBLJANA</w:t>
            </w:r>
          </w:p>
          <w:p w:rsidR="00F30A1A" w:rsidRPr="00AB55B2" w:rsidRDefault="00F30A1A" w:rsidP="0002663D">
            <w:pPr>
              <w:keepNext/>
              <w:keepLines/>
            </w:pPr>
          </w:p>
          <w:p w:rsidR="00F30A1A" w:rsidRPr="00AB55B2" w:rsidRDefault="00F30A1A" w:rsidP="0002663D">
            <w:pPr>
              <w:keepNext/>
              <w:keepLines/>
            </w:pPr>
            <w:r w:rsidRPr="00AB55B2">
              <w:t>Župan</w:t>
            </w:r>
          </w:p>
          <w:p w:rsidR="00F30A1A" w:rsidRPr="00AB55B2" w:rsidRDefault="00F30A1A" w:rsidP="0002663D">
            <w:pPr>
              <w:keepNext/>
              <w:keepLines/>
              <w:rPr>
                <w:b/>
              </w:rPr>
            </w:pPr>
            <w:r w:rsidRPr="00AB55B2">
              <w:t>Zoran Janković</w:t>
            </w:r>
          </w:p>
        </w:tc>
      </w:tr>
    </w:tbl>
    <w:p w:rsidR="00F30A1A" w:rsidRPr="00AB55B2" w:rsidRDefault="00F30A1A" w:rsidP="0002663D">
      <w:pPr>
        <w:keepNext/>
        <w:keepLines/>
        <w:rPr>
          <w:i/>
        </w:rPr>
      </w:pPr>
    </w:p>
    <w:p w:rsidR="00F30A1A" w:rsidRPr="002F0BB2" w:rsidRDefault="00F30A1A" w:rsidP="0002663D">
      <w:pPr>
        <w:keepNext/>
        <w:keepLines/>
      </w:pPr>
    </w:p>
    <w:p w:rsidR="001613CB" w:rsidRPr="00AB55B2" w:rsidRDefault="001613CB" w:rsidP="0002663D">
      <w:pPr>
        <w:keepNext/>
        <w:keepLines/>
        <w:rPr>
          <w:i/>
        </w:rPr>
      </w:pPr>
    </w:p>
    <w:p w:rsidR="001613CB" w:rsidRDefault="001613CB" w:rsidP="0002663D">
      <w:pPr>
        <w:keepNext/>
        <w:keepLines/>
      </w:pPr>
    </w:p>
    <w:p w:rsidR="00B05460" w:rsidRDefault="00B05460" w:rsidP="0002663D">
      <w:pPr>
        <w:keepNext/>
        <w:keepLines/>
      </w:pPr>
    </w:p>
    <w:p w:rsidR="00B05460" w:rsidRDefault="00B05460" w:rsidP="0002663D">
      <w:pPr>
        <w:keepNext/>
        <w:keepLines/>
      </w:pPr>
    </w:p>
    <w:p w:rsidR="00B05460" w:rsidRDefault="00B05460" w:rsidP="0002663D">
      <w:pPr>
        <w:keepNext/>
        <w:keepLines/>
      </w:pPr>
    </w:p>
    <w:p w:rsidR="00B05460" w:rsidRDefault="00B05460" w:rsidP="0002663D">
      <w:pPr>
        <w:keepNext/>
        <w:keepLines/>
      </w:pPr>
    </w:p>
    <w:p w:rsidR="00B05460" w:rsidRDefault="00B05460" w:rsidP="0002663D">
      <w:pPr>
        <w:keepNext/>
        <w:keepLines/>
      </w:pPr>
    </w:p>
    <w:p w:rsidR="00B05460" w:rsidRPr="002F0BB2" w:rsidRDefault="00B05460" w:rsidP="0002663D">
      <w:pPr>
        <w:keepNext/>
        <w:keepLines/>
      </w:pPr>
    </w:p>
    <w:p w:rsidR="00037C95" w:rsidRPr="00D53C71" w:rsidRDefault="00037C95" w:rsidP="0002663D">
      <w:pPr>
        <w:pStyle w:val="Glava"/>
        <w:keepNext/>
        <w:keepLines/>
        <w:tabs>
          <w:tab w:val="clear" w:pos="4536"/>
          <w:tab w:val="clear" w:pos="9072"/>
        </w:tabs>
        <w:rPr>
          <w:b/>
          <w:sz w:val="20"/>
        </w:rPr>
      </w:pPr>
      <w:r w:rsidRPr="00D53C71">
        <w:rPr>
          <w:sz w:val="20"/>
        </w:rPr>
        <w:lastRenderedPageBreak/>
        <w:t>Priloga 1 – Izjava zavarovalnice</w:t>
      </w:r>
    </w:p>
    <w:p w:rsidR="00037C95" w:rsidRPr="002624C0" w:rsidRDefault="00037C95" w:rsidP="0002663D">
      <w:pPr>
        <w:pStyle w:val="Glava"/>
        <w:keepNext/>
        <w:keepLines/>
        <w:tabs>
          <w:tab w:val="clear" w:pos="4536"/>
          <w:tab w:val="clear" w:pos="9072"/>
        </w:tabs>
        <w:jc w:val="right"/>
        <w:rPr>
          <w:b/>
          <w:i/>
        </w:rPr>
      </w:pPr>
      <w:r w:rsidRPr="002624C0">
        <w:rPr>
          <w:b/>
        </w:rPr>
        <w:t>PRILOGA 1</w:t>
      </w:r>
    </w:p>
    <w:p w:rsidR="00037C95" w:rsidRPr="002624C0" w:rsidRDefault="00037C95" w:rsidP="0002663D">
      <w:pPr>
        <w:keepNext/>
        <w:keepLines/>
        <w:ind w:left="1134"/>
        <w:jc w:val="center"/>
        <w:rPr>
          <w:b/>
          <w:i/>
          <w:color w:val="000000" w:themeColor="text1"/>
          <w:sz w:val="28"/>
          <w:szCs w:val="28"/>
        </w:rPr>
      </w:pPr>
      <w:r w:rsidRPr="002624C0">
        <w:rPr>
          <w:b/>
          <w:color w:val="000000" w:themeColor="text1"/>
          <w:sz w:val="28"/>
          <w:szCs w:val="28"/>
        </w:rPr>
        <w:t>IZJAVA ZAVAROVALNICE</w:t>
      </w:r>
    </w:p>
    <w:p w:rsidR="00037C95" w:rsidRPr="002624C0" w:rsidRDefault="00037C95" w:rsidP="0002663D">
      <w:pPr>
        <w:keepNext/>
        <w:keepLines/>
        <w:ind w:left="1134"/>
        <w:jc w:val="center"/>
        <w:rPr>
          <w:b/>
          <w:i/>
          <w:color w:val="000000" w:themeColor="text1"/>
          <w:sz w:val="28"/>
          <w:szCs w:val="28"/>
        </w:rPr>
      </w:pPr>
    </w:p>
    <w:p w:rsidR="00037C95" w:rsidRPr="002624C0" w:rsidRDefault="00037C95" w:rsidP="0002663D">
      <w:pPr>
        <w:keepNext/>
        <w:keepLines/>
        <w:ind w:left="1134"/>
        <w:rPr>
          <w:b/>
          <w:i/>
        </w:rPr>
      </w:pPr>
      <w:r w:rsidRPr="002624C0">
        <w:t>Naziv zavarovalnice _______________________________________________________________</w:t>
      </w:r>
    </w:p>
    <w:p w:rsidR="00037C95" w:rsidRPr="002624C0" w:rsidRDefault="00037C95" w:rsidP="0002663D">
      <w:pPr>
        <w:keepNext/>
        <w:keepLines/>
        <w:ind w:left="1134"/>
        <w:jc w:val="both"/>
        <w:rPr>
          <w:i/>
        </w:rPr>
      </w:pPr>
    </w:p>
    <w:p w:rsidR="00037C95" w:rsidRDefault="00037C95" w:rsidP="0002663D">
      <w:pPr>
        <w:keepNext/>
        <w:keepLines/>
        <w:ind w:left="1080"/>
        <w:jc w:val="both"/>
      </w:pPr>
      <w:r w:rsidRPr="002624C0">
        <w:t xml:space="preserve">V skladu z javnim naročilom </w:t>
      </w:r>
      <w:r w:rsidRPr="002624C0">
        <w:rPr>
          <w:i/>
        </w:rPr>
        <w:t>»</w:t>
      </w:r>
      <w:r w:rsidRPr="002624C0">
        <w:rPr>
          <w:b/>
          <w:i/>
        </w:rPr>
        <w:t>…………………..«</w:t>
      </w:r>
      <w:r w:rsidRPr="002624C0">
        <w:rPr>
          <w:i/>
        </w:rPr>
        <w:t>,</w:t>
      </w:r>
      <w:r w:rsidRPr="002624C0">
        <w:t xml:space="preserve"> objavljenim na Portalu javnih naročil dne …………….. št. …………………. nepreklicno potrjujemo, da bomo z gospodarskim subjektom (naziv in sedež) ……………………………………….………………...., če bo le-ta izbran s svojo prijavo/</w:t>
      </w:r>
      <w:r w:rsidR="0018369A">
        <w:t>prijavo</w:t>
      </w:r>
      <w:r w:rsidRPr="002624C0">
        <w:t xml:space="preserve"> za izvedbo predmetnega javnega naročila, v skladu z navedbami v …... členu vzorca pogodbe iz razpisne dokumentacije sklenili zavarovanje vseh nevarnosti,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in sicer:</w:t>
      </w:r>
    </w:p>
    <w:p w:rsidR="00037C95" w:rsidRPr="002624C0" w:rsidRDefault="00037C95" w:rsidP="0002663D">
      <w:pPr>
        <w:keepNext/>
        <w:keepLines/>
        <w:ind w:left="1080"/>
        <w:jc w:val="both"/>
        <w:rPr>
          <w:i/>
        </w:rPr>
      </w:pPr>
    </w:p>
    <w:tbl>
      <w:tblPr>
        <w:tblW w:w="1013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642"/>
        <w:gridCol w:w="1984"/>
        <w:gridCol w:w="1276"/>
        <w:gridCol w:w="1417"/>
        <w:gridCol w:w="2179"/>
      </w:tblGrid>
      <w:tr w:rsidR="00037C95" w:rsidRPr="002624C0" w:rsidTr="00016B6F">
        <w:trPr>
          <w:trHeight w:val="490"/>
        </w:trPr>
        <w:tc>
          <w:tcPr>
            <w:tcW w:w="637" w:type="dxa"/>
            <w:vAlign w:val="center"/>
            <w:hideMark/>
          </w:tcPr>
          <w:p w:rsidR="00037C95" w:rsidRPr="002624C0" w:rsidRDefault="00037C95" w:rsidP="0002663D">
            <w:pPr>
              <w:keepNext/>
              <w:keepLines/>
              <w:ind w:left="13"/>
              <w:jc w:val="center"/>
              <w:rPr>
                <w:b/>
                <w:bCs/>
                <w:i/>
              </w:rPr>
            </w:pPr>
            <w:proofErr w:type="spellStart"/>
            <w:r w:rsidRPr="002624C0">
              <w:rPr>
                <w:b/>
                <w:bCs/>
              </w:rPr>
              <w:lastRenderedPageBreak/>
              <w:t>Zap</w:t>
            </w:r>
            <w:proofErr w:type="spellEnd"/>
            <w:r w:rsidRPr="002624C0">
              <w:rPr>
                <w:b/>
                <w:bCs/>
              </w:rPr>
              <w:t>. št.</w:t>
            </w:r>
          </w:p>
        </w:tc>
        <w:tc>
          <w:tcPr>
            <w:tcW w:w="2642" w:type="dxa"/>
            <w:vAlign w:val="center"/>
            <w:hideMark/>
          </w:tcPr>
          <w:p w:rsidR="00037C95" w:rsidRPr="002624C0" w:rsidRDefault="00037C95" w:rsidP="0002663D">
            <w:pPr>
              <w:keepNext/>
              <w:keepLines/>
              <w:jc w:val="center"/>
              <w:rPr>
                <w:b/>
                <w:bCs/>
                <w:i/>
              </w:rPr>
            </w:pPr>
            <w:r w:rsidRPr="002624C0">
              <w:rPr>
                <w:b/>
                <w:bCs/>
              </w:rPr>
              <w:t>Predmet zavarovanja</w:t>
            </w:r>
          </w:p>
        </w:tc>
        <w:tc>
          <w:tcPr>
            <w:tcW w:w="1984" w:type="dxa"/>
            <w:vAlign w:val="center"/>
            <w:hideMark/>
          </w:tcPr>
          <w:p w:rsidR="00037C95" w:rsidRPr="002624C0" w:rsidRDefault="00037C95" w:rsidP="0002663D">
            <w:pPr>
              <w:keepNext/>
              <w:keepLines/>
              <w:jc w:val="center"/>
              <w:rPr>
                <w:b/>
                <w:bCs/>
                <w:i/>
              </w:rPr>
            </w:pPr>
            <w:r w:rsidRPr="002624C0">
              <w:rPr>
                <w:b/>
                <w:bCs/>
              </w:rPr>
              <w:t>Zavarovane nevarnosti</w:t>
            </w:r>
          </w:p>
        </w:tc>
        <w:tc>
          <w:tcPr>
            <w:tcW w:w="1276" w:type="dxa"/>
            <w:vAlign w:val="center"/>
            <w:hideMark/>
          </w:tcPr>
          <w:p w:rsidR="00037C95" w:rsidRPr="002624C0" w:rsidRDefault="00037C95" w:rsidP="0002663D">
            <w:pPr>
              <w:keepNext/>
              <w:keepLines/>
              <w:ind w:hanging="5"/>
              <w:jc w:val="center"/>
              <w:rPr>
                <w:b/>
                <w:bCs/>
                <w:i/>
              </w:rPr>
            </w:pPr>
            <w:r w:rsidRPr="002624C0">
              <w:rPr>
                <w:b/>
                <w:bCs/>
              </w:rPr>
              <w:t>Način zavarovanja</w:t>
            </w:r>
          </w:p>
        </w:tc>
        <w:tc>
          <w:tcPr>
            <w:tcW w:w="1417" w:type="dxa"/>
            <w:vAlign w:val="center"/>
            <w:hideMark/>
          </w:tcPr>
          <w:p w:rsidR="00037C95" w:rsidRPr="002624C0" w:rsidRDefault="00037C95" w:rsidP="0002663D">
            <w:pPr>
              <w:keepNext/>
              <w:keepLines/>
              <w:jc w:val="center"/>
              <w:rPr>
                <w:b/>
                <w:bCs/>
                <w:i/>
              </w:rPr>
            </w:pPr>
            <w:r w:rsidRPr="002624C0">
              <w:rPr>
                <w:b/>
                <w:bCs/>
              </w:rPr>
              <w:t>Zavarovalna vsota (v EUR)</w:t>
            </w:r>
          </w:p>
        </w:tc>
        <w:tc>
          <w:tcPr>
            <w:tcW w:w="2179" w:type="dxa"/>
            <w:vAlign w:val="center"/>
            <w:hideMark/>
          </w:tcPr>
          <w:p w:rsidR="00037C95" w:rsidRPr="002624C0" w:rsidRDefault="00037C95" w:rsidP="0002663D">
            <w:pPr>
              <w:keepNext/>
              <w:keepLines/>
              <w:jc w:val="center"/>
              <w:rPr>
                <w:b/>
                <w:bCs/>
                <w:i/>
              </w:rPr>
            </w:pPr>
            <w:r w:rsidRPr="002624C0">
              <w:rPr>
                <w:b/>
                <w:bCs/>
              </w:rPr>
              <w:t>Opomba</w:t>
            </w:r>
          </w:p>
        </w:tc>
      </w:tr>
      <w:tr w:rsidR="00037C95" w:rsidRPr="002624C0" w:rsidTr="00016B6F">
        <w:trPr>
          <w:trHeight w:val="708"/>
        </w:trPr>
        <w:tc>
          <w:tcPr>
            <w:tcW w:w="10135" w:type="dxa"/>
            <w:gridSpan w:val="6"/>
            <w:vAlign w:val="center"/>
            <w:hideMark/>
          </w:tcPr>
          <w:p w:rsidR="00037C95" w:rsidRPr="002624C0" w:rsidRDefault="00037C95" w:rsidP="0002663D">
            <w:pPr>
              <w:keepNext/>
              <w:keepLines/>
              <w:ind w:left="13"/>
              <w:jc w:val="both"/>
              <w:rPr>
                <w:b/>
                <w:bCs/>
                <w:i/>
              </w:rPr>
            </w:pPr>
            <w:r w:rsidRPr="002624C0">
              <w:rPr>
                <w:b/>
                <w:bCs/>
              </w:rPr>
              <w:t xml:space="preserve">TEMELJNE NEVARNOSTI (požara, strele, eksplozije, viharja, toče, padca letala, manifestacije in demonstracije, udarca motornega vozila ali premičnega delovnega stroja, izliva vode, mraza, ledu in snega, dežja, odtrganja in zrušenja zemljišča ter zemeljskega usada, gradbene/montažne nezgode, nespretnosti, malomarnosti in naklepa, </w:t>
            </w:r>
            <w:proofErr w:type="spellStart"/>
            <w:r w:rsidRPr="002624C0">
              <w:rPr>
                <w:b/>
                <w:bCs/>
              </w:rPr>
              <w:t>vlomske</w:t>
            </w:r>
            <w:proofErr w:type="spellEnd"/>
            <w:r w:rsidRPr="002624C0">
              <w:rPr>
                <w:b/>
                <w:bCs/>
              </w:rPr>
              <w:t xml:space="preserve"> tatvine):</w:t>
            </w:r>
          </w:p>
          <w:p w:rsidR="00037C95" w:rsidRPr="002624C0" w:rsidRDefault="00037C95" w:rsidP="0002663D">
            <w:pPr>
              <w:keepNext/>
              <w:keepLines/>
              <w:ind w:left="13"/>
              <w:jc w:val="both"/>
              <w:rPr>
                <w:b/>
                <w:bCs/>
                <w:i/>
              </w:rPr>
            </w:pPr>
          </w:p>
        </w:tc>
      </w:tr>
      <w:tr w:rsidR="00037C95" w:rsidRPr="002624C0" w:rsidTr="00016B6F">
        <w:trPr>
          <w:trHeight w:val="623"/>
        </w:trPr>
        <w:tc>
          <w:tcPr>
            <w:tcW w:w="637" w:type="dxa"/>
            <w:vAlign w:val="center"/>
            <w:hideMark/>
          </w:tcPr>
          <w:p w:rsidR="00037C95" w:rsidRPr="002624C0" w:rsidRDefault="00037C95" w:rsidP="0002663D">
            <w:pPr>
              <w:keepNext/>
              <w:keepLines/>
              <w:ind w:left="13"/>
              <w:jc w:val="center"/>
              <w:rPr>
                <w:i/>
              </w:rPr>
            </w:pPr>
            <w:r w:rsidRPr="002624C0">
              <w:t>1.</w:t>
            </w:r>
          </w:p>
        </w:tc>
        <w:tc>
          <w:tcPr>
            <w:tcW w:w="2642" w:type="dxa"/>
            <w:tcBorders>
              <w:bottom w:val="nil"/>
            </w:tcBorders>
            <w:vAlign w:val="bottom"/>
            <w:hideMark/>
          </w:tcPr>
          <w:p w:rsidR="00037C95" w:rsidRPr="002624C0" w:rsidRDefault="00037C95" w:rsidP="0002663D">
            <w:pPr>
              <w:keepNext/>
              <w:keepLines/>
              <w:ind w:firstLine="1134"/>
              <w:jc w:val="center"/>
              <w:rPr>
                <w:b/>
                <w:bCs/>
                <w:i/>
                <w:sz w:val="18"/>
                <w:szCs w:val="18"/>
              </w:rPr>
            </w:pPr>
          </w:p>
          <w:p w:rsidR="00037C95" w:rsidRPr="002624C0" w:rsidRDefault="00037C95" w:rsidP="0002663D">
            <w:pPr>
              <w:keepNext/>
              <w:keepLines/>
              <w:jc w:val="center"/>
              <w:rPr>
                <w:b/>
                <w:bCs/>
                <w:i/>
              </w:rPr>
            </w:pPr>
          </w:p>
        </w:tc>
        <w:tc>
          <w:tcPr>
            <w:tcW w:w="1984" w:type="dxa"/>
            <w:vAlign w:val="center"/>
            <w:hideMark/>
          </w:tcPr>
          <w:p w:rsidR="00037C95" w:rsidRPr="002624C0" w:rsidRDefault="00037C95" w:rsidP="0002663D">
            <w:pPr>
              <w:keepNext/>
              <w:keepLines/>
              <w:ind w:hanging="6"/>
              <w:jc w:val="center"/>
              <w:rPr>
                <w:i/>
                <w:sz w:val="18"/>
                <w:szCs w:val="18"/>
              </w:rPr>
            </w:pPr>
            <w:r w:rsidRPr="002624C0">
              <w:rPr>
                <w:sz w:val="18"/>
                <w:szCs w:val="18"/>
              </w:rPr>
              <w:t>Temeljne nevarnosti gradbenega/montažnega zavarovanja</w:t>
            </w:r>
          </w:p>
        </w:tc>
        <w:tc>
          <w:tcPr>
            <w:tcW w:w="2693" w:type="dxa"/>
            <w:gridSpan w:val="2"/>
            <w:vAlign w:val="center"/>
            <w:hideMark/>
          </w:tcPr>
          <w:p w:rsidR="00037C95" w:rsidRPr="002624C0" w:rsidRDefault="00037C95" w:rsidP="0002663D">
            <w:pPr>
              <w:keepNext/>
              <w:keepLines/>
              <w:jc w:val="center"/>
              <w:rPr>
                <w:i/>
              </w:rPr>
            </w:pPr>
            <w:r w:rsidRPr="002624C0">
              <w:t xml:space="preserve">Celotna investicijska predračunska oziroma pogodbena vrednost </w:t>
            </w:r>
            <w:r w:rsidRPr="002624C0">
              <w:br/>
              <w:t>(brez DDV)</w:t>
            </w:r>
          </w:p>
        </w:tc>
        <w:tc>
          <w:tcPr>
            <w:tcW w:w="2179" w:type="dxa"/>
            <w:vAlign w:val="center"/>
            <w:hideMark/>
          </w:tcPr>
          <w:p w:rsidR="00037C95" w:rsidRPr="002624C0" w:rsidRDefault="00037C95" w:rsidP="0002663D">
            <w:pPr>
              <w:keepNext/>
              <w:keepLines/>
              <w:jc w:val="center"/>
              <w:rPr>
                <w:i/>
              </w:rPr>
            </w:pPr>
            <w:r w:rsidRPr="002624C0">
              <w:t>Temeljna odbitna franšiza.</w:t>
            </w:r>
          </w:p>
        </w:tc>
      </w:tr>
      <w:tr w:rsidR="00037C95" w:rsidRPr="002624C0" w:rsidTr="00016B6F">
        <w:trPr>
          <w:trHeight w:val="830"/>
        </w:trPr>
        <w:tc>
          <w:tcPr>
            <w:tcW w:w="637" w:type="dxa"/>
            <w:vAlign w:val="center"/>
            <w:hideMark/>
          </w:tcPr>
          <w:p w:rsidR="00037C95" w:rsidRPr="002624C0" w:rsidRDefault="00037C95" w:rsidP="0002663D">
            <w:pPr>
              <w:keepNext/>
              <w:keepLines/>
              <w:ind w:left="13"/>
              <w:jc w:val="center"/>
              <w:rPr>
                <w:i/>
              </w:rPr>
            </w:pPr>
            <w:r w:rsidRPr="002624C0">
              <w:t>2.</w:t>
            </w:r>
          </w:p>
        </w:tc>
        <w:tc>
          <w:tcPr>
            <w:tcW w:w="2642" w:type="dxa"/>
            <w:vAlign w:val="center"/>
            <w:hideMark/>
          </w:tcPr>
          <w:p w:rsidR="00037C95" w:rsidRPr="002624C0" w:rsidRDefault="00037C95" w:rsidP="0002663D">
            <w:pPr>
              <w:keepNext/>
              <w:keepLines/>
              <w:rPr>
                <w:i/>
              </w:rPr>
            </w:pPr>
            <w:r w:rsidRPr="002624C0">
              <w:t>Razširitev zavarovalnega kritja za zavarovanje pogodbene odgovornosti (odprava napak) v času garancije za dobo 2 let.</w:t>
            </w:r>
          </w:p>
        </w:tc>
        <w:tc>
          <w:tcPr>
            <w:tcW w:w="1984" w:type="dxa"/>
            <w:vAlign w:val="center"/>
            <w:hideMark/>
          </w:tcPr>
          <w:p w:rsidR="00037C95" w:rsidRPr="002624C0" w:rsidRDefault="00037C95" w:rsidP="0002663D">
            <w:pPr>
              <w:keepNext/>
              <w:keepLines/>
              <w:ind w:hanging="6"/>
              <w:jc w:val="center"/>
              <w:rPr>
                <w:i/>
              </w:rPr>
            </w:pPr>
            <w:r w:rsidRPr="002624C0">
              <w:t>Pogodbena odgovornost v času garancije. (2 leti)</w:t>
            </w:r>
          </w:p>
        </w:tc>
        <w:tc>
          <w:tcPr>
            <w:tcW w:w="1276" w:type="dxa"/>
            <w:vMerge w:val="restart"/>
            <w:vAlign w:val="center"/>
            <w:hideMark/>
          </w:tcPr>
          <w:p w:rsidR="00037C95" w:rsidRPr="002624C0" w:rsidRDefault="00037C95" w:rsidP="0002663D">
            <w:pPr>
              <w:keepNext/>
              <w:keepLines/>
              <w:ind w:hanging="5"/>
              <w:jc w:val="center"/>
              <w:rPr>
                <w:i/>
              </w:rPr>
            </w:pPr>
            <w:r w:rsidRPr="002624C0">
              <w:t>Na I. riziko</w:t>
            </w:r>
          </w:p>
        </w:tc>
        <w:tc>
          <w:tcPr>
            <w:tcW w:w="1417" w:type="dxa"/>
            <w:noWrap/>
            <w:vAlign w:val="center"/>
            <w:hideMark/>
          </w:tcPr>
          <w:p w:rsidR="00037C95" w:rsidRPr="002624C0" w:rsidRDefault="00037C95" w:rsidP="0002663D">
            <w:pPr>
              <w:keepNext/>
              <w:keepLines/>
              <w:jc w:val="center"/>
              <w:rPr>
                <w:bCs/>
                <w:i/>
              </w:rPr>
            </w:pPr>
            <w:r w:rsidRPr="002624C0">
              <w:rPr>
                <w:bCs/>
              </w:rPr>
              <w:t>Najmanj 5% celotne  investicijske predračunske oziroma pogodbena vrednost</w:t>
            </w:r>
          </w:p>
          <w:p w:rsidR="00037C95" w:rsidRPr="002624C0" w:rsidRDefault="00037C95" w:rsidP="0002663D">
            <w:pPr>
              <w:keepNext/>
              <w:keepLines/>
              <w:jc w:val="center"/>
              <w:rPr>
                <w:b/>
                <w:bCs/>
                <w:i/>
                <w:szCs w:val="24"/>
              </w:rPr>
            </w:pPr>
            <w:r w:rsidRPr="002624C0">
              <w:rPr>
                <w:bCs/>
              </w:rPr>
              <w:t>(brez DDV)</w:t>
            </w:r>
          </w:p>
        </w:tc>
        <w:tc>
          <w:tcPr>
            <w:tcW w:w="2179" w:type="dxa"/>
            <w:vAlign w:val="center"/>
            <w:hideMark/>
          </w:tcPr>
          <w:p w:rsidR="00037C95" w:rsidRPr="002624C0" w:rsidRDefault="00037C95" w:rsidP="0002663D">
            <w:pPr>
              <w:keepNext/>
              <w:keepLines/>
              <w:ind w:firstLine="1134"/>
              <w:jc w:val="center"/>
              <w:rPr>
                <w:i/>
              </w:rPr>
            </w:pPr>
            <w:r w:rsidRPr="002624C0">
              <w:br/>
              <w:t xml:space="preserve">Odbitna franšiza največ 10.000 EUR. </w:t>
            </w:r>
          </w:p>
        </w:tc>
      </w:tr>
      <w:tr w:rsidR="00037C95" w:rsidRPr="002624C0" w:rsidTr="00016B6F">
        <w:trPr>
          <w:trHeight w:val="787"/>
        </w:trPr>
        <w:tc>
          <w:tcPr>
            <w:tcW w:w="637" w:type="dxa"/>
            <w:vAlign w:val="center"/>
            <w:hideMark/>
          </w:tcPr>
          <w:p w:rsidR="00037C95" w:rsidRPr="002624C0" w:rsidRDefault="00037C95" w:rsidP="0002663D">
            <w:pPr>
              <w:keepNext/>
              <w:keepLines/>
              <w:ind w:left="13"/>
              <w:jc w:val="center"/>
              <w:rPr>
                <w:i/>
              </w:rPr>
            </w:pPr>
            <w:r w:rsidRPr="002624C0">
              <w:t>3.</w:t>
            </w:r>
          </w:p>
        </w:tc>
        <w:tc>
          <w:tcPr>
            <w:tcW w:w="2642" w:type="dxa"/>
            <w:vAlign w:val="center"/>
            <w:hideMark/>
          </w:tcPr>
          <w:p w:rsidR="00037C95" w:rsidRPr="002624C0" w:rsidRDefault="00037C95" w:rsidP="0002663D">
            <w:pPr>
              <w:keepNext/>
              <w:keepLines/>
              <w:rPr>
                <w:i/>
              </w:rPr>
            </w:pPr>
            <w:r w:rsidRPr="002624C0">
              <w:t>Nevarnost splošne odgovornosti izvajalca del, odgovornost vsakokratnega podizvajalca ter oseb, ki izvajajo dela pri njem, vključno z delodajalčevo odgovornostjo</w:t>
            </w:r>
          </w:p>
        </w:tc>
        <w:tc>
          <w:tcPr>
            <w:tcW w:w="1984" w:type="dxa"/>
            <w:vAlign w:val="center"/>
            <w:hideMark/>
          </w:tcPr>
          <w:p w:rsidR="00037C95" w:rsidRPr="002624C0" w:rsidRDefault="00037C95" w:rsidP="0002663D">
            <w:pPr>
              <w:keepNext/>
              <w:keepLines/>
              <w:ind w:hanging="6"/>
              <w:jc w:val="center"/>
              <w:rPr>
                <w:i/>
                <w:sz w:val="18"/>
                <w:szCs w:val="18"/>
              </w:rPr>
            </w:pPr>
            <w:r w:rsidRPr="002624C0">
              <w:rPr>
                <w:sz w:val="18"/>
                <w:szCs w:val="18"/>
              </w:rPr>
              <w:t>Splošna odgovornost z enotno zavarovalno vsoto za poškodovanje, obolenje in smrt oseb (osebe) ter poškodba, uničenje, okvara in izginitev stvari (škoda na tujih stvareh)</w:t>
            </w:r>
          </w:p>
          <w:p w:rsidR="00037C95" w:rsidRPr="002624C0" w:rsidRDefault="00037C95" w:rsidP="0002663D">
            <w:pPr>
              <w:keepNext/>
              <w:keepLines/>
              <w:ind w:hanging="6"/>
              <w:jc w:val="center"/>
              <w:rPr>
                <w:i/>
                <w:sz w:val="18"/>
                <w:szCs w:val="18"/>
              </w:rPr>
            </w:pPr>
          </w:p>
        </w:tc>
        <w:tc>
          <w:tcPr>
            <w:tcW w:w="1276" w:type="dxa"/>
            <w:vMerge/>
            <w:vAlign w:val="center"/>
            <w:hideMark/>
          </w:tcPr>
          <w:p w:rsidR="00037C95" w:rsidRPr="002624C0" w:rsidRDefault="00037C95" w:rsidP="0002663D">
            <w:pPr>
              <w:keepNext/>
              <w:keepLines/>
              <w:ind w:firstLine="1134"/>
              <w:rPr>
                <w:i/>
                <w:szCs w:val="24"/>
              </w:rPr>
            </w:pPr>
          </w:p>
        </w:tc>
        <w:tc>
          <w:tcPr>
            <w:tcW w:w="1417" w:type="dxa"/>
            <w:noWrap/>
            <w:vAlign w:val="center"/>
            <w:hideMark/>
          </w:tcPr>
          <w:p w:rsidR="00037C95" w:rsidRPr="002624C0" w:rsidRDefault="00037C95" w:rsidP="0002663D">
            <w:pPr>
              <w:keepNext/>
              <w:keepLines/>
              <w:jc w:val="right"/>
              <w:rPr>
                <w:bCs/>
                <w:i/>
              </w:rPr>
            </w:pPr>
            <w:r w:rsidRPr="002624C0">
              <w:rPr>
                <w:bCs/>
              </w:rPr>
              <w:t>1.000.000</w:t>
            </w:r>
          </w:p>
        </w:tc>
        <w:tc>
          <w:tcPr>
            <w:tcW w:w="2179" w:type="dxa"/>
            <w:vAlign w:val="center"/>
            <w:hideMark/>
          </w:tcPr>
          <w:p w:rsidR="00037C95" w:rsidRPr="002624C0" w:rsidRDefault="00037C95" w:rsidP="0002663D">
            <w:pPr>
              <w:keepNext/>
              <w:keepLines/>
              <w:jc w:val="center"/>
              <w:rPr>
                <w:i/>
              </w:rPr>
            </w:pPr>
            <w:r w:rsidRPr="002624C0">
              <w:t>Odbitna franšiza največ 5.000 EUR.</w:t>
            </w:r>
          </w:p>
        </w:tc>
      </w:tr>
      <w:tr w:rsidR="00037C95" w:rsidRPr="002624C0" w:rsidTr="00016B6F">
        <w:trPr>
          <w:trHeight w:val="715"/>
        </w:trPr>
        <w:tc>
          <w:tcPr>
            <w:tcW w:w="637" w:type="dxa"/>
            <w:tcBorders>
              <w:bottom w:val="single" w:sz="4" w:space="0" w:color="auto"/>
            </w:tcBorders>
            <w:vAlign w:val="center"/>
            <w:hideMark/>
          </w:tcPr>
          <w:p w:rsidR="00037C95" w:rsidRPr="002624C0" w:rsidRDefault="00037C95" w:rsidP="0002663D">
            <w:pPr>
              <w:keepNext/>
              <w:keepLines/>
              <w:ind w:left="13"/>
              <w:jc w:val="center"/>
              <w:rPr>
                <w:i/>
              </w:rPr>
            </w:pPr>
            <w:r w:rsidRPr="002624C0">
              <w:t>4.</w:t>
            </w:r>
          </w:p>
        </w:tc>
        <w:tc>
          <w:tcPr>
            <w:tcW w:w="2642" w:type="dxa"/>
            <w:tcBorders>
              <w:bottom w:val="single" w:sz="4" w:space="0" w:color="auto"/>
            </w:tcBorders>
            <w:vAlign w:val="center"/>
            <w:hideMark/>
          </w:tcPr>
          <w:p w:rsidR="00037C95" w:rsidRPr="002624C0" w:rsidRDefault="00037C95" w:rsidP="0002663D">
            <w:pPr>
              <w:keepNext/>
              <w:keepLines/>
              <w:ind w:firstLine="1134"/>
              <w:rPr>
                <w:i/>
              </w:rPr>
            </w:pPr>
          </w:p>
          <w:p w:rsidR="00037C95" w:rsidRPr="002624C0" w:rsidRDefault="00037C95" w:rsidP="0002663D">
            <w:pPr>
              <w:keepNext/>
              <w:keepLines/>
              <w:rPr>
                <w:i/>
              </w:rPr>
            </w:pPr>
            <w:r w:rsidRPr="002624C0">
              <w:t>Razširitev nevarnosti splošne odgovornosti izvajalca del v času garancijske dobe (vključno podizvajalci)</w:t>
            </w:r>
          </w:p>
          <w:p w:rsidR="00037C95" w:rsidRPr="002624C0" w:rsidRDefault="00037C95" w:rsidP="0002663D">
            <w:pPr>
              <w:keepNext/>
              <w:keepLines/>
              <w:ind w:firstLine="1134"/>
              <w:rPr>
                <w:i/>
              </w:rPr>
            </w:pPr>
          </w:p>
        </w:tc>
        <w:tc>
          <w:tcPr>
            <w:tcW w:w="1984" w:type="dxa"/>
            <w:tcBorders>
              <w:bottom w:val="single" w:sz="4" w:space="0" w:color="auto"/>
            </w:tcBorders>
            <w:vAlign w:val="center"/>
            <w:hideMark/>
          </w:tcPr>
          <w:p w:rsidR="00037C95" w:rsidRPr="002624C0" w:rsidRDefault="00037C95" w:rsidP="0002663D">
            <w:pPr>
              <w:keepNext/>
              <w:keepLines/>
              <w:jc w:val="center"/>
              <w:rPr>
                <w:i/>
              </w:rPr>
            </w:pPr>
            <w:r w:rsidRPr="002624C0">
              <w:t>Splošna odgovornost v času garancije (2 leti) z enotno zavarovalno vsoto za osebe in škodo na tujih stvareh</w:t>
            </w:r>
          </w:p>
        </w:tc>
        <w:tc>
          <w:tcPr>
            <w:tcW w:w="1276" w:type="dxa"/>
            <w:vMerge/>
            <w:tcBorders>
              <w:bottom w:val="single" w:sz="4" w:space="0" w:color="auto"/>
            </w:tcBorders>
            <w:vAlign w:val="center"/>
            <w:hideMark/>
          </w:tcPr>
          <w:p w:rsidR="00037C95" w:rsidRPr="002624C0" w:rsidRDefault="00037C95" w:rsidP="0002663D">
            <w:pPr>
              <w:keepNext/>
              <w:keepLines/>
              <w:ind w:firstLine="1134"/>
              <w:rPr>
                <w:i/>
                <w:szCs w:val="24"/>
              </w:rPr>
            </w:pPr>
          </w:p>
        </w:tc>
        <w:tc>
          <w:tcPr>
            <w:tcW w:w="1417" w:type="dxa"/>
            <w:tcBorders>
              <w:bottom w:val="single" w:sz="4" w:space="0" w:color="auto"/>
            </w:tcBorders>
            <w:noWrap/>
            <w:vAlign w:val="center"/>
            <w:hideMark/>
          </w:tcPr>
          <w:p w:rsidR="00037C95" w:rsidRPr="002624C0" w:rsidRDefault="00037C95" w:rsidP="0002663D">
            <w:pPr>
              <w:keepNext/>
              <w:keepLines/>
              <w:jc w:val="right"/>
              <w:rPr>
                <w:bCs/>
                <w:i/>
              </w:rPr>
            </w:pPr>
            <w:r w:rsidRPr="002624C0">
              <w:rPr>
                <w:bCs/>
              </w:rPr>
              <w:t>500.000</w:t>
            </w:r>
          </w:p>
        </w:tc>
        <w:tc>
          <w:tcPr>
            <w:tcW w:w="2179" w:type="dxa"/>
            <w:vAlign w:val="center"/>
            <w:hideMark/>
          </w:tcPr>
          <w:p w:rsidR="00037C95" w:rsidRPr="002624C0" w:rsidRDefault="00037C95" w:rsidP="0002663D">
            <w:pPr>
              <w:keepNext/>
              <w:keepLines/>
              <w:jc w:val="center"/>
              <w:rPr>
                <w:i/>
              </w:rPr>
            </w:pPr>
            <w:r w:rsidRPr="002624C0">
              <w:t>Odbitna franšiza največ 10.000 EUR.</w:t>
            </w:r>
          </w:p>
          <w:p w:rsidR="00037C95" w:rsidRPr="002624C0" w:rsidRDefault="00037C95" w:rsidP="0002663D">
            <w:pPr>
              <w:keepNext/>
              <w:keepLines/>
              <w:ind w:firstLine="1134"/>
              <w:jc w:val="center"/>
              <w:rPr>
                <w:i/>
              </w:rPr>
            </w:pPr>
          </w:p>
        </w:tc>
      </w:tr>
      <w:tr w:rsidR="00037C95" w:rsidRPr="002624C0" w:rsidTr="00016B6F">
        <w:trPr>
          <w:trHeight w:val="360"/>
        </w:trPr>
        <w:tc>
          <w:tcPr>
            <w:tcW w:w="10135" w:type="dxa"/>
            <w:gridSpan w:val="6"/>
            <w:noWrap/>
            <w:vAlign w:val="bottom"/>
          </w:tcPr>
          <w:p w:rsidR="00037C95" w:rsidRPr="002624C0" w:rsidRDefault="00037C95" w:rsidP="0002663D">
            <w:pPr>
              <w:keepNext/>
              <w:keepLines/>
              <w:ind w:left="13"/>
              <w:jc w:val="center"/>
              <w:rPr>
                <w:b/>
                <w:bCs/>
                <w:i/>
              </w:rPr>
            </w:pPr>
          </w:p>
          <w:p w:rsidR="00037C95" w:rsidRPr="002624C0" w:rsidRDefault="00037C95" w:rsidP="0002663D">
            <w:pPr>
              <w:keepNext/>
              <w:keepLines/>
              <w:ind w:left="13"/>
              <w:jc w:val="center"/>
              <w:rPr>
                <w:b/>
                <w:bCs/>
                <w:i/>
              </w:rPr>
            </w:pPr>
            <w:r w:rsidRPr="002624C0">
              <w:rPr>
                <w:b/>
                <w:bCs/>
              </w:rPr>
              <w:t>RAZŠIRITVE ZAVAROVALNEGA KRITJA IN DODATNE NEVARNOSTI</w:t>
            </w:r>
          </w:p>
          <w:p w:rsidR="00037C95" w:rsidRPr="002624C0" w:rsidRDefault="00037C95" w:rsidP="0002663D">
            <w:pPr>
              <w:keepNext/>
              <w:keepLines/>
              <w:ind w:left="13"/>
              <w:jc w:val="center"/>
              <w:rPr>
                <w:b/>
                <w:bCs/>
                <w:i/>
                <w:szCs w:val="24"/>
              </w:rPr>
            </w:pPr>
          </w:p>
        </w:tc>
      </w:tr>
      <w:tr w:rsidR="00037C95" w:rsidRPr="002624C0" w:rsidTr="00016B6F">
        <w:trPr>
          <w:trHeight w:val="582"/>
        </w:trPr>
        <w:tc>
          <w:tcPr>
            <w:tcW w:w="637" w:type="dxa"/>
            <w:vAlign w:val="center"/>
            <w:hideMark/>
          </w:tcPr>
          <w:p w:rsidR="00037C95" w:rsidRPr="002624C0" w:rsidRDefault="00037C95" w:rsidP="0002663D">
            <w:pPr>
              <w:keepNext/>
              <w:keepLines/>
              <w:ind w:left="13"/>
              <w:jc w:val="center"/>
              <w:rPr>
                <w:b/>
                <w:bCs/>
                <w:i/>
              </w:rPr>
            </w:pPr>
            <w:proofErr w:type="spellStart"/>
            <w:r w:rsidRPr="002624C0">
              <w:rPr>
                <w:b/>
                <w:bCs/>
              </w:rPr>
              <w:t>Zap</w:t>
            </w:r>
            <w:proofErr w:type="spellEnd"/>
            <w:r w:rsidRPr="002624C0">
              <w:rPr>
                <w:b/>
                <w:bCs/>
              </w:rPr>
              <w:t>. št.</w:t>
            </w:r>
          </w:p>
        </w:tc>
        <w:tc>
          <w:tcPr>
            <w:tcW w:w="4626" w:type="dxa"/>
            <w:gridSpan w:val="2"/>
            <w:vAlign w:val="center"/>
            <w:hideMark/>
          </w:tcPr>
          <w:p w:rsidR="00037C95" w:rsidRPr="002624C0" w:rsidRDefault="00037C95" w:rsidP="0002663D">
            <w:pPr>
              <w:keepNext/>
              <w:keepLines/>
              <w:jc w:val="center"/>
              <w:rPr>
                <w:b/>
                <w:bCs/>
                <w:i/>
              </w:rPr>
            </w:pPr>
            <w:r w:rsidRPr="002624C0">
              <w:rPr>
                <w:b/>
                <w:bCs/>
              </w:rPr>
              <w:t>Predmet zavarovanja</w:t>
            </w:r>
          </w:p>
        </w:tc>
        <w:tc>
          <w:tcPr>
            <w:tcW w:w="1276" w:type="dxa"/>
            <w:vAlign w:val="center"/>
            <w:hideMark/>
          </w:tcPr>
          <w:p w:rsidR="00037C95" w:rsidRPr="002624C0" w:rsidRDefault="00037C95" w:rsidP="0002663D">
            <w:pPr>
              <w:keepNext/>
              <w:keepLines/>
              <w:jc w:val="center"/>
              <w:rPr>
                <w:b/>
                <w:bCs/>
                <w:i/>
              </w:rPr>
            </w:pPr>
            <w:r w:rsidRPr="002624C0">
              <w:rPr>
                <w:b/>
                <w:bCs/>
              </w:rPr>
              <w:t>Način zavarovanja</w:t>
            </w:r>
          </w:p>
        </w:tc>
        <w:tc>
          <w:tcPr>
            <w:tcW w:w="1417" w:type="dxa"/>
            <w:vAlign w:val="center"/>
            <w:hideMark/>
          </w:tcPr>
          <w:p w:rsidR="00037C95" w:rsidRPr="002624C0" w:rsidRDefault="00037C95" w:rsidP="0002663D">
            <w:pPr>
              <w:keepNext/>
              <w:keepLines/>
              <w:jc w:val="center"/>
              <w:rPr>
                <w:b/>
                <w:bCs/>
                <w:i/>
              </w:rPr>
            </w:pPr>
            <w:r w:rsidRPr="002624C0">
              <w:rPr>
                <w:b/>
                <w:bCs/>
              </w:rPr>
              <w:t>Zavarovalna vsota (v EUR)</w:t>
            </w:r>
          </w:p>
        </w:tc>
        <w:tc>
          <w:tcPr>
            <w:tcW w:w="2179" w:type="dxa"/>
            <w:vAlign w:val="center"/>
            <w:hideMark/>
          </w:tcPr>
          <w:p w:rsidR="00037C95" w:rsidRPr="002624C0" w:rsidRDefault="00037C95" w:rsidP="0002663D">
            <w:pPr>
              <w:keepNext/>
              <w:keepLines/>
              <w:jc w:val="center"/>
              <w:rPr>
                <w:b/>
                <w:bCs/>
                <w:i/>
              </w:rPr>
            </w:pPr>
            <w:r w:rsidRPr="002624C0">
              <w:rPr>
                <w:b/>
                <w:bCs/>
              </w:rPr>
              <w:t>Opomba</w:t>
            </w:r>
          </w:p>
        </w:tc>
      </w:tr>
      <w:tr w:rsidR="00037C95" w:rsidRPr="002624C0" w:rsidTr="00016B6F">
        <w:trPr>
          <w:trHeight w:val="565"/>
        </w:trPr>
        <w:tc>
          <w:tcPr>
            <w:tcW w:w="637" w:type="dxa"/>
            <w:vAlign w:val="center"/>
            <w:hideMark/>
          </w:tcPr>
          <w:p w:rsidR="00037C95" w:rsidRPr="002624C0" w:rsidRDefault="00037C95" w:rsidP="0002663D">
            <w:pPr>
              <w:keepNext/>
              <w:keepLines/>
              <w:ind w:left="13"/>
              <w:jc w:val="center"/>
              <w:rPr>
                <w:i/>
              </w:rPr>
            </w:pPr>
            <w:r w:rsidRPr="002624C0">
              <w:t>5.</w:t>
            </w:r>
          </w:p>
        </w:tc>
        <w:tc>
          <w:tcPr>
            <w:tcW w:w="4626" w:type="dxa"/>
            <w:gridSpan w:val="2"/>
            <w:vAlign w:val="center"/>
            <w:hideMark/>
          </w:tcPr>
          <w:p w:rsidR="00037C95" w:rsidRPr="002624C0" w:rsidRDefault="00037C95" w:rsidP="0002663D">
            <w:pPr>
              <w:keepNext/>
              <w:keepLines/>
              <w:rPr>
                <w:i/>
              </w:rPr>
            </w:pPr>
            <w:r w:rsidRPr="002624C0">
              <w:t>Obstoječi objekti ali stvari in sosednji objekti ali stvari, ki se držijo objekta v gradnji/montaži ali pa je v bližini oziroma je od njega oddaljen 10m ali manj</w:t>
            </w:r>
          </w:p>
        </w:tc>
        <w:tc>
          <w:tcPr>
            <w:tcW w:w="1276" w:type="dxa"/>
            <w:vMerge w:val="restart"/>
            <w:vAlign w:val="center"/>
            <w:hideMark/>
          </w:tcPr>
          <w:p w:rsidR="00037C95" w:rsidRPr="002624C0" w:rsidRDefault="00037C95" w:rsidP="0002663D">
            <w:pPr>
              <w:keepNext/>
              <w:keepLines/>
              <w:jc w:val="center"/>
              <w:rPr>
                <w:i/>
              </w:rPr>
            </w:pPr>
            <w:r w:rsidRPr="002624C0">
              <w:t>Na I. riziko</w:t>
            </w:r>
          </w:p>
        </w:tc>
        <w:tc>
          <w:tcPr>
            <w:tcW w:w="1417" w:type="dxa"/>
            <w:vAlign w:val="center"/>
            <w:hideMark/>
          </w:tcPr>
          <w:p w:rsidR="00037C95" w:rsidRPr="002624C0" w:rsidRDefault="00037C95" w:rsidP="0002663D">
            <w:pPr>
              <w:keepNext/>
              <w:keepLines/>
              <w:jc w:val="right"/>
              <w:rPr>
                <w:bCs/>
                <w:i/>
              </w:rPr>
            </w:pPr>
            <w:r w:rsidRPr="002624C0">
              <w:rPr>
                <w:bCs/>
              </w:rPr>
              <w:t>1.000.000</w:t>
            </w:r>
          </w:p>
        </w:tc>
        <w:tc>
          <w:tcPr>
            <w:tcW w:w="2179" w:type="dxa"/>
            <w:vAlign w:val="center"/>
            <w:hideMark/>
          </w:tcPr>
          <w:p w:rsidR="00037C95" w:rsidRPr="002624C0" w:rsidRDefault="00037C95" w:rsidP="0002663D">
            <w:pPr>
              <w:keepNext/>
              <w:keepLines/>
              <w:jc w:val="center"/>
              <w:rPr>
                <w:i/>
              </w:rPr>
            </w:pPr>
            <w:r w:rsidRPr="002624C0">
              <w:t>Odbitna franšiza največ 10.000 EUR.</w:t>
            </w:r>
          </w:p>
        </w:tc>
      </w:tr>
      <w:tr w:rsidR="00037C95" w:rsidRPr="002624C0" w:rsidTr="00016B6F">
        <w:trPr>
          <w:trHeight w:val="332"/>
        </w:trPr>
        <w:tc>
          <w:tcPr>
            <w:tcW w:w="637" w:type="dxa"/>
            <w:vAlign w:val="center"/>
          </w:tcPr>
          <w:p w:rsidR="00037C95" w:rsidRPr="002624C0" w:rsidRDefault="00037C95" w:rsidP="0002663D">
            <w:pPr>
              <w:keepNext/>
              <w:keepLines/>
              <w:ind w:left="13"/>
              <w:jc w:val="center"/>
              <w:rPr>
                <w:i/>
              </w:rPr>
            </w:pPr>
            <w:r w:rsidRPr="002624C0">
              <w:t>6.</w:t>
            </w:r>
          </w:p>
        </w:tc>
        <w:tc>
          <w:tcPr>
            <w:tcW w:w="4626" w:type="dxa"/>
            <w:gridSpan w:val="2"/>
            <w:vAlign w:val="center"/>
          </w:tcPr>
          <w:p w:rsidR="00037C95" w:rsidRPr="002624C0" w:rsidRDefault="00037C95" w:rsidP="0002663D">
            <w:pPr>
              <w:keepNext/>
              <w:keepLines/>
              <w:rPr>
                <w:i/>
              </w:rPr>
            </w:pPr>
            <w:r w:rsidRPr="002624C0">
              <w:t>Stroški čiščenja in rušenja, ki bi nastali zaradi uničenja ali poškodovanja zavarovanih stvari (do 3% od zneska zavarovane vrednosti poškodovanih stvari so ti stroški že vključeni v temeljne nevarnosti)</w:t>
            </w:r>
          </w:p>
        </w:tc>
        <w:tc>
          <w:tcPr>
            <w:tcW w:w="1276" w:type="dxa"/>
            <w:vMerge/>
            <w:vAlign w:val="center"/>
          </w:tcPr>
          <w:p w:rsidR="00037C95" w:rsidRPr="002624C0" w:rsidRDefault="00037C95" w:rsidP="0002663D">
            <w:pPr>
              <w:keepNext/>
              <w:keepLines/>
              <w:ind w:firstLine="1134"/>
              <w:rPr>
                <w:i/>
                <w:szCs w:val="24"/>
              </w:rPr>
            </w:pPr>
          </w:p>
        </w:tc>
        <w:tc>
          <w:tcPr>
            <w:tcW w:w="1417" w:type="dxa"/>
            <w:vAlign w:val="center"/>
          </w:tcPr>
          <w:p w:rsidR="00037C95" w:rsidRPr="002624C0" w:rsidRDefault="00037C95" w:rsidP="0002663D">
            <w:pPr>
              <w:keepNext/>
              <w:keepLines/>
              <w:jc w:val="right"/>
              <w:rPr>
                <w:bCs/>
                <w:i/>
              </w:rPr>
            </w:pPr>
            <w:r w:rsidRPr="002624C0">
              <w:rPr>
                <w:bCs/>
              </w:rPr>
              <w:t>50.000</w:t>
            </w:r>
          </w:p>
        </w:tc>
        <w:tc>
          <w:tcPr>
            <w:tcW w:w="2179" w:type="dxa"/>
            <w:vAlign w:val="center"/>
          </w:tcPr>
          <w:p w:rsidR="00037C95" w:rsidRPr="002624C0" w:rsidRDefault="00037C95" w:rsidP="0002663D">
            <w:pPr>
              <w:keepNext/>
              <w:keepLines/>
              <w:jc w:val="center"/>
              <w:rPr>
                <w:i/>
              </w:rPr>
            </w:pPr>
            <w:r w:rsidRPr="002624C0">
              <w:t>Odbitna franšiza največ 5.000 EUR.</w:t>
            </w:r>
          </w:p>
        </w:tc>
      </w:tr>
      <w:tr w:rsidR="00037C95" w:rsidRPr="002624C0" w:rsidTr="00016B6F">
        <w:trPr>
          <w:trHeight w:val="332"/>
        </w:trPr>
        <w:tc>
          <w:tcPr>
            <w:tcW w:w="637" w:type="dxa"/>
            <w:vAlign w:val="center"/>
            <w:hideMark/>
          </w:tcPr>
          <w:p w:rsidR="00037C95" w:rsidRPr="002624C0" w:rsidRDefault="00037C95" w:rsidP="0002663D">
            <w:pPr>
              <w:keepNext/>
              <w:keepLines/>
              <w:ind w:left="13"/>
              <w:jc w:val="center"/>
              <w:rPr>
                <w:i/>
              </w:rPr>
            </w:pPr>
            <w:r w:rsidRPr="002624C0">
              <w:t>7.</w:t>
            </w:r>
          </w:p>
        </w:tc>
        <w:tc>
          <w:tcPr>
            <w:tcW w:w="4626" w:type="dxa"/>
            <w:gridSpan w:val="2"/>
            <w:vAlign w:val="center"/>
            <w:hideMark/>
          </w:tcPr>
          <w:p w:rsidR="00037C95" w:rsidRPr="002624C0" w:rsidRDefault="00037C95" w:rsidP="0002663D">
            <w:pPr>
              <w:keepNext/>
              <w:keepLines/>
              <w:rPr>
                <w:i/>
              </w:rPr>
            </w:pPr>
            <w:r w:rsidRPr="002624C0">
              <w:t>Nevarnost poplave, visoke in talne vode</w:t>
            </w:r>
          </w:p>
        </w:tc>
        <w:tc>
          <w:tcPr>
            <w:tcW w:w="1276" w:type="dxa"/>
            <w:vMerge/>
            <w:vAlign w:val="center"/>
            <w:hideMark/>
          </w:tcPr>
          <w:p w:rsidR="00037C95" w:rsidRPr="002624C0" w:rsidRDefault="00037C95" w:rsidP="0002663D">
            <w:pPr>
              <w:keepNext/>
              <w:keepLines/>
              <w:ind w:firstLine="1134"/>
              <w:rPr>
                <w:i/>
                <w:szCs w:val="24"/>
              </w:rPr>
            </w:pPr>
          </w:p>
        </w:tc>
        <w:tc>
          <w:tcPr>
            <w:tcW w:w="1417" w:type="dxa"/>
            <w:vAlign w:val="center"/>
            <w:hideMark/>
          </w:tcPr>
          <w:p w:rsidR="00037C95" w:rsidRPr="002624C0" w:rsidRDefault="00037C95" w:rsidP="0002663D">
            <w:pPr>
              <w:keepNext/>
              <w:keepLines/>
              <w:jc w:val="right"/>
              <w:rPr>
                <w:bCs/>
                <w:i/>
              </w:rPr>
            </w:pPr>
            <w:r w:rsidRPr="002624C0">
              <w:rPr>
                <w:bCs/>
              </w:rPr>
              <w:t>50.000</w:t>
            </w:r>
          </w:p>
        </w:tc>
        <w:tc>
          <w:tcPr>
            <w:tcW w:w="2179" w:type="dxa"/>
            <w:vAlign w:val="center"/>
            <w:hideMark/>
          </w:tcPr>
          <w:p w:rsidR="00037C95" w:rsidRPr="002624C0" w:rsidRDefault="00037C95" w:rsidP="0002663D">
            <w:pPr>
              <w:keepNext/>
              <w:keepLines/>
              <w:jc w:val="center"/>
              <w:rPr>
                <w:i/>
              </w:rPr>
            </w:pPr>
            <w:r w:rsidRPr="002624C0">
              <w:t>Temeljna odbitna franšiza.</w:t>
            </w:r>
          </w:p>
        </w:tc>
      </w:tr>
      <w:tr w:rsidR="00037C95" w:rsidRPr="002624C0" w:rsidTr="00016B6F">
        <w:trPr>
          <w:trHeight w:val="332"/>
        </w:trPr>
        <w:tc>
          <w:tcPr>
            <w:tcW w:w="637" w:type="dxa"/>
            <w:vAlign w:val="center"/>
          </w:tcPr>
          <w:p w:rsidR="00037C95" w:rsidRPr="002624C0" w:rsidRDefault="00037C95" w:rsidP="0002663D">
            <w:pPr>
              <w:keepNext/>
              <w:keepLines/>
              <w:ind w:left="13"/>
              <w:jc w:val="center"/>
              <w:rPr>
                <w:i/>
              </w:rPr>
            </w:pPr>
            <w:r w:rsidRPr="002624C0">
              <w:t>8.</w:t>
            </w:r>
          </w:p>
        </w:tc>
        <w:tc>
          <w:tcPr>
            <w:tcW w:w="4626" w:type="dxa"/>
            <w:gridSpan w:val="2"/>
            <w:vAlign w:val="center"/>
          </w:tcPr>
          <w:p w:rsidR="00037C95" w:rsidRPr="002624C0" w:rsidRDefault="00037C95" w:rsidP="0002663D">
            <w:pPr>
              <w:keepNext/>
              <w:keepLines/>
              <w:rPr>
                <w:i/>
              </w:rPr>
            </w:pPr>
            <w:r w:rsidRPr="002624C0">
              <w:t>Zlonamerna oziroma objestna dejanja na objektih v gradnji/montaži, materialu za vgradnjo, ograjah, zapornicah in zunanji ureditvi, opremi in pomožnih objektih za izvajanje objekta v gradnji/montaži</w:t>
            </w:r>
          </w:p>
        </w:tc>
        <w:tc>
          <w:tcPr>
            <w:tcW w:w="1276" w:type="dxa"/>
            <w:vMerge/>
            <w:vAlign w:val="center"/>
          </w:tcPr>
          <w:p w:rsidR="00037C95" w:rsidRPr="002624C0" w:rsidRDefault="00037C95" w:rsidP="0002663D">
            <w:pPr>
              <w:keepNext/>
              <w:keepLines/>
              <w:ind w:firstLine="1134"/>
              <w:rPr>
                <w:i/>
                <w:szCs w:val="24"/>
              </w:rPr>
            </w:pPr>
          </w:p>
        </w:tc>
        <w:tc>
          <w:tcPr>
            <w:tcW w:w="1417" w:type="dxa"/>
            <w:vAlign w:val="center"/>
          </w:tcPr>
          <w:p w:rsidR="00037C95" w:rsidRPr="002624C0" w:rsidDel="00573307" w:rsidRDefault="00037C95" w:rsidP="0002663D">
            <w:pPr>
              <w:keepNext/>
              <w:keepLines/>
              <w:jc w:val="right"/>
              <w:rPr>
                <w:bCs/>
                <w:i/>
              </w:rPr>
            </w:pPr>
            <w:r w:rsidRPr="002624C0">
              <w:rPr>
                <w:bCs/>
              </w:rPr>
              <w:t>50.000</w:t>
            </w:r>
          </w:p>
        </w:tc>
        <w:tc>
          <w:tcPr>
            <w:tcW w:w="2179" w:type="dxa"/>
            <w:vAlign w:val="center"/>
          </w:tcPr>
          <w:p w:rsidR="00037C95" w:rsidRPr="002624C0" w:rsidRDefault="00037C95" w:rsidP="0002663D">
            <w:pPr>
              <w:keepNext/>
              <w:keepLines/>
              <w:jc w:val="center"/>
              <w:rPr>
                <w:i/>
              </w:rPr>
            </w:pPr>
            <w:r w:rsidRPr="002624C0">
              <w:t>Odbitna franšiza največ 5.000 EUR.</w:t>
            </w:r>
          </w:p>
        </w:tc>
      </w:tr>
      <w:tr w:rsidR="00037C95" w:rsidRPr="002624C0" w:rsidTr="00016B6F">
        <w:trPr>
          <w:trHeight w:val="237"/>
        </w:trPr>
        <w:tc>
          <w:tcPr>
            <w:tcW w:w="10135" w:type="dxa"/>
            <w:gridSpan w:val="6"/>
            <w:tcBorders>
              <w:bottom w:val="nil"/>
            </w:tcBorders>
            <w:vAlign w:val="center"/>
            <w:hideMark/>
          </w:tcPr>
          <w:p w:rsidR="00037C95" w:rsidRPr="002624C0" w:rsidRDefault="00037C95" w:rsidP="0002663D">
            <w:pPr>
              <w:keepNext/>
              <w:keepLines/>
              <w:ind w:left="13"/>
              <w:rPr>
                <w:i/>
              </w:rPr>
            </w:pPr>
            <w:r w:rsidRPr="002624C0">
              <w:rPr>
                <w:b/>
              </w:rPr>
              <w:t>Klavzule:</w:t>
            </w:r>
          </w:p>
        </w:tc>
      </w:tr>
      <w:tr w:rsidR="00037C95" w:rsidRPr="002624C0" w:rsidTr="00016B6F">
        <w:trPr>
          <w:trHeight w:val="1508"/>
        </w:trPr>
        <w:tc>
          <w:tcPr>
            <w:tcW w:w="10135" w:type="dxa"/>
            <w:gridSpan w:val="6"/>
            <w:vMerge w:val="restart"/>
            <w:tcBorders>
              <w:top w:val="nil"/>
            </w:tcBorders>
            <w:vAlign w:val="center"/>
            <w:hideMark/>
          </w:tcPr>
          <w:p w:rsidR="00037C95" w:rsidRPr="002624C0" w:rsidRDefault="00037C95" w:rsidP="0002663D">
            <w:pPr>
              <w:keepNext/>
              <w:keepLines/>
              <w:numPr>
                <w:ilvl w:val="0"/>
                <w:numId w:val="41"/>
              </w:numPr>
              <w:tabs>
                <w:tab w:val="left" w:pos="155"/>
              </w:tabs>
              <w:ind w:left="155" w:hanging="142"/>
              <w:rPr>
                <w:i/>
              </w:rPr>
            </w:pPr>
            <w:r w:rsidRPr="002624C0">
              <w:lastRenderedPageBreak/>
              <w:t xml:space="preserve">Temeljna odbitna franšiza znaša 10% od izračunane zavarovalnine, vendar v absolutnem znesku ne manj kot </w:t>
            </w:r>
            <w:r w:rsidRPr="002624C0">
              <w:rPr>
                <w:b/>
              </w:rPr>
              <w:t>100,00 EUR</w:t>
            </w:r>
            <w:r w:rsidRPr="002624C0">
              <w:t xml:space="preserve"> in ne več kot </w:t>
            </w:r>
            <w:r w:rsidRPr="002624C0">
              <w:rPr>
                <w:b/>
              </w:rPr>
              <w:t>6.700,00 EUR</w:t>
            </w:r>
            <w:r w:rsidRPr="002624C0">
              <w:t xml:space="preserve">, razen če je pri posamezni zaporedni številki določeno drugače. Zavarovanje je lahko sklenjeno z letnim agregatom v višini </w:t>
            </w:r>
            <w:proofErr w:type="spellStart"/>
            <w:r w:rsidRPr="002624C0">
              <w:t>enkratnika</w:t>
            </w:r>
            <w:proofErr w:type="spellEnd"/>
            <w:r w:rsidRPr="002624C0">
              <w:t xml:space="preserve"> zavarovalne vsote, razen če je pri posamezni zaporedni številki določeno </w:t>
            </w:r>
            <w:proofErr w:type="spellStart"/>
            <w:r w:rsidRPr="002624C0">
              <w:t>drugače.V</w:t>
            </w:r>
            <w:proofErr w:type="spellEnd"/>
            <w:r w:rsidRPr="002624C0">
              <w:t xml:space="preserve"> zavarovalno kritje je vključena tudi odgovornost za škode, ki izvirajo iz opravljanja strokovnega poklica odgovornega vodja del in odgovornega vodja posameznih del ter so posledica strokovne (vključno stvarne napake in mehke škode) napake s </w:t>
            </w:r>
            <w:proofErr w:type="spellStart"/>
            <w:r w:rsidRPr="002624C0">
              <w:t>podlimitom</w:t>
            </w:r>
            <w:proofErr w:type="spellEnd"/>
            <w:r w:rsidRPr="002624C0">
              <w:t xml:space="preserve"> zavarovalnega kritja v višini </w:t>
            </w:r>
            <w:r w:rsidRPr="002624C0">
              <w:rPr>
                <w:b/>
              </w:rPr>
              <w:t>100.000 EUR</w:t>
            </w:r>
            <w:r w:rsidRPr="002624C0">
              <w:t xml:space="preserve">. Prav tako so v zavarovalno kritje vključene čiste premoženjske škode z zavarovalno vsoto v višini najmanj </w:t>
            </w:r>
            <w:r w:rsidRPr="002624C0">
              <w:rPr>
                <w:b/>
              </w:rPr>
              <w:t>50.000 EUR</w:t>
            </w:r>
            <w:r w:rsidRPr="002624C0">
              <w:t xml:space="preserve"> (dovoljen </w:t>
            </w:r>
            <w:proofErr w:type="spellStart"/>
            <w:r w:rsidRPr="002624C0">
              <w:t>podlimit</w:t>
            </w:r>
            <w:proofErr w:type="spellEnd"/>
            <w:r w:rsidRPr="002624C0">
              <w:t>). Med škodo, ki mora biti predmet zavarovalnega kritja, se šteje tudi škoda v obliki znižanja vrednosti posla ali gradnje in druga škoda, ki je posledica jamčevalnega zahtevka investitorja ali tretje osebe.</w:t>
            </w:r>
          </w:p>
          <w:p w:rsidR="00037C95" w:rsidRPr="002624C0" w:rsidRDefault="00037C95" w:rsidP="0002663D">
            <w:pPr>
              <w:keepNext/>
              <w:keepLines/>
              <w:numPr>
                <w:ilvl w:val="0"/>
                <w:numId w:val="41"/>
              </w:numPr>
              <w:tabs>
                <w:tab w:val="left" w:pos="155"/>
              </w:tabs>
              <w:ind w:left="155" w:hanging="142"/>
              <w:rPr>
                <w:i/>
              </w:rPr>
            </w:pPr>
            <w:r w:rsidRPr="002624C0">
              <w:t xml:space="preserve">Sprožilec zavarovalnega kritja za vsa zavarovanja po tem členu mora biti nastanek škodnega dogodka (ne velja </w:t>
            </w:r>
            <w:proofErr w:type="spellStart"/>
            <w:r w:rsidRPr="002624C0">
              <w:t>claims</w:t>
            </w:r>
            <w:proofErr w:type="spellEnd"/>
            <w:r w:rsidRPr="002624C0">
              <w:t xml:space="preserve"> </w:t>
            </w:r>
            <w:proofErr w:type="spellStart"/>
            <w:r w:rsidRPr="002624C0">
              <w:t>made</w:t>
            </w:r>
            <w:proofErr w:type="spellEnd"/>
            <w:r w:rsidRPr="002624C0">
              <w:t xml:space="preserve"> način).</w:t>
            </w:r>
          </w:p>
          <w:p w:rsidR="00037C95" w:rsidRPr="002624C0" w:rsidRDefault="00037C95" w:rsidP="0002663D">
            <w:pPr>
              <w:keepNext/>
              <w:keepLines/>
              <w:numPr>
                <w:ilvl w:val="0"/>
                <w:numId w:val="41"/>
              </w:numPr>
              <w:tabs>
                <w:tab w:val="left" w:pos="155"/>
              </w:tabs>
              <w:ind w:left="155" w:hanging="142"/>
              <w:rPr>
                <w:i/>
              </w:rPr>
            </w:pPr>
            <w:r w:rsidRPr="002624C0">
              <w:t>Izvajalec mora imeti ves čas do dneva izročitve del naročniku sklenjeno tudi zavarovanje avtomobilske odgovornosti za vsa motorna in priključna vozila (vključno samovozne delovne stroje), ki se bodo nahajala na gradbišču, najmanj v višini 100% povišane zavarovalne vsote, ki jo določa veljavni zakon o obveznih zavarovanjih v prometu.</w:t>
            </w:r>
          </w:p>
          <w:p w:rsidR="00037C95" w:rsidRPr="002624C0" w:rsidRDefault="00037C95" w:rsidP="0002663D">
            <w:pPr>
              <w:keepNext/>
              <w:keepLines/>
              <w:numPr>
                <w:ilvl w:val="0"/>
                <w:numId w:val="41"/>
              </w:numPr>
              <w:tabs>
                <w:tab w:val="left" w:pos="155"/>
              </w:tabs>
              <w:ind w:left="13" w:firstLine="0"/>
              <w:rPr>
                <w:i/>
              </w:rPr>
            </w:pPr>
            <w:r w:rsidRPr="002624C0">
              <w:t>V zavarovalno kritje je vključena odgovornost za škodo iz nevarnostnih virov, za katere zavarovalne podlage (veljavni premijski sistemi in zavarovalni pogoji ter klavzule) zavarovalnice določajo posebno premijo ali doplačilo k premiji in so v povezavi z izvajanjem dejavnosti, ki je predmet tega javnega naročila.</w:t>
            </w:r>
          </w:p>
          <w:p w:rsidR="00037C95" w:rsidRPr="002624C0" w:rsidRDefault="00037C95" w:rsidP="0002663D">
            <w:pPr>
              <w:keepNext/>
              <w:keepLines/>
              <w:numPr>
                <w:ilvl w:val="0"/>
                <w:numId w:val="41"/>
              </w:numPr>
              <w:tabs>
                <w:tab w:val="left" w:pos="155"/>
              </w:tabs>
              <w:ind w:left="13" w:firstLine="0"/>
              <w:rPr>
                <w:i/>
              </w:rPr>
            </w:pPr>
            <w:r w:rsidRPr="002624C0">
              <w:t xml:space="preserve">Prav tako mora imeti izvajalec ves čas trajanja te pogodbe sklenjena tudi zavarovanja v skladu z veljavnimi zakonskimi predpisi.                                                                                                                                                                                                                                                                                                                                                                                                                                                                                                                                                                                                                                                                           </w:t>
            </w:r>
          </w:p>
        </w:tc>
      </w:tr>
      <w:tr w:rsidR="00037C95" w:rsidRPr="002624C0" w:rsidTr="00016B6F">
        <w:trPr>
          <w:trHeight w:val="519"/>
        </w:trPr>
        <w:tc>
          <w:tcPr>
            <w:tcW w:w="10135" w:type="dxa"/>
            <w:gridSpan w:val="6"/>
            <w:vMerge/>
            <w:vAlign w:val="center"/>
            <w:hideMark/>
          </w:tcPr>
          <w:p w:rsidR="00037C95" w:rsidRPr="002624C0" w:rsidRDefault="00037C95" w:rsidP="0002663D">
            <w:pPr>
              <w:keepNext/>
              <w:keepLines/>
              <w:ind w:left="13"/>
              <w:rPr>
                <w:i/>
              </w:rPr>
            </w:pPr>
          </w:p>
        </w:tc>
      </w:tr>
    </w:tbl>
    <w:p w:rsidR="00037C95" w:rsidRPr="002624C0" w:rsidRDefault="00037C95" w:rsidP="0002663D">
      <w:pPr>
        <w:keepNext/>
        <w:keepLines/>
        <w:ind w:left="1134"/>
        <w:jc w:val="both"/>
        <w:rPr>
          <w:b/>
          <w:i/>
        </w:rPr>
      </w:pPr>
    </w:p>
    <w:p w:rsidR="00037C95" w:rsidRPr="002624C0" w:rsidRDefault="00037C95" w:rsidP="0002663D">
      <w:pPr>
        <w:keepNext/>
        <w:keepLines/>
        <w:ind w:left="1134"/>
        <w:jc w:val="both"/>
        <w:rPr>
          <w:b/>
          <w:i/>
        </w:rPr>
      </w:pPr>
    </w:p>
    <w:p w:rsidR="00037C95" w:rsidRPr="002624C0" w:rsidRDefault="00037C95" w:rsidP="0002663D">
      <w:pPr>
        <w:keepNext/>
        <w:keepLines/>
        <w:rPr>
          <w:b/>
          <w:i/>
        </w:rPr>
      </w:pPr>
    </w:p>
    <w:p w:rsidR="00037C95" w:rsidRPr="002624C0" w:rsidRDefault="00037C95" w:rsidP="0002663D">
      <w:pPr>
        <w:keepNext/>
        <w:keepLines/>
        <w:ind w:left="1134"/>
        <w:rPr>
          <w:i/>
        </w:rPr>
      </w:pPr>
    </w:p>
    <w:p w:rsidR="00037C95" w:rsidRPr="002624C0" w:rsidRDefault="00037C95" w:rsidP="0002663D">
      <w:pPr>
        <w:keepNext/>
        <w:keepLines/>
        <w:ind w:left="1134"/>
        <w:rPr>
          <w:b/>
          <w:i/>
        </w:rPr>
      </w:pPr>
      <w:r w:rsidRPr="002624C0">
        <w:t xml:space="preserve">Kraj in datum:                                                           </w:t>
      </w:r>
      <w:r w:rsidRPr="002624C0">
        <w:tab/>
        <w:t>Ime in priimek predstavnika zavarovalnice:</w:t>
      </w:r>
    </w:p>
    <w:p w:rsidR="00037C95" w:rsidRPr="002624C0" w:rsidRDefault="00037C95" w:rsidP="0002663D">
      <w:pPr>
        <w:keepNext/>
        <w:keepLines/>
        <w:ind w:left="1134"/>
        <w:rPr>
          <w:i/>
        </w:rPr>
      </w:pPr>
    </w:p>
    <w:p w:rsidR="00037C95" w:rsidRPr="002624C0" w:rsidRDefault="00037C95" w:rsidP="0002663D">
      <w:pPr>
        <w:keepNext/>
        <w:keepLines/>
        <w:ind w:left="1134"/>
        <w:rPr>
          <w:b/>
          <w:i/>
        </w:rPr>
      </w:pPr>
      <w:r w:rsidRPr="002624C0">
        <w:t>_______________________</w:t>
      </w:r>
      <w:r w:rsidRPr="002624C0">
        <w:tab/>
      </w:r>
      <w:r w:rsidRPr="002624C0">
        <w:tab/>
        <w:t>___________________________________</w:t>
      </w:r>
    </w:p>
    <w:p w:rsidR="00037C95" w:rsidRPr="002624C0" w:rsidRDefault="00037C95" w:rsidP="0002663D">
      <w:pPr>
        <w:keepNext/>
        <w:keepLines/>
        <w:rPr>
          <w:i/>
        </w:rPr>
      </w:pPr>
    </w:p>
    <w:p w:rsidR="00037C95" w:rsidRPr="002624C0" w:rsidRDefault="00037C95" w:rsidP="0002663D">
      <w:pPr>
        <w:keepNext/>
        <w:keepLines/>
        <w:rPr>
          <w:i/>
        </w:rPr>
      </w:pPr>
    </w:p>
    <w:p w:rsidR="00037C95" w:rsidRPr="002624C0" w:rsidRDefault="00037C95" w:rsidP="0002663D">
      <w:pPr>
        <w:keepNext/>
        <w:keepLines/>
        <w:rPr>
          <w:i/>
        </w:rPr>
      </w:pPr>
    </w:p>
    <w:p w:rsidR="00037C95" w:rsidRPr="002624C0" w:rsidRDefault="00037C95" w:rsidP="0002663D">
      <w:pPr>
        <w:keepNext/>
        <w:keepLines/>
        <w:ind w:left="1134"/>
        <w:jc w:val="center"/>
        <w:rPr>
          <w:b/>
          <w:i/>
          <w:color w:val="000000" w:themeColor="text1"/>
          <w:sz w:val="28"/>
          <w:szCs w:val="28"/>
        </w:rPr>
      </w:pPr>
      <w:r w:rsidRPr="002624C0">
        <w:t>Žig in podpis:</w:t>
      </w:r>
    </w:p>
    <w:p w:rsidR="00037C95" w:rsidRPr="002624C0" w:rsidRDefault="00037C95" w:rsidP="0002663D">
      <w:pPr>
        <w:keepNext/>
        <w:keepLines/>
        <w:ind w:left="1134"/>
        <w:jc w:val="center"/>
        <w:rPr>
          <w:b/>
          <w:i/>
          <w:color w:val="000000" w:themeColor="text1"/>
          <w:sz w:val="28"/>
          <w:szCs w:val="28"/>
        </w:rPr>
      </w:pPr>
    </w:p>
    <w:p w:rsidR="00037C95" w:rsidRPr="002624C0" w:rsidRDefault="00037C95" w:rsidP="0002663D">
      <w:pPr>
        <w:keepNext/>
        <w:keepLines/>
        <w:ind w:left="1134"/>
        <w:jc w:val="center"/>
        <w:rPr>
          <w:i/>
        </w:rPr>
      </w:pPr>
    </w:p>
    <w:p w:rsidR="00037C95" w:rsidRPr="002624C0" w:rsidRDefault="00037C95" w:rsidP="0002663D">
      <w:pPr>
        <w:keepNext/>
        <w:keepLines/>
        <w:ind w:left="1134"/>
        <w:jc w:val="center"/>
        <w:rPr>
          <w:i/>
        </w:rPr>
      </w:pPr>
    </w:p>
    <w:p w:rsidR="00037C95" w:rsidRPr="002624C0" w:rsidRDefault="00037C95" w:rsidP="0002663D">
      <w:pPr>
        <w:keepNext/>
        <w:keepLines/>
        <w:ind w:left="1134"/>
        <w:rPr>
          <w:b/>
          <w:i/>
        </w:rPr>
      </w:pPr>
      <w:r w:rsidRPr="002624C0">
        <w:t xml:space="preserve">Obrazec bo predložil le </w:t>
      </w:r>
      <w:r w:rsidR="00FB0B23" w:rsidRPr="00FB0B23">
        <w:t>kandidat</w:t>
      </w:r>
      <w:r w:rsidRPr="002624C0">
        <w:t>, kateremu naročnik namerava oddati javno naročilo.</w:t>
      </w:r>
    </w:p>
    <w:p w:rsidR="00037C95" w:rsidRPr="002624C0" w:rsidRDefault="00037C95" w:rsidP="0002663D">
      <w:pPr>
        <w:keepNext/>
        <w:keepLines/>
      </w:pPr>
    </w:p>
    <w:p w:rsidR="00037C95" w:rsidRDefault="00037C95" w:rsidP="0002663D">
      <w:pPr>
        <w:keepNext/>
        <w:keepLines/>
      </w:pPr>
    </w:p>
    <w:p w:rsidR="0022561C" w:rsidRDefault="0022561C" w:rsidP="0002663D">
      <w:pPr>
        <w:keepNext/>
        <w:keepLines/>
      </w:pPr>
    </w:p>
    <w:p w:rsidR="0022561C" w:rsidRDefault="0022561C" w:rsidP="0002663D">
      <w:pPr>
        <w:keepNext/>
        <w:keepLines/>
      </w:pPr>
    </w:p>
    <w:p w:rsidR="00270D8F" w:rsidRDefault="00270D8F" w:rsidP="0002663D">
      <w:pPr>
        <w:keepNext/>
        <w:keepLines/>
      </w:pPr>
    </w:p>
    <w:p w:rsidR="00270D8F" w:rsidRDefault="00270D8F" w:rsidP="0002663D">
      <w:pPr>
        <w:keepNext/>
        <w:keepLines/>
      </w:pPr>
    </w:p>
    <w:p w:rsidR="0022561C" w:rsidRDefault="0022561C" w:rsidP="0002663D">
      <w:pPr>
        <w:keepNext/>
        <w:keepLines/>
      </w:pPr>
    </w:p>
    <w:p w:rsidR="00B6361A" w:rsidRDefault="00B6361A"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22561C" w:rsidRDefault="0022561C"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rsidTr="00445C19">
        <w:tc>
          <w:tcPr>
            <w:tcW w:w="599"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rPr>
            </w:pPr>
            <w:r w:rsidRPr="00B66303">
              <w:rPr>
                <w:rFonts w:ascii="Tahoma" w:hAnsi="Tahoma" w:cs="Tahoma"/>
              </w:rPr>
              <w:lastRenderedPageBreak/>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rsidR="00632809" w:rsidRPr="00B66303" w:rsidRDefault="00632809" w:rsidP="0002663D">
            <w:pPr>
              <w:keepNext/>
              <w:keepLines/>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 xml:space="preserve">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0"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632809" w:rsidRPr="00B66303" w:rsidRDefault="00632809" w:rsidP="0002663D">
            <w:pPr>
              <w:keepNext/>
              <w:keepLines/>
              <w:rPr>
                <w:rFonts w:ascii="Tahoma" w:hAnsi="Tahoma" w:cs="Tahoma"/>
                <w:b/>
                <w:i/>
              </w:rPr>
            </w:pPr>
            <w:r w:rsidRPr="00B66303">
              <w:rPr>
                <w:rFonts w:ascii="Tahoma" w:hAnsi="Tahoma" w:cs="Tahoma"/>
                <w:b/>
                <w:i/>
              </w:rPr>
              <w:t>5</w:t>
            </w:r>
            <w:r w:rsidR="00AB34CD">
              <w:rPr>
                <w:rFonts w:ascii="Tahoma" w:hAnsi="Tahoma" w:cs="Tahoma"/>
                <w:b/>
                <w:i/>
              </w:rPr>
              <w:t>/2</w:t>
            </w:r>
          </w:p>
        </w:tc>
      </w:tr>
    </w:tbl>
    <w:p w:rsidR="00632809" w:rsidRPr="00B66303" w:rsidRDefault="00632809" w:rsidP="0002663D">
      <w:pPr>
        <w:keepNext/>
        <w:keepLines/>
        <w:jc w:val="center"/>
        <w:rPr>
          <w:rFonts w:ascii="Tahoma" w:hAnsi="Tahoma" w:cs="Tahoma"/>
          <w:b/>
          <w:sz w:val="28"/>
          <w:szCs w:val="28"/>
        </w:rPr>
      </w:pPr>
    </w:p>
    <w:p w:rsidR="00B6361A" w:rsidRDefault="00B6361A" w:rsidP="0002663D">
      <w:pPr>
        <w:keepNext/>
        <w:keepLines/>
      </w:pPr>
    </w:p>
    <w:p w:rsidR="00B6361A" w:rsidRDefault="00B6361A" w:rsidP="0002663D">
      <w:pPr>
        <w:keepNext/>
        <w:keepLines/>
      </w:pPr>
    </w:p>
    <w:p w:rsidR="00C57837" w:rsidRDefault="00C57837" w:rsidP="0002663D">
      <w:pPr>
        <w:keepNext/>
        <w:keepLines/>
        <w:jc w:val="center"/>
        <w:outlineLvl w:val="0"/>
        <w:rPr>
          <w:rFonts w:ascii="Tahoma" w:hAnsi="Tahoma" w:cs="Tahoma"/>
          <w:b/>
          <w:sz w:val="22"/>
          <w:szCs w:val="22"/>
        </w:rPr>
      </w:pPr>
      <w:r>
        <w:rPr>
          <w:rFonts w:ascii="Tahoma" w:hAnsi="Tahoma" w:cs="Tahoma"/>
          <w:b/>
          <w:sz w:val="22"/>
          <w:szCs w:val="22"/>
        </w:rPr>
        <w:t>POGODBA ZA</w:t>
      </w:r>
    </w:p>
    <w:p w:rsidR="00C57837" w:rsidRPr="00EA1509" w:rsidRDefault="00EA1509" w:rsidP="0002663D">
      <w:pPr>
        <w:keepNext/>
        <w:keepLines/>
        <w:jc w:val="center"/>
        <w:outlineLvl w:val="0"/>
        <w:rPr>
          <w:rFonts w:ascii="Tahoma" w:hAnsi="Tahoma" w:cs="Tahoma"/>
          <w:b/>
          <w:sz w:val="22"/>
          <w:szCs w:val="22"/>
        </w:rPr>
      </w:pPr>
      <w:r w:rsidRPr="00EA1509">
        <w:rPr>
          <w:rFonts w:ascii="Tahoma" w:hAnsi="Tahoma" w:cs="Tahoma"/>
          <w:b/>
          <w:sz w:val="22"/>
          <w:szCs w:val="22"/>
        </w:rPr>
        <w:t xml:space="preserve">REKONSTRUKCIJO VODOVODA V ČRNI VASI V SKLOPU </w:t>
      </w:r>
      <w:r w:rsidR="00F966D7" w:rsidRPr="00F966D7">
        <w:rPr>
          <w:rFonts w:ascii="Tahoma" w:hAnsi="Tahoma" w:cs="Tahoma"/>
          <w:b/>
          <w:sz w:val="22"/>
          <w:szCs w:val="22"/>
        </w:rPr>
        <w:t>KOMUNALNE IN PROMETNE UREDITEV ČRNOVAŠKE CESTE</w:t>
      </w:r>
    </w:p>
    <w:tbl>
      <w:tblPr>
        <w:tblW w:w="0" w:type="auto"/>
        <w:tblLayout w:type="fixed"/>
        <w:tblCellMar>
          <w:left w:w="70" w:type="dxa"/>
          <w:right w:w="70" w:type="dxa"/>
        </w:tblCellMar>
        <w:tblLook w:val="04A0" w:firstRow="1" w:lastRow="0" w:firstColumn="1" w:lastColumn="0" w:noHBand="0" w:noVBand="1"/>
      </w:tblPr>
      <w:tblGrid>
        <w:gridCol w:w="2764"/>
        <w:gridCol w:w="1984"/>
      </w:tblGrid>
      <w:tr w:rsidR="00C57837" w:rsidTr="00C57837">
        <w:trPr>
          <w:trHeight w:val="343"/>
        </w:trPr>
        <w:tc>
          <w:tcPr>
            <w:tcW w:w="2764" w:type="dxa"/>
            <w:vAlign w:val="bottom"/>
            <w:hideMark/>
          </w:tcPr>
          <w:p w:rsidR="00C57837" w:rsidRDefault="00C57837" w:rsidP="0002663D">
            <w:pPr>
              <w:keepNext/>
              <w:keepLines/>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rsidR="00C57837" w:rsidRDefault="00C57837" w:rsidP="0002663D">
            <w:pPr>
              <w:keepNext/>
              <w:keepLines/>
              <w:spacing w:line="276" w:lineRule="auto"/>
              <w:rPr>
                <w:rFonts w:ascii="Tahoma" w:hAnsi="Tahoma" w:cs="Tahoma"/>
                <w:b/>
                <w:lang w:eastAsia="en-US"/>
              </w:rPr>
            </w:pPr>
            <w:r>
              <w:rPr>
                <w:rFonts w:ascii="Tahoma" w:hAnsi="Tahoma" w:cs="Tahoma"/>
                <w:b/>
                <w:lang w:eastAsia="en-US"/>
              </w:rPr>
              <w:t xml:space="preserve">  </w:t>
            </w:r>
          </w:p>
        </w:tc>
      </w:tr>
      <w:tr w:rsidR="00C57837" w:rsidTr="00C57837">
        <w:trPr>
          <w:trHeight w:val="375"/>
        </w:trPr>
        <w:tc>
          <w:tcPr>
            <w:tcW w:w="2764" w:type="dxa"/>
            <w:vAlign w:val="bottom"/>
            <w:hideMark/>
          </w:tcPr>
          <w:p w:rsidR="00C57837" w:rsidRDefault="00C57837" w:rsidP="0002663D">
            <w:pPr>
              <w:keepNext/>
              <w:keepLines/>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rsidR="00C57837" w:rsidRDefault="00C57837" w:rsidP="0002663D">
            <w:pPr>
              <w:keepNext/>
              <w:keepLines/>
              <w:spacing w:line="276" w:lineRule="auto"/>
              <w:rPr>
                <w:rFonts w:ascii="Tahoma" w:hAnsi="Tahoma" w:cs="Tahoma"/>
                <w:b/>
                <w:lang w:eastAsia="en-US"/>
              </w:rPr>
            </w:pPr>
            <w:r>
              <w:rPr>
                <w:rFonts w:ascii="Tahoma" w:hAnsi="Tahoma" w:cs="Tahoma"/>
                <w:b/>
                <w:lang w:eastAsia="en-US"/>
              </w:rPr>
              <w:t>JHL-13/20</w:t>
            </w:r>
          </w:p>
        </w:tc>
      </w:tr>
      <w:tr w:rsidR="00C57837" w:rsidTr="00C57837">
        <w:trPr>
          <w:trHeight w:val="311"/>
        </w:trPr>
        <w:tc>
          <w:tcPr>
            <w:tcW w:w="2764" w:type="dxa"/>
            <w:vAlign w:val="bottom"/>
            <w:hideMark/>
          </w:tcPr>
          <w:p w:rsidR="00C57837" w:rsidRDefault="00C57837" w:rsidP="0002663D">
            <w:pPr>
              <w:keepNext/>
              <w:keepLines/>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rsidR="00C57837" w:rsidRDefault="00C57837" w:rsidP="0002663D">
            <w:pPr>
              <w:keepNext/>
              <w:keepLines/>
              <w:spacing w:line="276" w:lineRule="auto"/>
              <w:rPr>
                <w:rFonts w:ascii="Tahoma" w:hAnsi="Tahoma" w:cs="Tahoma"/>
                <w:lang w:eastAsia="en-US"/>
              </w:rPr>
            </w:pPr>
          </w:p>
        </w:tc>
      </w:tr>
    </w:tbl>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sklenjena med</w:t>
      </w:r>
    </w:p>
    <w:p w:rsidR="00C57837" w:rsidRDefault="00C57837" w:rsidP="0002663D">
      <w:pPr>
        <w:keepNext/>
        <w:keepLines/>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C57837" w:rsidTr="00C57837">
        <w:tc>
          <w:tcPr>
            <w:tcW w:w="5386" w:type="dxa"/>
            <w:tcBorders>
              <w:top w:val="single" w:sz="4" w:space="0" w:color="auto"/>
              <w:left w:val="single" w:sz="4" w:space="0" w:color="auto"/>
              <w:bottom w:val="single" w:sz="4" w:space="0" w:color="auto"/>
              <w:right w:val="single" w:sz="4" w:space="0" w:color="auto"/>
            </w:tcBorders>
            <w:hideMark/>
          </w:tcPr>
          <w:p w:rsidR="00C57837" w:rsidRDefault="00C57837" w:rsidP="0002663D">
            <w:pPr>
              <w:keepNext/>
              <w:keepLines/>
              <w:spacing w:before="60" w:line="276" w:lineRule="auto"/>
              <w:rPr>
                <w:rFonts w:ascii="Tahoma" w:hAnsi="Tahoma" w:cs="Tahoma"/>
                <w:lang w:eastAsia="en-US"/>
              </w:rPr>
            </w:pPr>
            <w:r>
              <w:rPr>
                <w:rFonts w:ascii="Tahoma" w:hAnsi="Tahoma" w:cs="Tahoma"/>
                <w:b/>
                <w:lang w:eastAsia="en-US"/>
              </w:rPr>
              <w:t xml:space="preserve">JAVNO PODJETJE VODOVOD KANALIZACIJA SNAGA </w:t>
            </w:r>
            <w:proofErr w:type="spellStart"/>
            <w:r>
              <w:rPr>
                <w:rFonts w:ascii="Tahoma" w:hAnsi="Tahoma" w:cs="Tahoma"/>
                <w:b/>
                <w:lang w:eastAsia="en-US"/>
              </w:rPr>
              <w:t>d.o.o</w:t>
            </w:r>
            <w:proofErr w:type="spellEnd"/>
            <w:r>
              <w:rPr>
                <w:rFonts w:ascii="Tahoma" w:hAnsi="Tahoma" w:cs="Tahoma"/>
                <w:b/>
                <w:lang w:eastAsia="en-US"/>
              </w:rPr>
              <w:t>.</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Vodovodna cesta 90</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1000 Ljubljana,</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 xml:space="preserve">ki ga zastopa direktor </w:t>
            </w:r>
          </w:p>
          <w:p w:rsidR="00C57837" w:rsidRDefault="00C57837" w:rsidP="0002663D">
            <w:pPr>
              <w:keepNext/>
              <w:keepLines/>
              <w:spacing w:line="276" w:lineRule="auto"/>
              <w:jc w:val="both"/>
              <w:rPr>
                <w:rFonts w:ascii="Tahoma" w:hAnsi="Tahoma" w:cs="Tahoma"/>
                <w:lang w:eastAsia="en-US"/>
              </w:rPr>
            </w:pPr>
            <w:r>
              <w:rPr>
                <w:rFonts w:ascii="Tahoma" w:hAnsi="Tahoma" w:cs="Tahoma"/>
                <w:b/>
                <w:lang w:eastAsia="en-US"/>
              </w:rPr>
              <w:t>Krištof MLAKAR</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 xml:space="preserve">Identifikacijska številka </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za DDV:    SI64520463</w:t>
            </w:r>
          </w:p>
          <w:p w:rsidR="00C57837" w:rsidRDefault="00C57837" w:rsidP="0002663D">
            <w:pPr>
              <w:keepNext/>
              <w:keepLines/>
              <w:spacing w:after="60" w:line="276" w:lineRule="auto"/>
              <w:jc w:val="both"/>
              <w:rPr>
                <w:rFonts w:ascii="Tahoma" w:hAnsi="Tahoma" w:cs="Tahoma"/>
                <w:b/>
                <w:lang w:eastAsia="en-US"/>
              </w:rPr>
            </w:pPr>
            <w:r>
              <w:rPr>
                <w:rFonts w:ascii="Tahoma" w:hAnsi="Tahoma" w:cs="Tahoma"/>
                <w:lang w:eastAsia="en-US"/>
              </w:rPr>
              <w:t>Matična številka:   5046688000</w:t>
            </w:r>
          </w:p>
        </w:tc>
      </w:tr>
    </w:tbl>
    <w:p w:rsidR="00C57837" w:rsidRDefault="00C57837" w:rsidP="0002663D">
      <w:pPr>
        <w:keepNext/>
        <w:keepLines/>
        <w:jc w:val="both"/>
        <w:rPr>
          <w:rFonts w:ascii="Tahoma" w:hAnsi="Tahoma" w:cs="Tahoma"/>
        </w:rPr>
      </w:pPr>
      <w:r>
        <w:rPr>
          <w:rFonts w:ascii="Tahoma" w:hAnsi="Tahoma" w:cs="Tahoma"/>
        </w:rPr>
        <w:t>in</w:t>
      </w:r>
    </w:p>
    <w:p w:rsidR="00C57837" w:rsidRDefault="00C57837" w:rsidP="0002663D">
      <w:pPr>
        <w:keepNext/>
        <w:keepLines/>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C57837" w:rsidTr="00C57837">
        <w:tc>
          <w:tcPr>
            <w:tcW w:w="160" w:type="dxa"/>
            <w:tcBorders>
              <w:top w:val="single" w:sz="4" w:space="0" w:color="auto"/>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16"/>
                <w:szCs w:val="16"/>
                <w:lang w:eastAsia="en-US"/>
              </w:rPr>
            </w:pPr>
          </w:p>
          <w:p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16"/>
                <w:szCs w:val="16"/>
                <w:lang w:eastAsia="en-US"/>
              </w:rPr>
            </w:pPr>
          </w:p>
          <w:p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16"/>
                <w:szCs w:val="16"/>
                <w:lang w:eastAsia="en-US"/>
              </w:rPr>
            </w:pPr>
          </w:p>
          <w:p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sz w:val="10"/>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47"/>
        </w:trPr>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rsidR="00C57837" w:rsidRDefault="00C57837" w:rsidP="0002663D">
            <w:pPr>
              <w:keepNext/>
              <w:keepLines/>
              <w:spacing w:line="276" w:lineRule="auto"/>
              <w:jc w:val="both"/>
              <w:rPr>
                <w:rFonts w:ascii="Tahoma" w:hAnsi="Tahoma" w:cs="Tahoma"/>
                <w:lang w:eastAsia="en-US"/>
              </w:rPr>
            </w:pPr>
          </w:p>
        </w:tc>
        <w:tc>
          <w:tcPr>
            <w:tcW w:w="2409" w:type="dxa"/>
            <w:tcBorders>
              <w:top w:val="nil"/>
              <w:left w:val="nil"/>
              <w:bottom w:val="nil"/>
              <w:right w:val="nil"/>
            </w:tcBorders>
          </w:tcPr>
          <w:p w:rsidR="00C57837" w:rsidRDefault="00C57837" w:rsidP="0002663D">
            <w:pPr>
              <w:keepNext/>
              <w:keepLines/>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47"/>
        </w:trPr>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sz w:val="10"/>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133"/>
        </w:trPr>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sz w:val="10"/>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173"/>
        </w:trPr>
        <w:tc>
          <w:tcPr>
            <w:tcW w:w="160" w:type="dxa"/>
            <w:tcBorders>
              <w:top w:val="nil"/>
              <w:left w:val="single" w:sz="4" w:space="0" w:color="auto"/>
              <w:bottom w:val="single" w:sz="4" w:space="0" w:color="auto"/>
              <w:right w:val="nil"/>
            </w:tcBorders>
          </w:tcPr>
          <w:p w:rsidR="00C57837" w:rsidRDefault="00C57837" w:rsidP="0002663D">
            <w:pPr>
              <w:keepNext/>
              <w:keepLines/>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rsidR="00C57837" w:rsidRDefault="00C57837" w:rsidP="0002663D">
            <w:pPr>
              <w:keepNext/>
              <w:keepLines/>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rsidR="00C57837" w:rsidRDefault="00C57837" w:rsidP="0002663D">
            <w:pPr>
              <w:keepNext/>
              <w:keepLines/>
              <w:spacing w:line="276" w:lineRule="auto"/>
              <w:jc w:val="both"/>
              <w:rPr>
                <w:rFonts w:ascii="Tahoma" w:hAnsi="Tahoma" w:cs="Tahoma"/>
                <w:sz w:val="6"/>
                <w:lang w:eastAsia="en-US"/>
              </w:rPr>
            </w:pPr>
          </w:p>
        </w:tc>
      </w:tr>
    </w:tbl>
    <w:p w:rsidR="00C57837" w:rsidRDefault="00C57837" w:rsidP="0002663D">
      <w:pPr>
        <w:keepNext/>
        <w:keepLines/>
        <w:rPr>
          <w:rFonts w:ascii="Tahoma" w:hAnsi="Tahoma" w:cs="Tahoma"/>
        </w:rPr>
      </w:pPr>
    </w:p>
    <w:p w:rsidR="00C57837" w:rsidRDefault="00C57837" w:rsidP="0002663D">
      <w:pPr>
        <w:keepNext/>
        <w:keepLines/>
        <w:rPr>
          <w:rFonts w:ascii="Tahoma" w:hAnsi="Tahoma" w:cs="Tahoma"/>
        </w:rPr>
      </w:pPr>
    </w:p>
    <w:p w:rsidR="00C57837" w:rsidRDefault="00C57837" w:rsidP="0002663D">
      <w:pPr>
        <w:keepNext/>
        <w:keepLines/>
        <w:numPr>
          <w:ilvl w:val="0"/>
          <w:numId w:val="56"/>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rsidR="00C57837" w:rsidRDefault="00C57837" w:rsidP="0002663D">
      <w:pPr>
        <w:keepNext/>
        <w:keepLines/>
        <w:numPr>
          <w:ilvl w:val="0"/>
          <w:numId w:val="57"/>
        </w:numPr>
        <w:jc w:val="center"/>
        <w:rPr>
          <w:rFonts w:ascii="Tahoma" w:hAnsi="Tahoma" w:cs="Tahoma"/>
          <w:bCs/>
        </w:rPr>
      </w:pPr>
      <w:r>
        <w:rPr>
          <w:rFonts w:ascii="Tahoma" w:hAnsi="Tahoma" w:cs="Tahoma"/>
          <w:bCs/>
        </w:rPr>
        <w:t xml:space="preserve">člen </w:t>
      </w:r>
    </w:p>
    <w:p w:rsidR="00C57837" w:rsidRDefault="00C57837" w:rsidP="0002663D">
      <w:pPr>
        <w:keepNext/>
        <w:keepLines/>
        <w:jc w:val="both"/>
        <w:rPr>
          <w:rFonts w:ascii="Tahoma" w:hAnsi="Tahoma" w:cs="Tahoma"/>
          <w:bCs/>
        </w:rPr>
      </w:pPr>
    </w:p>
    <w:p w:rsidR="00B05460" w:rsidRDefault="00C57837" w:rsidP="0002663D">
      <w:pPr>
        <w:keepNext/>
        <w:keepLines/>
        <w:jc w:val="both"/>
        <w:rPr>
          <w:rFonts w:ascii="Tahoma" w:hAnsi="Tahoma" w:cs="Tahoma"/>
        </w:rPr>
      </w:pPr>
      <w:r>
        <w:rPr>
          <w:rFonts w:ascii="Tahoma" w:hAnsi="Tahoma" w:cs="Tahoma"/>
        </w:rPr>
        <w:t xml:space="preserve">Pogodbeni stranki uvodoma sporazumno ugotavljata, da je JAVNI HOLDING Ljubljana, </w:t>
      </w:r>
      <w:proofErr w:type="spellStart"/>
      <w:r>
        <w:rPr>
          <w:rFonts w:ascii="Tahoma" w:hAnsi="Tahoma" w:cs="Tahoma"/>
        </w:rPr>
        <w:t>d.o.o</w:t>
      </w:r>
      <w:proofErr w:type="spellEnd"/>
      <w:r>
        <w:rPr>
          <w:rFonts w:ascii="Tahoma" w:hAnsi="Tahoma" w:cs="Tahoma"/>
        </w:rPr>
        <w:t xml:space="preserve">., Verovškova ulica 70, 1000 Ljubljana na podlagi pooblastila naročnika, izvedel postopek oddaje javnega naročila št. </w:t>
      </w:r>
      <w:r w:rsidR="00EA1509">
        <w:rPr>
          <w:rFonts w:ascii="Tahoma" w:hAnsi="Tahoma" w:cs="Tahoma"/>
          <w:b/>
        </w:rPr>
        <w:t>JHL-13/20</w:t>
      </w:r>
      <w:r>
        <w:rPr>
          <w:rFonts w:ascii="Tahoma" w:hAnsi="Tahoma" w:cs="Tahoma"/>
        </w:rPr>
        <w:t xml:space="preserve"> po </w:t>
      </w:r>
      <w:r w:rsidR="00EA1509">
        <w:rPr>
          <w:rFonts w:ascii="Tahoma" w:hAnsi="Tahoma" w:cs="Tahoma"/>
        </w:rPr>
        <w:t>omejenem</w:t>
      </w:r>
      <w:r w:rsidR="00EA1509" w:rsidRPr="00B66303">
        <w:rPr>
          <w:rFonts w:ascii="Tahoma" w:hAnsi="Tahoma" w:cs="Tahoma"/>
          <w:lang w:val="x-none"/>
        </w:rPr>
        <w:t xml:space="preserve"> postopku v skladu s 4</w:t>
      </w:r>
      <w:r w:rsidR="00EA1509">
        <w:rPr>
          <w:rFonts w:ascii="Tahoma" w:hAnsi="Tahoma" w:cs="Tahoma"/>
        </w:rPr>
        <w:t>1</w:t>
      </w:r>
      <w:r w:rsidR="00EA1509" w:rsidRPr="00B66303">
        <w:rPr>
          <w:rFonts w:ascii="Tahoma" w:hAnsi="Tahoma" w:cs="Tahoma"/>
          <w:lang w:val="x-none"/>
        </w:rPr>
        <w:t>. členom</w:t>
      </w:r>
      <w:r w:rsidR="00EA1509">
        <w:rPr>
          <w:rFonts w:ascii="Tahoma" w:hAnsi="Tahoma" w:cs="Tahoma"/>
        </w:rPr>
        <w:t xml:space="preserve"> </w:t>
      </w:r>
      <w:r>
        <w:rPr>
          <w:rFonts w:ascii="Tahoma" w:hAnsi="Tahoma" w:cs="Tahoma"/>
        </w:rPr>
        <w:t xml:space="preserve">Zakona o javnem naročanju (Uradni list RS, št. 91/15 in 14/18; v nadaljevanju: ZJN-3), objavljenim na Portalu javnih naročil dne ………….., pod št. objave </w:t>
      </w:r>
    </w:p>
    <w:p w:rsidR="00C57837" w:rsidRDefault="00C57837" w:rsidP="0002663D">
      <w:pPr>
        <w:keepNext/>
        <w:keepLines/>
        <w:jc w:val="both"/>
        <w:rPr>
          <w:rFonts w:ascii="Tahoma" w:hAnsi="Tahoma" w:cs="Tahoma"/>
        </w:rPr>
      </w:pPr>
      <w:r>
        <w:rPr>
          <w:rFonts w:ascii="Tahoma" w:hAnsi="Tahoma" w:cs="Tahoma"/>
        </w:rPr>
        <w:lastRenderedPageBreak/>
        <w:t>………………………………………, z namenom sklenitve pogodbe za »</w:t>
      </w:r>
      <w:r w:rsidR="00EA1509">
        <w:rPr>
          <w:rFonts w:ascii="Tahoma" w:hAnsi="Tahoma" w:cs="Tahoma"/>
        </w:rPr>
        <w:t xml:space="preserve">REKONSTRUKCIJO VODOVODA V ČRNI VASI V SKLOPU </w:t>
      </w:r>
      <w:r w:rsidR="00F966D7" w:rsidRPr="00F966D7">
        <w:rPr>
          <w:rFonts w:ascii="Tahoma" w:hAnsi="Tahoma" w:cs="Tahoma"/>
        </w:rPr>
        <w:t>KOMUNALNE IN PROMETNE UREDITEV ČRNOVAŠKE CESTE</w:t>
      </w:r>
      <w:r>
        <w:rPr>
          <w:rFonts w:ascii="Tahoma" w:hAnsi="Tahoma" w:cs="Tahoma"/>
        </w:rPr>
        <w:t xml:space="preserve">«, in sicer za obdobje od dneva sklenitve pogodbe do izpolnitve vseh obveznosti iz pogodbe.  </w:t>
      </w:r>
    </w:p>
    <w:p w:rsidR="00C57837" w:rsidRDefault="00C57837" w:rsidP="0002663D">
      <w:pPr>
        <w:keepNext/>
        <w:keepLines/>
        <w:jc w:val="both"/>
        <w:rPr>
          <w:rFonts w:ascii="Tahoma" w:hAnsi="Tahoma" w:cs="Tahoma"/>
          <w:bCs/>
          <w:highlight w:val="yellow"/>
        </w:rPr>
      </w:pPr>
    </w:p>
    <w:p w:rsidR="00C57837" w:rsidRDefault="00C57837" w:rsidP="0002663D">
      <w:pPr>
        <w:keepNext/>
        <w:keepLines/>
        <w:numPr>
          <w:ilvl w:val="0"/>
          <w:numId w:val="56"/>
        </w:numPr>
        <w:ind w:left="567" w:hanging="578"/>
        <w:jc w:val="both"/>
        <w:rPr>
          <w:rFonts w:ascii="Tahoma" w:hAnsi="Tahoma" w:cs="Tahoma"/>
          <w:b/>
          <w:kern w:val="16"/>
        </w:rPr>
      </w:pPr>
      <w:r>
        <w:rPr>
          <w:rFonts w:ascii="Tahoma" w:hAnsi="Tahoma" w:cs="Tahoma"/>
          <w:b/>
          <w:kern w:val="16"/>
        </w:rPr>
        <w:t>PREDMET POGODBE</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highlight w:val="yellow"/>
        </w:rPr>
      </w:pPr>
    </w:p>
    <w:p w:rsidR="00C57837" w:rsidRDefault="00C57837" w:rsidP="0002663D">
      <w:pPr>
        <w:keepNext/>
        <w:keepLines/>
        <w:jc w:val="both"/>
        <w:rPr>
          <w:rFonts w:ascii="Tahoma" w:hAnsi="Tahoma" w:cs="Tahoma"/>
        </w:rPr>
      </w:pPr>
      <w:r>
        <w:rPr>
          <w:rFonts w:ascii="Tahoma" w:hAnsi="Tahoma" w:cs="Tahoma"/>
        </w:rPr>
        <w:t xml:space="preserve">Predmet te pogodbe je </w:t>
      </w:r>
      <w:r w:rsidR="00EA1509">
        <w:rPr>
          <w:rFonts w:ascii="Tahoma" w:hAnsi="Tahoma" w:cs="Tahoma"/>
        </w:rPr>
        <w:t xml:space="preserve">REKONSTRUKCIJA VODOVODA V ČRNI VASI V SKLOPU </w:t>
      </w:r>
      <w:r w:rsidR="00F966D7" w:rsidRPr="00F966D7">
        <w:rPr>
          <w:rFonts w:ascii="Tahoma" w:hAnsi="Tahoma" w:cs="Tahoma"/>
        </w:rPr>
        <w:t>KOMUNALNE IN PROMETNE UREDITEV ČRNOVAŠKE CESTE</w:t>
      </w:r>
      <w:r w:rsidR="00F966D7">
        <w:rPr>
          <w:rFonts w:ascii="Tahoma" w:hAnsi="Tahoma" w:cs="Tahoma"/>
        </w:rPr>
        <w:t xml:space="preserve"> </w:t>
      </w:r>
      <w:r>
        <w:rPr>
          <w:rFonts w:ascii="Tahoma" w:hAnsi="Tahoma" w:cs="Tahoma"/>
        </w:rPr>
        <w:t xml:space="preserve">(v nadaljevanju: dela ali tudi pogodbena dela) v skladu s tehnično specifikacijo, kot je to opredeljeno v razpisni dokumentaciji naročnika št. </w:t>
      </w:r>
      <w:r w:rsidR="00EA1509">
        <w:rPr>
          <w:rFonts w:ascii="Tahoma" w:hAnsi="Tahoma" w:cs="Tahoma"/>
          <w:b/>
        </w:rPr>
        <w:t>JHL-13/20</w:t>
      </w:r>
      <w:r>
        <w:rPr>
          <w:rFonts w:ascii="Tahoma" w:hAnsi="Tahoma" w:cs="Tahoma"/>
          <w:b/>
        </w:rPr>
        <w:t xml:space="preserve"> </w:t>
      </w:r>
      <w:r>
        <w:rPr>
          <w:rFonts w:ascii="Tahoma" w:hAnsi="Tahoma" w:cs="Tahoma"/>
        </w:rPr>
        <w:t xml:space="preserve">(v nadaljevanju: razpisna dokumentacija) in na podlagi ponudbe izvajalca št. _________ z dne _________ (v nadaljevanju: ponudba izvajalca), ki je sestavni del te pogodbe, in sicer vse po pravilih stroke, s skrbnostjo dobrega strokovnjaka ter v skladu s to pogodbo. </w:t>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POGODBENA VREDNOST</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rPr>
          <w:rFonts w:ascii="Tahoma" w:hAnsi="Tahoma" w:cs="Tahoma"/>
          <w:b/>
        </w:rPr>
      </w:pPr>
    </w:p>
    <w:p w:rsidR="00C57837" w:rsidRDefault="00C57837" w:rsidP="0002663D">
      <w:pPr>
        <w:keepNext/>
        <w:keepLines/>
        <w:jc w:val="both"/>
        <w:rPr>
          <w:rFonts w:ascii="Tahoma" w:hAnsi="Tahoma" w:cs="Tahoma"/>
        </w:rPr>
      </w:pPr>
      <w:r>
        <w:rPr>
          <w:rFonts w:ascii="Tahoma" w:hAnsi="Tahoma" w:cs="Tahoma"/>
        </w:rPr>
        <w:t xml:space="preserve">Pogodbeni stranki se dogovorita za pogodbeno vrednost, ki izhaja iz ponudbenega predračuna izvajalca št._________ z dne ________ (v nadaljevanju: ponudbeni predračun izvajalca). Za pogodbena dela naročnik ne daje avansa.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Pogodbena vrednost po ponudbenem predračunu izvajalca znaša na dan sklenitve te pogodbe:</w:t>
      </w:r>
    </w:p>
    <w:p w:rsidR="00C57837" w:rsidRDefault="00C57837" w:rsidP="0002663D">
      <w:pPr>
        <w:keepNext/>
        <w:keepLines/>
        <w:jc w:val="both"/>
        <w:rPr>
          <w:rFonts w:ascii="Tahoma" w:hAnsi="Tahoma" w:cs="Tahoma"/>
          <w:highlight w:val="yellow"/>
        </w:rPr>
      </w:pPr>
    </w:p>
    <w:p w:rsidR="00EA1509" w:rsidRDefault="00EA1509" w:rsidP="0002663D">
      <w:pPr>
        <w:keepNext/>
        <w:keepLines/>
        <w:contextualSpacing/>
        <w:jc w:val="both"/>
        <w:rPr>
          <w:rFonts w:ascii="Tahoma" w:hAnsi="Tahoma" w:cs="Tahoma"/>
        </w:rPr>
      </w:pPr>
    </w:p>
    <w:tbl>
      <w:tblPr>
        <w:tblStyle w:val="Tabelamrea"/>
        <w:tblW w:w="8647" w:type="dxa"/>
        <w:tblInd w:w="137" w:type="dxa"/>
        <w:tblLook w:val="04A0" w:firstRow="1" w:lastRow="0" w:firstColumn="1" w:lastColumn="0" w:noHBand="0" w:noVBand="1"/>
      </w:tblPr>
      <w:tblGrid>
        <w:gridCol w:w="4456"/>
        <w:gridCol w:w="4191"/>
      </w:tblGrid>
      <w:tr w:rsidR="00132D0F" w:rsidRPr="009217EA" w:rsidTr="00916510">
        <w:trPr>
          <w:ins w:id="21" w:author="Romana Remec" w:date="2020-08-31T08:57:00Z"/>
        </w:trPr>
        <w:tc>
          <w:tcPr>
            <w:tcW w:w="4456" w:type="dxa"/>
          </w:tcPr>
          <w:p w:rsidR="00132D0F" w:rsidRPr="00EB6AC6" w:rsidRDefault="00132D0F" w:rsidP="0002663D">
            <w:pPr>
              <w:keepNext/>
              <w:keepLines/>
              <w:spacing w:before="80" w:after="80"/>
              <w:rPr>
                <w:ins w:id="22" w:author="Romana Remec" w:date="2020-08-31T08:57:00Z"/>
                <w:rFonts w:ascii="Tahoma" w:hAnsi="Tahoma" w:cs="Tahoma"/>
                <w:b/>
              </w:rPr>
            </w:pPr>
            <w:ins w:id="23" w:author="Romana Remec" w:date="2020-08-31T08:58:00Z">
              <w:r>
                <w:rPr>
                  <w:rFonts w:ascii="Tahoma" w:hAnsi="Tahoma" w:cs="Tahoma"/>
                  <w:b/>
                </w:rPr>
                <w:t>Rekonstrukcija vodovoda</w:t>
              </w:r>
            </w:ins>
          </w:p>
        </w:tc>
        <w:tc>
          <w:tcPr>
            <w:tcW w:w="4191" w:type="dxa"/>
            <w:vAlign w:val="bottom"/>
          </w:tcPr>
          <w:p w:rsidR="00132D0F" w:rsidRPr="009217EA" w:rsidRDefault="00132D0F" w:rsidP="0002663D">
            <w:pPr>
              <w:keepNext/>
              <w:keepLines/>
              <w:jc w:val="right"/>
              <w:rPr>
                <w:ins w:id="24" w:author="Romana Remec" w:date="2020-08-31T08:57:00Z"/>
                <w:rFonts w:ascii="Tahoma" w:hAnsi="Tahoma" w:cs="Tahoma"/>
                <w:b/>
                <w:bCs/>
                <w:color w:val="000000"/>
              </w:rPr>
            </w:pPr>
            <w:ins w:id="25" w:author="Romana Remec" w:date="2020-08-31T08:58:00Z">
              <w:r w:rsidRPr="009217EA">
                <w:rPr>
                  <w:rFonts w:ascii="Tahoma" w:hAnsi="Tahoma" w:cs="Tahoma"/>
                  <w:b/>
                  <w:bCs/>
                  <w:color w:val="000000"/>
                </w:rPr>
                <w:t>€</w:t>
              </w:r>
            </w:ins>
          </w:p>
        </w:tc>
      </w:tr>
      <w:tr w:rsidR="00EA1509" w:rsidRPr="009217EA" w:rsidTr="00916510">
        <w:tc>
          <w:tcPr>
            <w:tcW w:w="4456" w:type="dxa"/>
          </w:tcPr>
          <w:p w:rsidR="00EA1509" w:rsidRPr="00EB6AC6" w:rsidRDefault="00EA1509" w:rsidP="0002663D">
            <w:pPr>
              <w:keepNext/>
              <w:keepLines/>
              <w:spacing w:before="80" w:after="80"/>
              <w:rPr>
                <w:rFonts w:ascii="Tahoma" w:hAnsi="Tahoma" w:cs="Tahoma"/>
                <w:b/>
              </w:rPr>
            </w:pPr>
            <w:r w:rsidRPr="00EB6AC6">
              <w:rPr>
                <w:rFonts w:ascii="Tahoma" w:hAnsi="Tahoma" w:cs="Tahoma"/>
                <w:b/>
              </w:rPr>
              <w:t xml:space="preserve">Skupaj </w:t>
            </w:r>
            <w:ins w:id="26" w:author="Romana Remec" w:date="2020-08-31T08:58:00Z">
              <w:r w:rsidR="00132D0F">
                <w:rPr>
                  <w:rFonts w:ascii="Tahoma" w:hAnsi="Tahoma" w:cs="Tahoma"/>
                  <w:b/>
                </w:rPr>
                <w:t xml:space="preserve">pogodbena vrednost </w:t>
              </w:r>
            </w:ins>
            <w:r w:rsidRPr="00EB6AC6">
              <w:rPr>
                <w:rFonts w:ascii="Tahoma" w:hAnsi="Tahoma" w:cs="Tahoma"/>
                <w:b/>
              </w:rPr>
              <w:t>v EUR brez DDV</w:t>
            </w:r>
          </w:p>
        </w:tc>
        <w:tc>
          <w:tcPr>
            <w:tcW w:w="4191" w:type="dxa"/>
            <w:vAlign w:val="bottom"/>
          </w:tcPr>
          <w:p w:rsidR="00EA1509" w:rsidRPr="009217EA" w:rsidRDefault="00EA1509" w:rsidP="0002663D">
            <w:pPr>
              <w:keepNext/>
              <w:keepLines/>
              <w:jc w:val="right"/>
              <w:rPr>
                <w:rFonts w:ascii="Tahoma" w:hAnsi="Tahoma" w:cs="Tahoma"/>
                <w:b/>
                <w:bCs/>
                <w:color w:val="000000"/>
              </w:rPr>
            </w:pPr>
            <w:r w:rsidRPr="009217EA">
              <w:rPr>
                <w:rFonts w:ascii="Tahoma" w:hAnsi="Tahoma" w:cs="Tahoma"/>
                <w:b/>
                <w:bCs/>
                <w:color w:val="000000"/>
              </w:rPr>
              <w:t>€</w:t>
            </w:r>
          </w:p>
        </w:tc>
      </w:tr>
      <w:tr w:rsidR="00EA1509" w:rsidRPr="00513E81" w:rsidTr="00916510">
        <w:tc>
          <w:tcPr>
            <w:tcW w:w="4456" w:type="dxa"/>
          </w:tcPr>
          <w:p w:rsidR="00EA1509" w:rsidRPr="00321A05" w:rsidRDefault="00EA1509" w:rsidP="0002663D">
            <w:pPr>
              <w:keepNext/>
              <w:keepLines/>
              <w:spacing w:before="80" w:after="80"/>
              <w:rPr>
                <w:rFonts w:ascii="Tahoma" w:hAnsi="Tahoma" w:cs="Tahoma"/>
              </w:rPr>
            </w:pPr>
            <w:r w:rsidRPr="00321A05">
              <w:rPr>
                <w:rFonts w:ascii="Tahoma" w:hAnsi="Tahoma" w:cs="Tahoma"/>
              </w:rPr>
              <w:t>DDV</w:t>
            </w:r>
          </w:p>
        </w:tc>
        <w:tc>
          <w:tcPr>
            <w:tcW w:w="4191" w:type="dxa"/>
            <w:vAlign w:val="bottom"/>
          </w:tcPr>
          <w:p w:rsidR="00EA1509" w:rsidRPr="0010706D" w:rsidRDefault="00EA1509" w:rsidP="0002663D">
            <w:pPr>
              <w:keepNext/>
              <w:keepLines/>
              <w:jc w:val="right"/>
              <w:rPr>
                <w:rFonts w:ascii="Tahoma" w:hAnsi="Tahoma" w:cs="Tahoma"/>
                <w:color w:val="000000"/>
              </w:rPr>
            </w:pPr>
            <w:r w:rsidRPr="009217EA">
              <w:rPr>
                <w:rFonts w:ascii="Tahoma" w:hAnsi="Tahoma" w:cs="Tahoma"/>
                <w:color w:val="000000"/>
              </w:rPr>
              <w:t>€</w:t>
            </w:r>
          </w:p>
        </w:tc>
      </w:tr>
      <w:tr w:rsidR="00EA1509" w:rsidRPr="00513E81" w:rsidTr="00916510">
        <w:tc>
          <w:tcPr>
            <w:tcW w:w="4456" w:type="dxa"/>
          </w:tcPr>
          <w:p w:rsidR="00EA1509" w:rsidRPr="00F07AAA" w:rsidRDefault="00EA1509" w:rsidP="0002663D">
            <w:pPr>
              <w:keepNext/>
              <w:keepLines/>
              <w:spacing w:before="80" w:after="80"/>
              <w:rPr>
                <w:rFonts w:ascii="Tahoma" w:hAnsi="Tahoma" w:cs="Tahoma"/>
              </w:rPr>
            </w:pPr>
            <w:r w:rsidRPr="00F07AAA">
              <w:rPr>
                <w:rFonts w:ascii="Tahoma" w:hAnsi="Tahoma" w:cs="Tahoma"/>
              </w:rPr>
              <w:t xml:space="preserve">Skupaj </w:t>
            </w:r>
            <w:ins w:id="27" w:author="Romana Remec" w:date="2020-08-31T08:58:00Z">
              <w:r w:rsidR="00132D0F">
                <w:rPr>
                  <w:rFonts w:ascii="Tahoma" w:hAnsi="Tahoma" w:cs="Tahoma"/>
                </w:rPr>
                <w:t xml:space="preserve">pogodbena vrednost </w:t>
              </w:r>
            </w:ins>
            <w:r w:rsidRPr="00F07AAA">
              <w:rPr>
                <w:rFonts w:ascii="Tahoma" w:hAnsi="Tahoma" w:cs="Tahoma"/>
              </w:rPr>
              <w:t>v EUR z DDV</w:t>
            </w:r>
          </w:p>
        </w:tc>
        <w:tc>
          <w:tcPr>
            <w:tcW w:w="4191" w:type="dxa"/>
            <w:vAlign w:val="bottom"/>
          </w:tcPr>
          <w:p w:rsidR="00EA1509" w:rsidRPr="0010706D" w:rsidRDefault="00EA1509" w:rsidP="0002663D">
            <w:pPr>
              <w:keepNext/>
              <w:keepLines/>
              <w:jc w:val="right"/>
              <w:rPr>
                <w:rFonts w:ascii="Tahoma" w:hAnsi="Tahoma" w:cs="Tahoma"/>
                <w:color w:val="000000"/>
              </w:rPr>
            </w:pPr>
            <w:r w:rsidRPr="009217EA">
              <w:rPr>
                <w:rFonts w:ascii="Tahoma" w:hAnsi="Tahoma" w:cs="Tahoma"/>
                <w:color w:val="000000"/>
              </w:rPr>
              <w:t>€</w:t>
            </w:r>
          </w:p>
        </w:tc>
      </w:tr>
    </w:tbl>
    <w:p w:rsidR="00EA1509" w:rsidRDefault="00EA1509" w:rsidP="0002663D">
      <w:pPr>
        <w:keepNext/>
        <w:keepLines/>
        <w:contextualSpacing/>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7"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8"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9"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 77/18 in 59/19), DDV obračuna in plača naročnik.</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w:t>
      </w:r>
      <w:r w:rsidR="003B1983">
        <w:rPr>
          <w:rFonts w:ascii="Tahoma" w:hAnsi="Tahoma" w:cs="Tahoma"/>
        </w:rPr>
        <w:t xml:space="preserve"> </w:t>
      </w:r>
      <w:r>
        <w:rPr>
          <w:rFonts w:ascii="Tahoma" w:hAnsi="Tahoma" w:cs="Tahoma"/>
        </w:rPr>
        <w:t>potrebne za izvedbo predmeta pogodbe.</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SESTAVNI DELI POGODBE</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spacing w:after="120"/>
        <w:jc w:val="both"/>
        <w:rPr>
          <w:rFonts w:ascii="Tahoma" w:hAnsi="Tahoma" w:cs="Tahoma"/>
        </w:rPr>
      </w:pPr>
      <w:r>
        <w:rPr>
          <w:rFonts w:ascii="Tahoma" w:hAnsi="Tahoma" w:cs="Tahoma"/>
        </w:rPr>
        <w:t xml:space="preserve">Sestavni deli pogodbe so:  </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 xml:space="preserve">razpisna dokumentacija št. </w:t>
      </w:r>
      <w:r w:rsidR="00EA1509">
        <w:rPr>
          <w:rFonts w:ascii="Tahoma" w:hAnsi="Tahoma" w:cs="Tahoma"/>
          <w:b/>
        </w:rPr>
        <w:t>JHL-13/20</w:t>
      </w:r>
      <w:r>
        <w:rPr>
          <w:rFonts w:ascii="Tahoma" w:hAnsi="Tahoma" w:cs="Tahoma"/>
        </w:rPr>
        <w:t>,</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ponudba izvajalca št. _________ z dne ________,</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ponudbeni predračun izvajalca št. _________ z dne ________,</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lastRenderedPageBreak/>
        <w:t>potrjena projektna dokumentacija za izvedbo z vsemi soglasji,</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 terminski plan,</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potrjena organizacijska shema gradbišča,</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 investicijski plan,</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Stranki pogodbe sta sporazumni, da je dokumentacija iz prejšnjega odstavka tega člena sestavni del pogodbe.</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C57837" w:rsidRDefault="00C57837" w:rsidP="0002663D">
      <w:pPr>
        <w:keepNext/>
        <w:keepLines/>
        <w:jc w:val="both"/>
        <w:rPr>
          <w:rFonts w:ascii="Tahoma" w:hAnsi="Tahoma" w:cs="Tahoma"/>
          <w:b/>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DODATNA DELA</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 xml:space="preserve">Za izvedbo dodatnih del iz prejšnjega odstavka tega člena se pred izčrpanjem sredstev po tej pogodbi sklene aneks k tej pogodbi za navedena dela, ki se obračunajo po cenah, ki so določene v ponudbi izvajalca, če pa teh cen ni, bosta izvajalec in naročnik ceno za taka dela določila pred pričetkom izvajanja teh del na osnovi </w:t>
      </w:r>
      <w:proofErr w:type="spellStart"/>
      <w:r>
        <w:rPr>
          <w:rFonts w:ascii="Tahoma" w:hAnsi="Tahoma" w:cs="Tahoma"/>
        </w:rPr>
        <w:t>kalkulativnih</w:t>
      </w:r>
      <w:proofErr w:type="spellEnd"/>
      <w:r>
        <w:rPr>
          <w:rFonts w:ascii="Tahoma" w:hAnsi="Tahoma" w:cs="Tahoma"/>
        </w:rPr>
        <w:t xml:space="preserve"> elementov izvajalca, ki jih vsebuje ponudba izvajalca.</w:t>
      </w:r>
    </w:p>
    <w:p w:rsidR="00C57837" w:rsidRDefault="00C57837" w:rsidP="0002663D">
      <w:pPr>
        <w:keepNext/>
        <w:keepLines/>
        <w:jc w:val="both"/>
        <w:rPr>
          <w:rFonts w:ascii="Tahoma" w:hAnsi="Tahoma" w:cs="Tahoma"/>
          <w:b/>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NAČIN OBRAČUNAVANJA</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spacing w:after="120"/>
        <w:jc w:val="both"/>
        <w:rPr>
          <w:rFonts w:ascii="Tahoma" w:hAnsi="Tahoma" w:cs="Tahoma"/>
        </w:rPr>
      </w:pPr>
      <w:r>
        <w:rPr>
          <w:rFonts w:ascii="Tahoma" w:hAnsi="Tahoma" w:cs="Tahoma"/>
        </w:rPr>
        <w:t>Izvajalec soglaša :</w:t>
      </w:r>
    </w:p>
    <w:p w:rsidR="00C57837" w:rsidRDefault="00C57837" w:rsidP="0002663D">
      <w:pPr>
        <w:keepNext/>
        <w:keepLines/>
        <w:numPr>
          <w:ilvl w:val="0"/>
          <w:numId w:val="58"/>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rsidR="00C57837" w:rsidRDefault="00C57837" w:rsidP="0002663D">
      <w:pPr>
        <w:keepNext/>
        <w:keepLines/>
        <w:jc w:val="both"/>
        <w:rPr>
          <w:rFonts w:ascii="Tahoma" w:hAnsi="Tahoma" w:cs="Tahoma"/>
          <w:b/>
        </w:rPr>
      </w:pP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Rok plačila je trideset (30) koledarskih dni od dneva prejema pravilne situacije za opravljena dela. Pogodbeno delo se šteje za opravljeno s pretekom zadnjega dne preteklega meseca, zajetega v situaciji.</w:t>
      </w:r>
    </w:p>
    <w:p w:rsidR="00C57837" w:rsidRDefault="00C57837" w:rsidP="0002663D">
      <w:pPr>
        <w:keepNext/>
        <w:keepLines/>
        <w:jc w:val="both"/>
        <w:rPr>
          <w:rFonts w:ascii="Tahoma" w:hAnsi="Tahoma" w:cs="Tahoma"/>
          <w:b/>
        </w:rPr>
      </w:pPr>
    </w:p>
    <w:p w:rsidR="00B05460" w:rsidRDefault="00B05460" w:rsidP="0002663D">
      <w:pPr>
        <w:keepNext/>
        <w:keepLines/>
        <w:jc w:val="both"/>
        <w:rPr>
          <w:rFonts w:ascii="Tahoma" w:hAnsi="Tahoma" w:cs="Tahoma"/>
          <w:b/>
        </w:rPr>
      </w:pPr>
    </w:p>
    <w:p w:rsidR="00C57837" w:rsidRDefault="00C57837" w:rsidP="0002663D">
      <w:pPr>
        <w:keepNext/>
        <w:keepLines/>
        <w:numPr>
          <w:ilvl w:val="0"/>
          <w:numId w:val="57"/>
        </w:numPr>
        <w:jc w:val="center"/>
        <w:rPr>
          <w:rFonts w:ascii="Tahoma" w:hAnsi="Tahoma" w:cs="Tahoma"/>
        </w:rPr>
      </w:pPr>
      <w:r>
        <w:rPr>
          <w:rFonts w:ascii="Tahoma" w:hAnsi="Tahoma" w:cs="Tahoma"/>
        </w:rPr>
        <w:lastRenderedPageBreak/>
        <w:t xml:space="preserve">člen </w:t>
      </w:r>
    </w:p>
    <w:p w:rsidR="00C57837" w:rsidRDefault="00C57837" w:rsidP="0002663D">
      <w:pPr>
        <w:keepNext/>
        <w:keepLines/>
        <w:jc w:val="both"/>
        <w:rPr>
          <w:rFonts w:ascii="Tahoma" w:hAnsi="Tahoma" w:cs="Tahoma"/>
          <w:b/>
        </w:rPr>
      </w:pPr>
    </w:p>
    <w:p w:rsidR="00C57837" w:rsidRDefault="00C57837" w:rsidP="0002663D">
      <w:pPr>
        <w:keepNext/>
        <w:keepLines/>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rsidR="00C57837" w:rsidRDefault="00C57837" w:rsidP="0002663D">
      <w:pPr>
        <w:keepNext/>
        <w:keepLines/>
        <w:spacing w:line="264" w:lineRule="atLeast"/>
        <w:jc w:val="both"/>
        <w:rPr>
          <w:rFonts w:ascii="Tahoma" w:hAnsi="Tahoma" w:cs="Tahoma"/>
        </w:rPr>
      </w:pPr>
    </w:p>
    <w:p w:rsidR="00C57837" w:rsidRDefault="00C57837" w:rsidP="0002663D">
      <w:pPr>
        <w:keepNext/>
        <w:keepLines/>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rPr>
      </w:pPr>
      <w:r>
        <w:rPr>
          <w:rFonts w:ascii="Tahoma" w:hAnsi="Tahoma" w:cs="Tahoma"/>
          <w:b/>
        </w:rPr>
        <w:t>NAČIN PLAČILA</w:t>
      </w:r>
    </w:p>
    <w:p w:rsidR="00C57837" w:rsidRDefault="00C57837" w:rsidP="0002663D">
      <w:pPr>
        <w:keepNext/>
        <w:keepLines/>
        <w:numPr>
          <w:ilvl w:val="0"/>
          <w:numId w:val="57"/>
        </w:numPr>
        <w:ind w:left="714" w:hanging="357"/>
        <w:jc w:val="center"/>
        <w:rPr>
          <w:rFonts w:ascii="Tahoma" w:hAnsi="Tahoma" w:cs="Tahoma"/>
        </w:rPr>
      </w:pPr>
      <w:r>
        <w:rPr>
          <w:rFonts w:ascii="Tahoma" w:hAnsi="Tahoma" w:cs="Tahoma"/>
        </w:rPr>
        <w:t xml:space="preserve">člen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Zneske potrjenih začasnih/mesečnih situacij s strani predstavnika naročnika (skrbnik pogodbe) bo naročnik plačeval na transakcijski račun izvajalca, ki je uradno evidentiran pri AJPES in bo naveden na izstavljeni situaciji.</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V primeru naročnikove zamude pri plačilu ima izvajalec pravico zaračunati zakonske zamudne obresti.</w:t>
      </w:r>
    </w:p>
    <w:p w:rsidR="00C57837" w:rsidRDefault="00C57837" w:rsidP="0002663D">
      <w:pPr>
        <w:keepNext/>
        <w:keepLines/>
        <w:jc w:val="both"/>
        <w:rPr>
          <w:rFonts w:ascii="Tahoma" w:hAnsi="Tahoma" w:cs="Tahoma"/>
        </w:rPr>
      </w:pPr>
      <w:r>
        <w:rPr>
          <w:rFonts w:ascii="Tahoma" w:hAnsi="Tahoma" w:cs="Tahoma"/>
        </w:rPr>
        <w:tab/>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PODIZVAJALCI</w:t>
      </w:r>
    </w:p>
    <w:p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rsidR="00C57837" w:rsidRDefault="00C57837" w:rsidP="0002663D">
      <w:pPr>
        <w:keepNext/>
        <w:keepLines/>
        <w:jc w:val="center"/>
        <w:rPr>
          <w:rFonts w:ascii="Tahoma" w:hAnsi="Tahoma" w:cs="Tahoma"/>
          <w:b/>
          <w:color w:val="000000"/>
        </w:rPr>
      </w:pPr>
      <w:r>
        <w:rPr>
          <w:rFonts w:ascii="Tahoma" w:hAnsi="Tahoma" w:cs="Tahoma"/>
          <w:b/>
          <w:color w:val="000000"/>
        </w:rPr>
        <w:t>/se upošteva v primeru, da izvajalec nastopa s podizvajalcem/</w:t>
      </w:r>
    </w:p>
    <w:p w:rsidR="00C57837" w:rsidRDefault="00C57837" w:rsidP="0002663D">
      <w:pPr>
        <w:pStyle w:val="BESEDILO"/>
        <w:keepNext/>
        <w:widowControl/>
        <w:tabs>
          <w:tab w:val="left" w:pos="708"/>
        </w:tabs>
        <w:rPr>
          <w:rFonts w:ascii="Tahoma" w:hAnsi="Tahoma" w:cs="Tahoma"/>
          <w:kern w:val="0"/>
        </w:rPr>
      </w:pPr>
    </w:p>
    <w:p w:rsidR="00C57837" w:rsidRDefault="00C57837" w:rsidP="0002663D">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C57837" w:rsidTr="00C57837">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7837" w:rsidRDefault="00C57837" w:rsidP="0002663D">
            <w:pPr>
              <w:keepNext/>
              <w:keepLines/>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C57837" w:rsidTr="00C57837">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Del javnega naročila, ki se oddaja v </w:t>
            </w:r>
            <w:proofErr w:type="spellStart"/>
            <w:r>
              <w:rPr>
                <w:rFonts w:ascii="Tahoma" w:eastAsia="Frutiger" w:hAnsi="Tahoma" w:cs="Tahoma"/>
                <w:lang w:eastAsia="en-US"/>
              </w:rPr>
              <w:t>podizvajanje</w:t>
            </w:r>
            <w:proofErr w:type="spellEnd"/>
            <w:r>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C57837" w:rsidRDefault="00C57837" w:rsidP="0002663D">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Količina/Delež (%) v </w:t>
            </w:r>
            <w:proofErr w:type="spellStart"/>
            <w:r>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bl>
    <w:p w:rsidR="00C57837" w:rsidRDefault="00C57837" w:rsidP="0002663D">
      <w:pPr>
        <w:keepNext/>
        <w:keepLines/>
        <w:numPr>
          <w:ilvl w:val="12"/>
          <w:numId w:val="0"/>
        </w:numPr>
        <w:jc w:val="both"/>
        <w:rPr>
          <w:rFonts w:ascii="Tahoma" w:eastAsiaTheme="minorHAnsi"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ne zahteva neposrednega plačila/</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rsidR="00C57837" w:rsidRDefault="00C57837" w:rsidP="0002663D">
      <w:pPr>
        <w:keepNext/>
        <w:keepLines/>
        <w:spacing w:line="276" w:lineRule="auto"/>
        <w:jc w:val="both"/>
        <w:rPr>
          <w:rFonts w:ascii="Tahoma" w:hAnsi="Tahoma" w:cs="Tahoma"/>
        </w:rPr>
      </w:pPr>
    </w:p>
    <w:p w:rsidR="00C57837" w:rsidRDefault="00C57837" w:rsidP="0002663D">
      <w:pPr>
        <w:keepNext/>
        <w:keepLines/>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C57837" w:rsidRDefault="00C57837" w:rsidP="0002663D">
      <w:pPr>
        <w:keepNext/>
        <w:keepLines/>
        <w:numPr>
          <w:ilvl w:val="12"/>
          <w:numId w:val="0"/>
        </w:numPr>
        <w:jc w:val="both"/>
        <w:rPr>
          <w:rFonts w:ascii="Tahoma" w:hAnsi="Tahoma" w:cs="Tahoma"/>
          <w:sz w:val="22"/>
          <w:szCs w:val="22"/>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lastRenderedPageBreak/>
        <w:t>ALI</w:t>
      </w: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hAnsi="Tahoma" w:cs="Tahoma"/>
        </w:rPr>
      </w:pPr>
      <w:r>
        <w:rPr>
          <w:rFonts w:ascii="Tahoma" w:eastAsia="Frutiger" w:hAnsi="Tahoma" w:cs="Tahoma"/>
          <w:lang w:eastAsia="en-US"/>
        </w:rPr>
        <w:t>Izvajalec v razmerju do naročnika v celoti odgovarja za dobro izvedbo pogodbenih obveznosti, ne glede na število podizvajalcev.</w:t>
      </w:r>
      <w:r>
        <w:rPr>
          <w:rFonts w:ascii="Tahoma" w:hAnsi="Tahoma" w:cs="Tahoma"/>
        </w:rPr>
        <w:t xml:space="preserve">                                                      </w:t>
      </w:r>
    </w:p>
    <w:p w:rsidR="00C57837" w:rsidRDefault="00C57837" w:rsidP="0002663D">
      <w:pPr>
        <w:keepNext/>
        <w:keepLines/>
        <w:jc w:val="both"/>
        <w:rPr>
          <w:rFonts w:ascii="Tahoma" w:hAnsi="Tahoma" w:cs="Tahoma"/>
        </w:rPr>
      </w:pPr>
      <w:r>
        <w:rPr>
          <w:rFonts w:ascii="Tahoma" w:hAnsi="Tahoma" w:cs="Tahoma"/>
        </w:rPr>
        <w:t xml:space="preserve">                                                  </w:t>
      </w: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OBVEZNOSTI NAROČNIKA</w:t>
      </w:r>
    </w:p>
    <w:p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spacing w:after="120"/>
        <w:rPr>
          <w:rFonts w:ascii="Tahoma" w:hAnsi="Tahoma" w:cs="Tahoma"/>
        </w:rPr>
      </w:pPr>
      <w:r>
        <w:rPr>
          <w:rFonts w:ascii="Tahoma" w:hAnsi="Tahoma" w:cs="Tahoma"/>
        </w:rPr>
        <w:t>Naročnik se obvezuje po sklenitvi pogodbe izvajalcu izročiti:</w:t>
      </w:r>
    </w:p>
    <w:p w:rsidR="00C57837" w:rsidRDefault="00C57837" w:rsidP="0002663D">
      <w:pPr>
        <w:keepNext/>
        <w:keepLines/>
        <w:numPr>
          <w:ilvl w:val="0"/>
          <w:numId w:val="58"/>
        </w:numPr>
        <w:jc w:val="both"/>
        <w:rPr>
          <w:rFonts w:ascii="Tahoma" w:hAnsi="Tahoma" w:cs="Tahoma"/>
        </w:rPr>
      </w:pPr>
      <w:r>
        <w:rPr>
          <w:rFonts w:ascii="Tahoma" w:hAnsi="Tahoma" w:cs="Tahoma"/>
        </w:rPr>
        <w:t>potrjeno projektno dokumentacijo za izvedbo z vsemi soglasji,</w:t>
      </w:r>
    </w:p>
    <w:p w:rsidR="00C57837" w:rsidRDefault="00C57837" w:rsidP="0002663D">
      <w:pPr>
        <w:keepNext/>
        <w:keepLines/>
        <w:numPr>
          <w:ilvl w:val="0"/>
          <w:numId w:val="58"/>
        </w:numPr>
        <w:jc w:val="both"/>
        <w:rPr>
          <w:rFonts w:ascii="Tahoma" w:hAnsi="Tahoma" w:cs="Tahoma"/>
        </w:rPr>
      </w:pPr>
      <w:r>
        <w:rPr>
          <w:rFonts w:ascii="Tahoma" w:hAnsi="Tahoma" w:cs="Tahoma"/>
        </w:rPr>
        <w:t>situacijo vseh obstoječih podzemnih in nadzemnih vodov in naprav,</w:t>
      </w:r>
    </w:p>
    <w:p w:rsidR="00C57837" w:rsidRDefault="00C57837" w:rsidP="0002663D">
      <w:pPr>
        <w:keepNext/>
        <w:keepLines/>
        <w:numPr>
          <w:ilvl w:val="0"/>
          <w:numId w:val="58"/>
        </w:numPr>
        <w:jc w:val="both"/>
        <w:rPr>
          <w:rFonts w:ascii="Tahoma" w:hAnsi="Tahoma" w:cs="Tahoma"/>
        </w:rPr>
      </w:pPr>
      <w:r>
        <w:rPr>
          <w:rFonts w:ascii="Tahoma" w:hAnsi="Tahoma" w:cs="Tahoma"/>
        </w:rPr>
        <w:t>pooblastilo za pridobitev cestne zapore,</w:t>
      </w:r>
    </w:p>
    <w:p w:rsidR="00C57837" w:rsidRDefault="00C57837" w:rsidP="0002663D">
      <w:pPr>
        <w:keepNext/>
        <w:keepLines/>
        <w:numPr>
          <w:ilvl w:val="0"/>
          <w:numId w:val="58"/>
        </w:numPr>
        <w:jc w:val="both"/>
        <w:rPr>
          <w:rFonts w:ascii="Tahoma" w:hAnsi="Tahoma" w:cs="Tahoma"/>
        </w:rPr>
      </w:pPr>
      <w:r>
        <w:rPr>
          <w:rFonts w:ascii="Tahoma" w:hAnsi="Tahoma" w:cs="Tahoma"/>
        </w:rPr>
        <w:t>vso drugo potrebno dokumentacijo ter pisne sporazume in zapisniške ugotovitve, ki sta jih podpisala predstavnika pogodbenih strank.</w:t>
      </w:r>
    </w:p>
    <w:p w:rsidR="00C57837" w:rsidRDefault="00C57837" w:rsidP="0002663D">
      <w:pPr>
        <w:keepNext/>
        <w:keepLines/>
        <w:rPr>
          <w:rFonts w:ascii="Tahoma" w:hAnsi="Tahoma" w:cs="Tahoma"/>
        </w:rPr>
      </w:pPr>
    </w:p>
    <w:p w:rsidR="00C57837" w:rsidRDefault="00C57837" w:rsidP="0002663D">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OBVEZNOSTI IZVAJALCA</w:t>
      </w:r>
    </w:p>
    <w:p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spacing w:after="120"/>
        <w:rPr>
          <w:rFonts w:ascii="Tahoma" w:hAnsi="Tahoma" w:cs="Tahoma"/>
        </w:rPr>
      </w:pPr>
      <w:r>
        <w:rPr>
          <w:rFonts w:ascii="Tahoma" w:hAnsi="Tahoma" w:cs="Tahoma"/>
        </w:rPr>
        <w:t xml:space="preserve">Izvajalec se obvezuje, da bo: </w:t>
      </w:r>
    </w:p>
    <w:p w:rsidR="00C57837" w:rsidRDefault="00C57837" w:rsidP="0002663D">
      <w:pPr>
        <w:keepNext/>
        <w:keepLines/>
        <w:numPr>
          <w:ilvl w:val="0"/>
          <w:numId w:val="5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z 18. členom te pogodbe, </w:t>
      </w:r>
    </w:p>
    <w:p w:rsidR="00C57837" w:rsidRDefault="00C57837" w:rsidP="0002663D">
      <w:pPr>
        <w:keepNext/>
        <w:keepLines/>
        <w:numPr>
          <w:ilvl w:val="0"/>
          <w:numId w:val="58"/>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C57837" w:rsidRDefault="00C57837" w:rsidP="0002663D">
      <w:pPr>
        <w:keepNext/>
        <w:keepLines/>
        <w:numPr>
          <w:ilvl w:val="0"/>
          <w:numId w:val="58"/>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C57837" w:rsidRDefault="00C57837" w:rsidP="0002663D">
      <w:pPr>
        <w:keepNext/>
        <w:keepLines/>
        <w:numPr>
          <w:ilvl w:val="0"/>
          <w:numId w:val="58"/>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C57837" w:rsidRDefault="00C57837" w:rsidP="0002663D">
      <w:pPr>
        <w:keepNext/>
        <w:keepLines/>
        <w:numPr>
          <w:ilvl w:val="0"/>
          <w:numId w:val="5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C57837" w:rsidRDefault="00C57837" w:rsidP="0002663D">
      <w:pPr>
        <w:keepNext/>
        <w:keepLines/>
        <w:numPr>
          <w:ilvl w:val="0"/>
          <w:numId w:val="58"/>
        </w:numPr>
        <w:jc w:val="both"/>
        <w:rPr>
          <w:rFonts w:ascii="Tahoma" w:hAnsi="Tahoma" w:cs="Tahoma"/>
        </w:rPr>
      </w:pPr>
      <w:r>
        <w:rPr>
          <w:rFonts w:ascii="Tahoma" w:hAnsi="Tahoma" w:cs="Tahoma"/>
        </w:rPr>
        <w:t>zavaroval svojo opremo in opremo dobaviteljev, ki bo vgrajena, proti vsem rizikom, do predaje investicije naročniku,</w:t>
      </w:r>
    </w:p>
    <w:p w:rsidR="00C57837" w:rsidRDefault="00C57837" w:rsidP="0002663D">
      <w:pPr>
        <w:keepNext/>
        <w:keepLines/>
        <w:numPr>
          <w:ilvl w:val="0"/>
          <w:numId w:val="58"/>
        </w:numPr>
        <w:jc w:val="both"/>
        <w:rPr>
          <w:rFonts w:ascii="Tahoma" w:hAnsi="Tahoma" w:cs="Tahoma"/>
        </w:rPr>
      </w:pPr>
      <w:r>
        <w:rPr>
          <w:rFonts w:ascii="Tahoma" w:hAnsi="Tahoma" w:cs="Tahoma"/>
        </w:rPr>
        <w:lastRenderedPageBreak/>
        <w:t xml:space="preserve">zavaroval delovno osebje in svoje naprave, </w:t>
      </w:r>
    </w:p>
    <w:p w:rsidR="00C57837" w:rsidRDefault="00C57837" w:rsidP="0002663D">
      <w:pPr>
        <w:keepNext/>
        <w:keepLines/>
        <w:numPr>
          <w:ilvl w:val="0"/>
          <w:numId w:val="58"/>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C57837" w:rsidRDefault="00C57837" w:rsidP="0002663D">
      <w:pPr>
        <w:keepNext/>
        <w:keepLines/>
        <w:numPr>
          <w:ilvl w:val="0"/>
          <w:numId w:val="5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C57837" w:rsidRDefault="00C57837" w:rsidP="0002663D">
      <w:pPr>
        <w:keepNext/>
        <w:keepLines/>
        <w:numPr>
          <w:ilvl w:val="0"/>
          <w:numId w:val="58"/>
        </w:numPr>
        <w:jc w:val="both"/>
        <w:rPr>
          <w:rFonts w:ascii="Tahoma" w:hAnsi="Tahoma" w:cs="Tahoma"/>
        </w:rPr>
      </w:pPr>
      <w:r>
        <w:rPr>
          <w:rFonts w:ascii="Tahoma" w:hAnsi="Tahoma" w:cs="Tahoma"/>
        </w:rPr>
        <w:t>ves čas gradnje vodil gradbeni dnevnik in knjigo obračunskih izmer v skladu z veljavnim zakonom, ki ureja gradnjo,</w:t>
      </w:r>
    </w:p>
    <w:p w:rsidR="00C57837" w:rsidRDefault="00C57837" w:rsidP="0002663D">
      <w:pPr>
        <w:keepNext/>
        <w:keepLines/>
        <w:numPr>
          <w:ilvl w:val="0"/>
          <w:numId w:val="58"/>
        </w:numPr>
        <w:jc w:val="both"/>
        <w:rPr>
          <w:rFonts w:ascii="Tahoma" w:hAnsi="Tahoma" w:cs="Tahoma"/>
        </w:rPr>
      </w:pPr>
      <w:r>
        <w:rPr>
          <w:rFonts w:ascii="Tahoma" w:hAnsi="Tahoma" w:cs="Tahoma"/>
        </w:rPr>
        <w:t>izvajal na gradbišču varnostne ukrepe po veljavni zakonodaji tako za delavce, naprave in material ter za vse mimoidoče,</w:t>
      </w:r>
    </w:p>
    <w:p w:rsidR="00C57837" w:rsidRPr="00487AD0" w:rsidRDefault="00C57837" w:rsidP="0002663D">
      <w:pPr>
        <w:keepNext/>
        <w:keepLines/>
        <w:numPr>
          <w:ilvl w:val="0"/>
          <w:numId w:val="58"/>
        </w:numPr>
        <w:jc w:val="both"/>
        <w:rPr>
          <w:rFonts w:ascii="Tahoma" w:hAnsi="Tahoma" w:cs="Tahoma"/>
        </w:rPr>
      </w:pPr>
      <w:r w:rsidRPr="00487AD0">
        <w:rPr>
          <w:rFonts w:ascii="Tahoma" w:hAnsi="Tahoma" w:cs="Tahoma"/>
        </w:rPr>
        <w:t>dela izvajal ves svetli del dneva vse dni v tednu, razen ob dela prostih dnevih</w:t>
      </w:r>
      <w:r>
        <w:rPr>
          <w:rFonts w:ascii="Tahoma" w:hAnsi="Tahoma" w:cs="Tahoma"/>
        </w:rPr>
        <w:t>,</w:t>
      </w:r>
      <w:r w:rsidRPr="00487AD0">
        <w:rPr>
          <w:rFonts w:ascii="Tahoma" w:hAnsi="Tahoma" w:cs="Tahoma"/>
        </w:rPr>
        <w:t xml:space="preserve"> določeni</w:t>
      </w:r>
      <w:r>
        <w:rPr>
          <w:rFonts w:ascii="Tahoma" w:hAnsi="Tahoma" w:cs="Tahoma"/>
        </w:rPr>
        <w:t>h</w:t>
      </w:r>
      <w:r w:rsidRPr="00487AD0">
        <w:rPr>
          <w:rFonts w:ascii="Tahoma" w:hAnsi="Tahoma" w:cs="Tahoma"/>
        </w:rPr>
        <w:t xml:space="preserve"> s predpisi, pri čemer je svetli del dneva definiran z naslednjimi polnimi urami:</w:t>
      </w:r>
    </w:p>
    <w:p w:rsidR="00C57837" w:rsidRDefault="00C57837" w:rsidP="0002663D">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C57837" w:rsidTr="00C57837">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rsidTr="00C57837">
        <w:tc>
          <w:tcPr>
            <w:tcW w:w="4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rsidTr="00C57837">
        <w:tc>
          <w:tcPr>
            <w:tcW w:w="4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rsidTr="00C57837">
        <w:tc>
          <w:tcPr>
            <w:tcW w:w="4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rsidR="00C57837" w:rsidRDefault="00C57837" w:rsidP="0002663D">
      <w:pPr>
        <w:keepNext/>
        <w:keepLines/>
        <w:jc w:val="both"/>
        <w:rPr>
          <w:rFonts w:ascii="Tahoma" w:hAnsi="Tahoma" w:cs="Tahoma"/>
        </w:rPr>
      </w:pPr>
    </w:p>
    <w:p w:rsidR="00C57837" w:rsidRDefault="00C57837" w:rsidP="0002663D">
      <w:pPr>
        <w:keepNext/>
        <w:keepLines/>
        <w:numPr>
          <w:ilvl w:val="0"/>
          <w:numId w:val="58"/>
        </w:numPr>
        <w:jc w:val="both"/>
        <w:rPr>
          <w:rFonts w:ascii="Tahoma" w:hAnsi="Tahoma" w:cs="Tahoma"/>
        </w:rPr>
      </w:pPr>
      <w:r>
        <w:rPr>
          <w:rFonts w:ascii="Tahoma" w:hAnsi="Tahoma" w:cs="Tahoma"/>
        </w:rPr>
        <w:t xml:space="preserve">po zaključku del očistil gradbišče, </w:t>
      </w:r>
    </w:p>
    <w:p w:rsidR="00C57837" w:rsidRDefault="00C57837" w:rsidP="0002663D">
      <w:pPr>
        <w:keepNext/>
        <w:keepLines/>
        <w:numPr>
          <w:ilvl w:val="0"/>
          <w:numId w:val="58"/>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C57837" w:rsidRDefault="00C57837" w:rsidP="0002663D">
      <w:pPr>
        <w:keepNext/>
        <w:keepLines/>
        <w:numPr>
          <w:ilvl w:val="0"/>
          <w:numId w:val="58"/>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C57837" w:rsidRDefault="00C57837" w:rsidP="0002663D">
      <w:pPr>
        <w:keepNext/>
        <w:keepLines/>
        <w:jc w:val="both"/>
        <w:rPr>
          <w:rFonts w:ascii="Tahoma" w:hAnsi="Tahoma" w:cs="Tahoma"/>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ind w:left="284" w:hanging="284"/>
        <w:jc w:val="both"/>
        <w:rPr>
          <w:rFonts w:ascii="Tahoma" w:hAnsi="Tahoma" w:cs="Tahoma"/>
          <w:szCs w:val="22"/>
        </w:rPr>
      </w:pPr>
    </w:p>
    <w:p w:rsidR="00C57837" w:rsidRDefault="00C57837" w:rsidP="0002663D">
      <w:pPr>
        <w:keepNext/>
        <w:keepLines/>
        <w:spacing w:after="120"/>
        <w:jc w:val="both"/>
        <w:rPr>
          <w:rFonts w:ascii="Tahoma" w:hAnsi="Tahoma" w:cs="Tahoma"/>
          <w:szCs w:val="22"/>
        </w:rPr>
      </w:pPr>
      <w:r>
        <w:rPr>
          <w:rFonts w:ascii="Tahoma" w:hAnsi="Tahoma" w:cs="Tahoma"/>
          <w:szCs w:val="22"/>
        </w:rPr>
        <w:t>Izvedba pogodbenih del se lahko začne po:</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izdelavi varnostnega načrta in</w:t>
      </w:r>
    </w:p>
    <w:p w:rsidR="00C57837" w:rsidRDefault="00C57837" w:rsidP="0002663D">
      <w:pPr>
        <w:keepNext/>
        <w:keepLines/>
        <w:numPr>
          <w:ilvl w:val="0"/>
          <w:numId w:val="58"/>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t>individualne izjave o obnašanju na delovišču,</w:t>
      </w:r>
    </w:p>
    <w:p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lastRenderedPageBreak/>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rsidR="00C57837" w:rsidRDefault="00C57837" w:rsidP="0002663D">
      <w:pPr>
        <w:keepNext/>
        <w:keepLines/>
        <w:ind w:left="284" w:hanging="284"/>
        <w:jc w:val="both"/>
        <w:rPr>
          <w:rFonts w:ascii="Tahoma" w:hAnsi="Tahoma" w:cs="Tahoma"/>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ROKI</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jc w:val="both"/>
        <w:rPr>
          <w:rFonts w:ascii="Tahoma" w:hAnsi="Tahoma" w:cs="Tahoma"/>
          <w:szCs w:val="22"/>
        </w:rPr>
      </w:pPr>
      <w:r>
        <w:rPr>
          <w:rFonts w:ascii="Tahoma" w:hAnsi="Tahoma" w:cs="Tahoma"/>
          <w:szCs w:val="22"/>
        </w:rPr>
        <w:t>Rok za dokončanje pogodbenih del je ____________ koledarskih dni od dneva uvedbe izvajalca v delo.</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Dan uvedbe izvajalca v delo se ugotovi zapisniško in evidentira v gradbenem dnevniku.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EA1509" w:rsidRDefault="00EA150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FINANČNA ZAVAROVANJA</w:t>
      </w: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545979" w:rsidRDefault="00C57837" w:rsidP="0002663D">
      <w:pPr>
        <w:keepNext/>
        <w:keepLines/>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 xml:space="preserve">ali kavcijsko zavarovanje zavarovalnice za zavarovanje dobre izvedbe pogodbenih obveznosti (skladno z vzorcem iz razpisne dokumentacije; v nadaljevanju: finančno zavarovanje za dobro </w:t>
      </w:r>
    </w:p>
    <w:p w:rsidR="00C57837" w:rsidRDefault="00C57837" w:rsidP="0002663D">
      <w:pPr>
        <w:keepNext/>
        <w:keepLines/>
        <w:jc w:val="both"/>
        <w:rPr>
          <w:rFonts w:ascii="Tahoma" w:hAnsi="Tahoma" w:cs="Tahoma"/>
        </w:rPr>
      </w:pPr>
      <w:r>
        <w:rPr>
          <w:rFonts w:ascii="Tahoma" w:hAnsi="Tahoma" w:cs="Tahoma"/>
        </w:rPr>
        <w:t xml:space="preserve">izvedbo pogodbenih obveznosti) v višini pet odstotkov (5 %) skupne pogodbene vrednosti z DDV, z dobo veljavnosti še najmanj devetdeset (90) koledarskih dni po pogodbenem roku dokončanja del.   </w:t>
      </w:r>
    </w:p>
    <w:p w:rsidR="00C57837" w:rsidRDefault="00C57837" w:rsidP="0002663D">
      <w:pPr>
        <w:keepNext/>
        <w:keepLines/>
        <w:jc w:val="both"/>
        <w:rPr>
          <w:rFonts w:ascii="Tahoma" w:hAnsi="Tahoma" w:cs="Tahoma"/>
          <w:szCs w:val="22"/>
        </w:rPr>
      </w:pPr>
      <w:r>
        <w:rPr>
          <w:rFonts w:ascii="Tahoma" w:hAnsi="Tahoma" w:cs="Tahoma"/>
          <w:szCs w:val="22"/>
        </w:rPr>
        <w:t xml:space="preserve"> </w:t>
      </w:r>
    </w:p>
    <w:p w:rsidR="00C57837" w:rsidRDefault="00C57837" w:rsidP="0002663D">
      <w:pPr>
        <w:keepNext/>
        <w:keepLines/>
        <w:jc w:val="both"/>
        <w:rPr>
          <w:rFonts w:ascii="Tahoma" w:hAnsi="Tahoma" w:cs="Tahoma"/>
        </w:rPr>
      </w:pPr>
      <w:r>
        <w:rPr>
          <w:rFonts w:ascii="Tahoma" w:hAnsi="Tahoma" w:cs="Tahoma"/>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JAVNI HOLDING Ljubljana, </w:t>
      </w:r>
      <w:proofErr w:type="spellStart"/>
      <w:r>
        <w:rPr>
          <w:rFonts w:ascii="Tahoma" w:hAnsi="Tahoma" w:cs="Tahoma"/>
        </w:rPr>
        <w:t>d.o.o</w:t>
      </w:r>
      <w:proofErr w:type="spellEnd"/>
      <w:r>
        <w:rPr>
          <w:rFonts w:ascii="Tahoma" w:hAnsi="Tahoma" w:cs="Tahoma"/>
        </w:rPr>
        <w:t>. pa bo unovčil finančno zavarovanje za resnost ponudbe brez kakršnekoli obveznosti do izvajalca in Državni revizijski komisiji predlagal, da uvede postopek o prekršku iz 112. člena ZJN-3.</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C57837" w:rsidRDefault="00C57837" w:rsidP="0002663D">
      <w:pPr>
        <w:keepNext/>
        <w:keepLines/>
        <w:tabs>
          <w:tab w:val="left" w:pos="0"/>
        </w:tabs>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szCs w:val="22"/>
        </w:rPr>
        <w:lastRenderedPageBreak/>
        <w:t>Finančno zavarovanje za dobro izvedbo pogodbenih obveznosti velja obenem kot zavarovanje za odpravo napak v garancijski dobi, za obdobje med primopredajo pogodbenih del in izstavitvijo finančnega zavarovanja za odpravo napak v garancijskem roku za vsa dela, izvršena po tej pogodbi.</w:t>
      </w:r>
      <w:r>
        <w:rPr>
          <w:rFonts w:ascii="Tahoma" w:hAnsi="Tahoma" w:cs="Tahoma"/>
        </w:rPr>
        <w:t xml:space="preserve">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POGODBENA KAZEN</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Pr="00547C58" w:rsidRDefault="00C57837" w:rsidP="0002663D">
      <w:pPr>
        <w:keepNext/>
        <w:keepLines/>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w:t>
      </w:r>
      <w:proofErr w:type="spellStart"/>
      <w:r w:rsidRPr="00547C58">
        <w:rPr>
          <w:rFonts w:ascii="Tahoma" w:hAnsi="Tahoma" w:cs="Tahoma"/>
          <w:szCs w:val="22"/>
        </w:rPr>
        <w:t>Ur.l</w:t>
      </w:r>
      <w:proofErr w:type="spellEnd"/>
      <w:r w:rsidRPr="00547C58">
        <w:rPr>
          <w:rFonts w:ascii="Tahoma" w:hAnsi="Tahoma" w:cs="Tahoma"/>
          <w:szCs w:val="22"/>
        </w:rPr>
        <w:t>. RS, št.: 83/2001 s spremembami):</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C57837" w:rsidRDefault="00C57837" w:rsidP="0002663D">
      <w:pPr>
        <w:keepNext/>
        <w:keepLines/>
        <w:ind w:left="284" w:hanging="284"/>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Pogodbena kazen se s strani naročnika obračuna pri končni situaciji.</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545979" w:rsidRDefault="0054597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PREDSTAVNIKI POGODBENIH STRANK</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rsidR="00C57837" w:rsidRDefault="00C57837" w:rsidP="0002663D">
      <w:pPr>
        <w:keepNext/>
        <w:keepLines/>
        <w:rPr>
          <w:rFonts w:ascii="Tahoma" w:hAnsi="Tahoma" w:cs="Tahoma"/>
          <w:szCs w:val="22"/>
        </w:rPr>
      </w:pPr>
    </w:p>
    <w:p w:rsidR="00C57837" w:rsidRDefault="00C57837" w:rsidP="0002663D">
      <w:pPr>
        <w:keepNext/>
        <w:keepLines/>
        <w:rPr>
          <w:rFonts w:ascii="Tahoma" w:hAnsi="Tahoma" w:cs="Tahoma"/>
          <w:szCs w:val="22"/>
        </w:rPr>
      </w:pPr>
      <w:r>
        <w:rPr>
          <w:rFonts w:ascii="Tahoma" w:hAnsi="Tahoma" w:cs="Tahoma"/>
          <w:szCs w:val="22"/>
        </w:rPr>
        <w:t>Vodja gradnje izvajalca: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rsidR="00C57837" w:rsidRDefault="00C57837" w:rsidP="0002663D">
      <w:pPr>
        <w:keepNext/>
        <w:keepLines/>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lastRenderedPageBreak/>
        <w:t>Predstavnik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C57837" w:rsidRDefault="00C57837" w:rsidP="0002663D">
      <w:pPr>
        <w:keepNext/>
        <w:keepLines/>
        <w:jc w:val="both"/>
        <w:rPr>
          <w:rFonts w:ascii="Tahoma" w:hAnsi="Tahoma" w:cs="Tahoma"/>
          <w:szCs w:val="22"/>
        </w:rPr>
      </w:pPr>
    </w:p>
    <w:p w:rsidR="00C57837" w:rsidRDefault="00C57837" w:rsidP="0002663D">
      <w:pPr>
        <w:pStyle w:val="Pripombabesedilo"/>
        <w:keepNext/>
        <w:keepLines/>
        <w:rPr>
          <w:rFonts w:ascii="Tahoma" w:hAnsi="Tahoma" w:cs="Tahoma"/>
          <w:szCs w:val="22"/>
        </w:rPr>
      </w:pPr>
      <w:r>
        <w:rPr>
          <w:rFonts w:ascii="Tahoma" w:hAnsi="Tahoma" w:cs="Tahoma"/>
          <w:szCs w:val="22"/>
        </w:rPr>
        <w:t>Izvajalec brez naročnikovega predhodnega soglasja ne sme spremeniti vodje gradnje.</w:t>
      </w:r>
    </w:p>
    <w:p w:rsidR="00C57837" w:rsidRDefault="00C57837" w:rsidP="0002663D">
      <w:pPr>
        <w:keepNext/>
        <w:keepLines/>
        <w:jc w:val="both"/>
        <w:rPr>
          <w:rFonts w:ascii="Tahoma" w:hAnsi="Tahoma" w:cs="Tahoma"/>
          <w:szCs w:val="22"/>
        </w:rPr>
      </w:pPr>
      <w:r>
        <w:rPr>
          <w:rFonts w:ascii="Tahoma" w:hAnsi="Tahoma" w:cs="Tahoma"/>
          <w:szCs w:val="22"/>
        </w:rPr>
        <w:t xml:space="preserve"> </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Pr>
          <w:rFonts w:ascii="Tahoma" w:hAnsi="Tahoma" w:cs="Tahoma"/>
          <w:szCs w:val="22"/>
        </w:rPr>
        <w:t>popr</w:t>
      </w:r>
      <w:proofErr w:type="spellEnd"/>
      <w:r>
        <w:rPr>
          <w:rFonts w:ascii="Tahoma" w:hAnsi="Tahoma" w:cs="Tahoma"/>
          <w:szCs w:val="22"/>
        </w:rPr>
        <w:t xml:space="preserve">., 124/06 in 43/11 - ZVZD-1).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rsidR="00EA1509" w:rsidRDefault="00EA1509" w:rsidP="0002663D">
      <w:pPr>
        <w:keepNext/>
        <w:keepLines/>
        <w:jc w:val="both"/>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szCs w:val="22"/>
        </w:rPr>
      </w:pPr>
      <w:r>
        <w:rPr>
          <w:rFonts w:ascii="Tahoma" w:hAnsi="Tahoma" w:cs="Tahoma"/>
          <w:b/>
          <w:szCs w:val="22"/>
        </w:rPr>
        <w:t>NADZOR</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PREVZEM IN GARANCIJA</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jc w:val="both"/>
        <w:rPr>
          <w:rFonts w:ascii="Tahoma" w:hAnsi="Tahoma" w:cs="Tahoma"/>
          <w:szCs w:val="22"/>
        </w:rPr>
      </w:pPr>
      <w:r>
        <w:rPr>
          <w:rFonts w:ascii="Tahoma" w:hAnsi="Tahoma" w:cs="Tahoma"/>
          <w:szCs w:val="22"/>
        </w:rPr>
        <w:t>Ob zaključku del posameznega območje se, s strani predstavnika naročnika in izvajalca, izvede pregled izvedenih del. Ob prevzemu predstavnika pogodbenih strank naredita prevzemni zapis o opravljenem delu v zahtevanem obsegu in kakovosti, ki se vpiše v gradbeni dnevnik in je osnova za izstavitev končne situacije.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C57837" w:rsidRDefault="00C57837" w:rsidP="0002663D">
      <w:pPr>
        <w:keepNext/>
        <w:keepLines/>
        <w:jc w:val="both"/>
        <w:rPr>
          <w:rFonts w:ascii="Tahoma" w:hAnsi="Tahoma" w:cs="Tahoma"/>
          <w:szCs w:val="22"/>
        </w:rPr>
      </w:pPr>
    </w:p>
    <w:p w:rsidR="00545979" w:rsidRDefault="0054597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lastRenderedPageBreak/>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i/>
          <w:szCs w:val="22"/>
        </w:rPr>
      </w:pPr>
      <w:r>
        <w:rPr>
          <w:rFonts w:ascii="Tahoma" w:hAnsi="Tahoma" w:cs="Tahoma"/>
          <w:szCs w:val="22"/>
        </w:rPr>
        <w:t>Izvajalec je odgovoren naročniku za morebitne napake v smislu določil zakona, ki ureja obligacijska razmerja. Garancijski rok za izvedena dela in vgrajeni material je pet (5) let in prične teči od dneva zapisniškega prevzema del oziroma pisnega obvestila izvajalca o odpravi pomanjkljivosti, skladno z drugim odstavkom prejšnjega člena pogodbe.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C57837" w:rsidRDefault="00C57837" w:rsidP="0002663D">
      <w:pPr>
        <w:keepNext/>
        <w:keepLines/>
        <w:jc w:val="both"/>
        <w:rPr>
          <w:rFonts w:ascii="Tahoma" w:hAnsi="Tahoma" w:cs="Tahoma"/>
          <w:szCs w:val="22"/>
        </w:rPr>
      </w:pPr>
    </w:p>
    <w:p w:rsidR="00C57837" w:rsidRDefault="00C57837" w:rsidP="0002663D">
      <w:pPr>
        <w:keepNext/>
        <w:keepLines/>
        <w:spacing w:before="60"/>
        <w:jc w:val="both"/>
        <w:rPr>
          <w:rFonts w:ascii="Tahoma" w:hAnsi="Tahoma" w:cs="Tahoma"/>
          <w:szCs w:val="22"/>
        </w:rPr>
      </w:pPr>
      <w:r>
        <w:rPr>
          <w:rFonts w:ascii="Tahoma" w:hAnsi="Tahoma" w:cs="Tahoma"/>
        </w:rPr>
        <w:t>Najkasneje v desetih (10) koledarskih dneh po končni primopredaji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C57837" w:rsidRDefault="00C57837" w:rsidP="0002663D">
      <w:pPr>
        <w:keepNext/>
        <w:keepLines/>
        <w:spacing w:before="60"/>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kolikor izvajalec naročniku </w:t>
      </w:r>
      <w:del w:id="28" w:author="Romana Remec" w:date="2020-08-31T09:08:00Z">
        <w:r w:rsidDel="0070742F">
          <w:rPr>
            <w:rFonts w:ascii="Tahoma" w:hAnsi="Tahoma" w:cs="Tahoma"/>
            <w:szCs w:val="22"/>
          </w:rPr>
          <w:delText>n</w:delText>
        </w:r>
        <w:r w:rsidDel="0070742F">
          <w:rPr>
            <w:rFonts w:ascii="Tahoma" w:hAnsi="Tahoma" w:cs="Tahoma"/>
          </w:rPr>
          <w:delText>ajkasneje v desetih (10) koledarskih dneh po končni primopredaji del</w:delText>
        </w:r>
        <w:r w:rsidDel="0070742F">
          <w:rPr>
            <w:rFonts w:ascii="Tahoma" w:hAnsi="Tahoma" w:cs="Tahoma"/>
            <w:szCs w:val="22"/>
          </w:rPr>
          <w:delText xml:space="preserve"> </w:delText>
        </w:r>
      </w:del>
      <w:r>
        <w:rPr>
          <w:rFonts w:ascii="Tahoma" w:hAnsi="Tahoma" w:cs="Tahoma"/>
          <w:szCs w:val="22"/>
        </w:rPr>
        <w:t>ne predloži finančnega zavarovanja za odpravo napak v garancijskem roku – za izvedena dela, lahko naročnik unovči finančno zavarovanje za dobro izvedbo pogodbenih obveznosti in/ali tudi odstopi od pogodbe.</w:t>
      </w:r>
    </w:p>
    <w:p w:rsidR="00C57837" w:rsidRDefault="00C57837" w:rsidP="0002663D">
      <w:pPr>
        <w:keepNext/>
        <w:keepLines/>
        <w:jc w:val="both"/>
        <w:rPr>
          <w:rFonts w:ascii="Tahoma" w:hAnsi="Tahoma" w:cs="Tahoma"/>
          <w:szCs w:val="22"/>
        </w:rPr>
      </w:pPr>
      <w:r>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rsidR="00B05460" w:rsidRDefault="00B05460" w:rsidP="0002663D">
      <w:pPr>
        <w:keepNext/>
        <w:keepLines/>
        <w:spacing w:before="60"/>
        <w:jc w:val="both"/>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ODSTOP OD POGODBE</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rPr>
          <w:b/>
        </w:rPr>
      </w:pPr>
    </w:p>
    <w:p w:rsidR="00C57837" w:rsidRDefault="00C57837" w:rsidP="0002663D">
      <w:pPr>
        <w:keepNext/>
        <w:keepLines/>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lahko odstopi od pogodbe, brez obveznosti do izvajalca, če izvajalec:</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ne upošteva navodil naročnika in tega kljub opozorilu ne popravi,</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poviša cene v času veljavnosti pogodbe,</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ne izvaja predmeta pogodbe v dogovorjeni kvaliteti ali v dogovorjenih rokih,</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ne izpolnjuje vseh svojih obveznosti iz pogodbe,</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prekine z deli brez predhodnega pisnega soglasja naročnika,</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v drugih primerih in obsegu, določenem v tej pogodbi.</w:t>
      </w:r>
    </w:p>
    <w:p w:rsidR="00C57837" w:rsidRDefault="00C57837" w:rsidP="0002663D">
      <w:pPr>
        <w:keepNext/>
        <w:keepLines/>
        <w:tabs>
          <w:tab w:val="left" w:pos="284"/>
          <w:tab w:val="left" w:pos="1702"/>
        </w:tabs>
        <w:ind w:left="284"/>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C57837" w:rsidRDefault="00C57837" w:rsidP="0002663D">
      <w:pPr>
        <w:keepNext/>
        <w:keepLines/>
        <w:jc w:val="both"/>
        <w:rPr>
          <w:rFonts w:ascii="Tahoma" w:hAnsi="Tahoma" w:cs="Tahoma"/>
          <w:noProof/>
          <w:lang w:eastAsia="ar-SA"/>
        </w:rPr>
      </w:pPr>
    </w:p>
    <w:p w:rsidR="00C57837" w:rsidRDefault="00C57837" w:rsidP="0002663D">
      <w:pPr>
        <w:keepNext/>
        <w:keepLines/>
        <w:jc w:val="both"/>
        <w:rPr>
          <w:rFonts w:ascii="Calibri" w:hAnsi="Calibri" w:cs="Calibri"/>
        </w:rPr>
      </w:pPr>
      <w:r>
        <w:rPr>
          <w:rFonts w:ascii="Tahoma" w:hAnsi="Tahoma" w:cs="Tahoma"/>
          <w:noProof/>
          <w:lang w:eastAsia="ar-SA"/>
        </w:rPr>
        <w:lastRenderedPageBreak/>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C57837" w:rsidRDefault="00C57837" w:rsidP="0002663D">
      <w:pPr>
        <w:keepNext/>
        <w:keepLines/>
        <w:tabs>
          <w:tab w:val="left" w:pos="709"/>
          <w:tab w:val="left" w:pos="1702"/>
        </w:tabs>
        <w:jc w:val="both"/>
        <w:rPr>
          <w:rFonts w:ascii="Tahoma" w:hAnsi="Tahoma" w:cs="Tahoma"/>
        </w:rPr>
      </w:pPr>
    </w:p>
    <w:p w:rsidR="00C57837" w:rsidRDefault="00C57837" w:rsidP="0002663D">
      <w:pPr>
        <w:keepNext/>
        <w:keepLines/>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C57837" w:rsidRDefault="00C57837" w:rsidP="0002663D">
      <w:pPr>
        <w:keepNext/>
        <w:keepLines/>
        <w:tabs>
          <w:tab w:val="left" w:pos="0"/>
        </w:tabs>
        <w:ind w:left="1701" w:hanging="1701"/>
        <w:jc w:val="both"/>
        <w:rPr>
          <w:rFonts w:ascii="Tahoma" w:hAnsi="Tahoma" w:cs="Tahoma"/>
        </w:rPr>
      </w:pPr>
    </w:p>
    <w:p w:rsidR="00C57837" w:rsidRDefault="00C57837" w:rsidP="0002663D">
      <w:pPr>
        <w:keepNext/>
        <w:keepLines/>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C57837" w:rsidRDefault="00C57837" w:rsidP="0002663D">
      <w:pPr>
        <w:keepNext/>
        <w:keepLines/>
        <w:tabs>
          <w:tab w:val="left" w:pos="709"/>
          <w:tab w:val="left" w:pos="1702"/>
        </w:tabs>
        <w:ind w:left="1701" w:hanging="1701"/>
        <w:jc w:val="both"/>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ODPOVED POGODBE</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rsidR="00C57837" w:rsidRDefault="00C57837" w:rsidP="0002663D">
      <w:pPr>
        <w:keepNext/>
        <w:keepLines/>
        <w:jc w:val="both"/>
        <w:rPr>
          <w:rFonts w:ascii="Tahoma" w:hAnsi="Tahoma" w:cs="Tahoma"/>
          <w:szCs w:val="22"/>
        </w:rPr>
      </w:pPr>
      <w:r>
        <w:rPr>
          <w:rFonts w:ascii="Tahoma" w:hAnsi="Tahoma" w:cs="Tahoma"/>
          <w:szCs w:val="22"/>
        </w:rPr>
        <w:tab/>
      </w:r>
    </w:p>
    <w:p w:rsidR="00C57837" w:rsidRDefault="00C57837" w:rsidP="0002663D">
      <w:pPr>
        <w:keepNext/>
        <w:keepLines/>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odpovedni rok.</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REŠEVANJE SPOROV</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C57837" w:rsidRDefault="00C57837" w:rsidP="0002663D">
      <w:pPr>
        <w:keepNext/>
        <w:keepLines/>
        <w:jc w:val="both"/>
        <w:rPr>
          <w:rFonts w:ascii="Tahoma" w:hAnsi="Tahoma" w:cs="Tahoma"/>
          <w:szCs w:val="22"/>
        </w:rPr>
      </w:pPr>
    </w:p>
    <w:p w:rsidR="00C57837" w:rsidRPr="007E0CB5" w:rsidRDefault="00C57837" w:rsidP="0002663D">
      <w:pPr>
        <w:keepNext/>
        <w:keepLines/>
        <w:numPr>
          <w:ilvl w:val="0"/>
          <w:numId w:val="56"/>
        </w:numPr>
        <w:ind w:left="567" w:hanging="578"/>
        <w:jc w:val="both"/>
        <w:outlineLvl w:val="1"/>
        <w:rPr>
          <w:rFonts w:ascii="Tahoma" w:hAnsi="Tahoma" w:cs="Tahoma"/>
          <w:b/>
          <w:szCs w:val="22"/>
        </w:rPr>
      </w:pPr>
      <w:r w:rsidRPr="007E0CB5">
        <w:rPr>
          <w:rFonts w:ascii="Tahoma" w:hAnsi="Tahoma" w:cs="Tahoma"/>
          <w:b/>
          <w:szCs w:val="22"/>
        </w:rPr>
        <w:t>RAZVEZNI POGOJ</w:t>
      </w:r>
    </w:p>
    <w:p w:rsidR="00C57837" w:rsidRDefault="00C57837" w:rsidP="0002663D">
      <w:pPr>
        <w:pStyle w:val="Odstavekseznama"/>
        <w:keepNext/>
        <w:keepLines/>
        <w:numPr>
          <w:ilvl w:val="0"/>
          <w:numId w:val="57"/>
        </w:numPr>
        <w:jc w:val="center"/>
        <w:rPr>
          <w:rFonts w:ascii="Tahoma" w:hAnsi="Tahoma" w:cs="Tahoma"/>
          <w:szCs w:val="28"/>
        </w:rPr>
      </w:pPr>
      <w:r>
        <w:rPr>
          <w:rFonts w:ascii="Tahoma" w:hAnsi="Tahoma" w:cs="Tahoma"/>
          <w:szCs w:val="28"/>
        </w:rPr>
        <w:t>člen</w:t>
      </w:r>
    </w:p>
    <w:p w:rsidR="00C57837" w:rsidRDefault="00C57837" w:rsidP="0002663D">
      <w:pPr>
        <w:keepNext/>
        <w:keepLines/>
        <w:jc w:val="both"/>
        <w:rPr>
          <w:rFonts w:ascii="Tahoma" w:hAnsi="Tahoma" w:cs="Tahoma"/>
          <w:szCs w:val="28"/>
        </w:rPr>
      </w:pPr>
    </w:p>
    <w:p w:rsidR="00C57837" w:rsidRDefault="00C57837" w:rsidP="000266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545979" w:rsidRPr="00AD4DAD" w:rsidRDefault="00545979" w:rsidP="0002663D">
      <w:pPr>
        <w:keepNext/>
        <w:keepLines/>
        <w:jc w:val="both"/>
        <w:rPr>
          <w:rFonts w:ascii="Tahoma" w:hAnsi="Tahoma" w:cs="Tahoma"/>
          <w:szCs w:val="22"/>
        </w:rPr>
      </w:pPr>
    </w:p>
    <w:p w:rsidR="00C57837" w:rsidRPr="00AD4DAD" w:rsidRDefault="00C57837" w:rsidP="0002663D">
      <w:pPr>
        <w:keepNext/>
        <w:keepLines/>
        <w:numPr>
          <w:ilvl w:val="0"/>
          <w:numId w:val="61"/>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C57837" w:rsidRPr="00AD4DAD" w:rsidRDefault="00C57837" w:rsidP="0002663D">
      <w:pPr>
        <w:keepNext/>
        <w:keepLines/>
        <w:numPr>
          <w:ilvl w:val="0"/>
          <w:numId w:val="61"/>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plačilom za delo, </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delovnim časom, </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počitki, </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rsidR="00C57837" w:rsidRPr="00AD4DAD" w:rsidRDefault="00C57837" w:rsidP="0002663D">
      <w:pPr>
        <w:keepNext/>
        <w:keepLines/>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C57837" w:rsidRPr="00AD4DAD" w:rsidRDefault="00C57837" w:rsidP="0002663D">
      <w:pPr>
        <w:keepNext/>
        <w:keepLines/>
        <w:jc w:val="both"/>
        <w:rPr>
          <w:rFonts w:ascii="Tahoma" w:hAnsi="Tahoma" w:cs="Tahoma"/>
          <w:szCs w:val="22"/>
        </w:rPr>
      </w:pPr>
      <w:r w:rsidRPr="00AD4DAD">
        <w:rPr>
          <w:rFonts w:ascii="Tahoma" w:hAnsi="Tahoma" w:cs="Tahoma"/>
          <w:szCs w:val="22"/>
        </w:rPr>
        <w:lastRenderedPageBreak/>
        <w:t>Če naročnik v roku tridesetih (30) dni od seznanitve s kršitvijo ne začne novega postopka javnega naročila, se šteje, da je pogodba razvezana trideseti (30.) dan od seznanitve s kršitvijo.</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6"/>
        </w:numPr>
        <w:ind w:left="567" w:hanging="578"/>
        <w:rPr>
          <w:rFonts w:ascii="Tahoma" w:hAnsi="Tahoma" w:cs="Tahoma"/>
          <w:b/>
          <w:szCs w:val="22"/>
        </w:rPr>
      </w:pPr>
      <w:r>
        <w:rPr>
          <w:rFonts w:ascii="Tahoma" w:hAnsi="Tahoma" w:cs="Tahoma"/>
          <w:b/>
          <w:szCs w:val="22"/>
        </w:rPr>
        <w:t xml:space="preserve">PROTIKORUPCIJSKA KLAVZULA </w:t>
      </w: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 xml:space="preserve">člen </w:t>
      </w:r>
    </w:p>
    <w:p w:rsidR="00C57837" w:rsidRDefault="00C57837" w:rsidP="0002663D">
      <w:pPr>
        <w:keepNext/>
        <w:keepLines/>
        <w:rPr>
          <w:rFonts w:ascii="Tahoma" w:hAnsi="Tahoma" w:cs="Tahoma"/>
          <w:szCs w:val="22"/>
        </w:rPr>
      </w:pPr>
    </w:p>
    <w:p w:rsidR="00C57837" w:rsidRDefault="00C57837" w:rsidP="0002663D">
      <w:pPr>
        <w:keepNext/>
        <w:keepLines/>
        <w:jc w:val="both"/>
        <w:rPr>
          <w:rFonts w:ascii="Tahoma" w:hAnsi="Tahoma" w:cs="Tahoma"/>
          <w:i/>
          <w:szCs w:val="22"/>
        </w:rPr>
      </w:pPr>
      <w:r>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rsidR="00C57837" w:rsidRDefault="00C57837" w:rsidP="0002663D">
      <w:pPr>
        <w:keepNext/>
        <w:keepLines/>
        <w:rPr>
          <w:rFonts w:ascii="Tahoma" w:hAnsi="Tahoma" w:cs="Tahoma"/>
          <w:szCs w:val="22"/>
        </w:rPr>
      </w:pPr>
    </w:p>
    <w:p w:rsidR="00C57837" w:rsidRDefault="00C57837" w:rsidP="0002663D">
      <w:pPr>
        <w:keepNext/>
        <w:keepLines/>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 xml:space="preserve">svojih ustanoviteljih, družbenikih, delničarjih, </w:t>
      </w:r>
      <w:proofErr w:type="spellStart"/>
      <w:r>
        <w:rPr>
          <w:rFonts w:ascii="Tahoma" w:hAnsi="Tahoma" w:cs="Tahoma"/>
          <w:szCs w:val="22"/>
        </w:rPr>
        <w:t>komanditistih</w:t>
      </w:r>
      <w:proofErr w:type="spellEnd"/>
      <w:r>
        <w:rPr>
          <w:rFonts w:ascii="Tahoma" w:hAnsi="Tahoma" w:cs="Tahoma"/>
          <w:szCs w:val="22"/>
        </w:rPr>
        <w:t xml:space="preserve"> ali drugih lastnikih in podatke o lastniških deležih navedenih oseb;</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rsidR="00C57837" w:rsidRDefault="00C57837" w:rsidP="0002663D">
      <w:pPr>
        <w:keepNext/>
        <w:keepLines/>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OSTALA DOLOČILA</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center"/>
        <w:rPr>
          <w:rFonts w:ascii="Tahoma" w:hAnsi="Tahoma" w:cs="Tahoma"/>
          <w:b/>
          <w:szCs w:val="22"/>
        </w:rPr>
      </w:pPr>
    </w:p>
    <w:p w:rsidR="00C57837" w:rsidRPr="00AA5CB8" w:rsidRDefault="00C57837" w:rsidP="0002663D">
      <w:pPr>
        <w:keepNext/>
        <w:keepLines/>
        <w:jc w:val="both"/>
        <w:rPr>
          <w:rFonts w:ascii="Tahoma" w:hAnsi="Tahoma" w:cs="Tahoma"/>
          <w:szCs w:val="22"/>
        </w:rPr>
      </w:pPr>
      <w:r w:rsidRPr="00AA5CB8">
        <w:rPr>
          <w:rFonts w:ascii="Tahoma" w:hAnsi="Tahoma" w:cs="Tahoma"/>
          <w:szCs w:val="22"/>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C57837" w:rsidRDefault="00C57837" w:rsidP="0002663D">
      <w:pPr>
        <w:keepNext/>
        <w:keepLines/>
        <w:jc w:val="both"/>
        <w:rPr>
          <w:rFonts w:ascii="Tahoma" w:hAnsi="Tahoma" w:cs="Tahoma"/>
          <w:szCs w:val="22"/>
          <w:lang w:val="es-AR"/>
        </w:rPr>
      </w:pPr>
    </w:p>
    <w:p w:rsidR="00545979" w:rsidRDefault="00545979" w:rsidP="0002663D">
      <w:pPr>
        <w:keepNext/>
        <w:keepLines/>
        <w:jc w:val="both"/>
        <w:rPr>
          <w:rFonts w:ascii="Tahoma" w:hAnsi="Tahoma" w:cs="Tahoma"/>
          <w:szCs w:val="22"/>
          <w:lang w:val="es-AR"/>
        </w:rPr>
      </w:pP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 xml:space="preserve">člen </w:t>
      </w:r>
    </w:p>
    <w:p w:rsidR="00B05460" w:rsidRDefault="00C57837" w:rsidP="0002663D">
      <w:pPr>
        <w:keepNext/>
        <w:keepLines/>
        <w:jc w:val="both"/>
        <w:rPr>
          <w:rFonts w:ascii="Tahoma" w:hAnsi="Tahoma" w:cs="Tahoma"/>
          <w:szCs w:val="22"/>
        </w:rPr>
      </w:pPr>
      <w:r>
        <w:rPr>
          <w:rFonts w:ascii="Tahoma" w:hAnsi="Tahoma" w:cs="Tahoma"/>
          <w:szCs w:val="22"/>
        </w:rPr>
        <w:t xml:space="preserve">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w:t>
      </w:r>
    </w:p>
    <w:p w:rsidR="00B05460" w:rsidRDefault="00C57837" w:rsidP="0002663D">
      <w:pPr>
        <w:keepNext/>
        <w:keepLines/>
        <w:jc w:val="both"/>
        <w:rPr>
          <w:rFonts w:ascii="Tahoma" w:hAnsi="Tahoma" w:cs="Tahoma"/>
          <w:szCs w:val="22"/>
        </w:rPr>
      </w:pPr>
      <w:r>
        <w:rPr>
          <w:rFonts w:ascii="Tahoma" w:hAnsi="Tahoma" w:cs="Tahoma"/>
          <w:szCs w:val="22"/>
        </w:rPr>
        <w:t xml:space="preserve">niso vključene v izvajanje nalog predmeta pogodbe, razen podatkov oz. informacij, ki po veljavnih predpisih </w:t>
      </w:r>
    </w:p>
    <w:p w:rsidR="00C57837" w:rsidRDefault="00C57837" w:rsidP="0002663D">
      <w:pPr>
        <w:keepNext/>
        <w:keepLines/>
        <w:jc w:val="both"/>
        <w:rPr>
          <w:rFonts w:ascii="Tahoma" w:hAnsi="Tahoma" w:cs="Tahoma"/>
          <w:szCs w:val="22"/>
        </w:rPr>
      </w:pPr>
      <w:r>
        <w:rPr>
          <w:rFonts w:ascii="Tahoma" w:hAnsi="Tahoma" w:cs="Tahoma"/>
          <w:szCs w:val="22"/>
        </w:rPr>
        <w:t>štejejo za javne.</w:t>
      </w:r>
    </w:p>
    <w:p w:rsidR="00B05460" w:rsidRDefault="00B05460"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C57837" w:rsidRDefault="00C57837" w:rsidP="0002663D">
      <w:pPr>
        <w:keepNext/>
        <w:keepLines/>
        <w:jc w:val="both"/>
        <w:rPr>
          <w:rFonts w:ascii="Tahoma" w:hAnsi="Tahoma" w:cs="Tahoma"/>
          <w:szCs w:val="22"/>
        </w:rPr>
      </w:pPr>
    </w:p>
    <w:p w:rsidR="00545979" w:rsidRDefault="0054597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lastRenderedPageBreak/>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rPr>
        <w:t>Priloge so neločljivi sestavni del te pogodbe.</w:t>
      </w:r>
    </w:p>
    <w:p w:rsidR="00C57837" w:rsidRDefault="00C57837" w:rsidP="0002663D">
      <w:pPr>
        <w:keepNext/>
        <w:keepLines/>
        <w:jc w:val="both"/>
        <w:rPr>
          <w:rFonts w:ascii="Tahoma" w:hAnsi="Tahoma" w:cs="Tahoma"/>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spacing w:line="276" w:lineRule="auto"/>
        <w:jc w:val="center"/>
        <w:rPr>
          <w:rFonts w:ascii="Tahoma" w:hAnsi="Tahoma" w:cs="Tahoma"/>
          <w:szCs w:val="22"/>
        </w:rPr>
      </w:pPr>
    </w:p>
    <w:p w:rsidR="00C57837" w:rsidRDefault="00C57837" w:rsidP="0002663D">
      <w:pPr>
        <w:keepNext/>
        <w:keepLines/>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C57837" w:rsidRDefault="00C57837" w:rsidP="0002663D">
      <w:pPr>
        <w:keepNext/>
        <w:keepLines/>
        <w:tabs>
          <w:tab w:val="left" w:pos="0"/>
        </w:tabs>
        <w:suppressAutoHyphen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 xml:space="preserve">člen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C57837" w:rsidRDefault="00C57837" w:rsidP="0002663D">
      <w:pPr>
        <w:keepNext/>
        <w:keepLines/>
        <w:jc w:val="both"/>
        <w:rPr>
          <w:rFonts w:ascii="Tahoma" w:hAnsi="Tahoma" w:cs="Tahoma"/>
          <w:szCs w:val="22"/>
        </w:rPr>
      </w:pPr>
    </w:p>
    <w:p w:rsidR="00C57837" w:rsidRPr="00AA5CB8" w:rsidRDefault="00C57837" w:rsidP="0002663D">
      <w:pPr>
        <w:keepNext/>
        <w:keepLines/>
        <w:jc w:val="both"/>
        <w:rPr>
          <w:rFonts w:ascii="Tahoma" w:hAnsi="Tahoma" w:cs="Tahoma"/>
          <w:szCs w:val="22"/>
        </w:rPr>
      </w:pPr>
      <w:r w:rsidRPr="00AA5CB8">
        <w:rPr>
          <w:rFonts w:ascii="Tahoma" w:hAnsi="Tahoma" w:cs="Tahoma"/>
          <w:szCs w:val="22"/>
        </w:rPr>
        <w:t>Glede garancijskih določil, pogodba velja vse do poteka vseh garancijskih rokov.</w:t>
      </w:r>
    </w:p>
    <w:p w:rsidR="00C57837" w:rsidRDefault="00C57837" w:rsidP="0002663D">
      <w:pPr>
        <w:keepNext/>
        <w:keepLines/>
        <w:jc w:val="both"/>
        <w:rPr>
          <w:rFonts w:ascii="Tahoma" w:hAnsi="Tahoma" w:cs="Tahoma"/>
          <w:szCs w:val="22"/>
          <w:lang w:val="es-AR"/>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C57837" w:rsidTr="00545979">
        <w:tc>
          <w:tcPr>
            <w:tcW w:w="4597" w:type="dxa"/>
          </w:tcPr>
          <w:p w:rsidR="00C57837" w:rsidRDefault="00C57837" w:rsidP="0002663D">
            <w:pPr>
              <w:keepNext/>
              <w:keepLines/>
              <w:spacing w:line="276" w:lineRule="auto"/>
              <w:rPr>
                <w:rFonts w:ascii="Tahoma" w:hAnsi="Tahoma" w:cs="Tahoma"/>
                <w:szCs w:val="22"/>
                <w:lang w:eastAsia="en-US"/>
              </w:rPr>
            </w:pPr>
            <w:r>
              <w:rPr>
                <w:rFonts w:ascii="Tahoma" w:hAnsi="Tahoma" w:cs="Tahoma"/>
                <w:szCs w:val="22"/>
                <w:lang w:eastAsia="en-US"/>
              </w:rPr>
              <w:t xml:space="preserve">……………...……, dne………………… </w:t>
            </w:r>
          </w:p>
          <w:p w:rsidR="00C57837" w:rsidRDefault="00C57837" w:rsidP="0002663D">
            <w:pPr>
              <w:keepNext/>
              <w:keepLines/>
              <w:spacing w:line="276" w:lineRule="auto"/>
              <w:jc w:val="both"/>
              <w:rPr>
                <w:rFonts w:ascii="Tahoma" w:hAnsi="Tahoma" w:cs="Tahoma"/>
                <w:szCs w:val="22"/>
                <w:lang w:eastAsia="en-US"/>
              </w:rPr>
            </w:pPr>
          </w:p>
        </w:tc>
        <w:tc>
          <w:tcPr>
            <w:tcW w:w="5123" w:type="dxa"/>
          </w:tcPr>
          <w:p w:rsidR="00C57837" w:rsidRDefault="00C57837" w:rsidP="0002663D">
            <w:pPr>
              <w:keepNext/>
              <w:keepLines/>
              <w:spacing w:line="276" w:lineRule="auto"/>
              <w:rPr>
                <w:rFonts w:ascii="Tahoma" w:hAnsi="Tahoma" w:cs="Tahoma"/>
                <w:szCs w:val="22"/>
                <w:lang w:eastAsia="en-US"/>
              </w:rPr>
            </w:pPr>
            <w:r>
              <w:rPr>
                <w:rFonts w:ascii="Tahoma" w:hAnsi="Tahoma" w:cs="Tahoma"/>
                <w:szCs w:val="22"/>
                <w:lang w:eastAsia="en-US"/>
              </w:rPr>
              <w:t xml:space="preserve">Ljubljana, dne………………… </w:t>
            </w:r>
          </w:p>
          <w:p w:rsidR="00C57837" w:rsidRDefault="00C57837" w:rsidP="0002663D">
            <w:pPr>
              <w:keepNext/>
              <w:keepLines/>
              <w:spacing w:line="276" w:lineRule="auto"/>
              <w:jc w:val="both"/>
              <w:rPr>
                <w:rFonts w:ascii="Tahoma" w:hAnsi="Tahoma" w:cs="Tahoma"/>
                <w:szCs w:val="22"/>
                <w:lang w:eastAsia="en-US"/>
              </w:rPr>
            </w:pPr>
          </w:p>
        </w:tc>
      </w:tr>
      <w:tr w:rsidR="00C57837" w:rsidTr="00545979">
        <w:tc>
          <w:tcPr>
            <w:tcW w:w="4597" w:type="dxa"/>
          </w:tcPr>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 xml:space="preserve">IZVAJALEC : </w:t>
            </w: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w:t>
            </w: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tc>
        <w:tc>
          <w:tcPr>
            <w:tcW w:w="5123" w:type="dxa"/>
          </w:tcPr>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NAROČNIK:</w:t>
            </w:r>
          </w:p>
          <w:p w:rsidR="00C57837" w:rsidRDefault="00C57837" w:rsidP="0002663D">
            <w:pPr>
              <w:keepNext/>
              <w:keepLines/>
              <w:spacing w:line="276" w:lineRule="auto"/>
              <w:jc w:val="both"/>
              <w:rPr>
                <w:rFonts w:ascii="Tahoma" w:hAnsi="Tahoma" w:cs="Tahoma"/>
                <w:b/>
                <w:szCs w:val="22"/>
                <w:lang w:eastAsia="en-US"/>
              </w:rPr>
            </w:pPr>
          </w:p>
          <w:p w:rsidR="00C57837" w:rsidRDefault="00C57837" w:rsidP="0002663D">
            <w:pPr>
              <w:keepNext/>
              <w:keepLines/>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rsidR="00C57837" w:rsidRDefault="00C57837" w:rsidP="0002663D">
            <w:pPr>
              <w:keepNext/>
              <w:keepLines/>
              <w:spacing w:line="276" w:lineRule="auto"/>
              <w:jc w:val="both"/>
              <w:rPr>
                <w:rFonts w:ascii="Tahoma" w:hAnsi="Tahoma" w:cs="Tahoma"/>
                <w:szCs w:val="22"/>
                <w:lang w:eastAsia="en-US"/>
              </w:rPr>
            </w:pPr>
            <w:r>
              <w:rPr>
                <w:rFonts w:ascii="Tahoma" w:hAnsi="Tahoma" w:cs="Tahoma"/>
                <w:b/>
                <w:szCs w:val="22"/>
                <w:lang w:eastAsia="en-US"/>
              </w:rPr>
              <w:t>VODOVOD KANALIZACIJA</w:t>
            </w:r>
            <w:r w:rsidRPr="00037C95">
              <w:rPr>
                <w:rFonts w:ascii="Tahoma" w:hAnsi="Tahoma" w:cs="Tahoma"/>
                <w:b/>
                <w:szCs w:val="22"/>
                <w:lang w:eastAsia="en-US"/>
              </w:rPr>
              <w:t xml:space="preserve"> SNAGA</w:t>
            </w:r>
            <w:r>
              <w:rPr>
                <w:rFonts w:ascii="Tahoma" w:hAnsi="Tahoma" w:cs="Tahoma"/>
                <w:szCs w:val="22"/>
                <w:lang w:eastAsia="en-US"/>
              </w:rPr>
              <w:t xml:space="preserve"> </w:t>
            </w:r>
            <w:proofErr w:type="spellStart"/>
            <w:r>
              <w:rPr>
                <w:rFonts w:ascii="Tahoma" w:hAnsi="Tahoma" w:cs="Tahoma"/>
                <w:b/>
                <w:szCs w:val="22"/>
                <w:lang w:eastAsia="en-US"/>
              </w:rPr>
              <w:t>d.o.o</w:t>
            </w:r>
            <w:proofErr w:type="spellEnd"/>
            <w:r>
              <w:rPr>
                <w:rFonts w:ascii="Tahoma" w:hAnsi="Tahoma" w:cs="Tahoma"/>
                <w:szCs w:val="22"/>
                <w:lang w:eastAsia="en-US"/>
              </w:rPr>
              <w:t xml:space="preserve">. </w:t>
            </w: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Direktor</w:t>
            </w:r>
          </w:p>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Krištof Mlakar</w:t>
            </w:r>
          </w:p>
        </w:tc>
      </w:tr>
    </w:tbl>
    <w:p w:rsidR="001613CB" w:rsidRDefault="001613CB"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1410CF">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02663D">
            <w:pPr>
              <w:keepNext/>
              <w:keepLines/>
              <w:rPr>
                <w:rFonts w:ascii="Tahoma" w:hAnsi="Tahoma" w:cs="Tahoma"/>
              </w:rPr>
            </w:pPr>
            <w:r>
              <w:rPr>
                <w:rFonts w:ascii="Tahoma" w:hAnsi="Tahoma" w:cs="Tahoma"/>
              </w:rPr>
              <w:lastRenderedPageBreak/>
              <w:t xml:space="preserve">          OSNUTEK POGODBE - JPE</w:t>
            </w:r>
          </w:p>
        </w:tc>
        <w:tc>
          <w:tcPr>
            <w:tcW w:w="906" w:type="dxa"/>
            <w:tcBorders>
              <w:top w:val="single" w:sz="4" w:space="0" w:color="auto"/>
              <w:left w:val="single" w:sz="4" w:space="0" w:color="auto"/>
              <w:bottom w:val="single" w:sz="4" w:space="0" w:color="auto"/>
              <w:right w:val="nil"/>
            </w:tcBorders>
          </w:tcPr>
          <w:p w:rsidR="00AB34CD" w:rsidRPr="00B66303" w:rsidRDefault="00AB34CD" w:rsidP="0002663D">
            <w:pPr>
              <w:keepNext/>
              <w:keepLines/>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02663D">
            <w:pPr>
              <w:keepNext/>
              <w:keepLines/>
              <w:rPr>
                <w:rFonts w:ascii="Tahoma" w:hAnsi="Tahoma" w:cs="Tahoma"/>
                <w:b/>
                <w:i/>
              </w:rPr>
            </w:pPr>
            <w:r w:rsidRPr="00B66303">
              <w:rPr>
                <w:rFonts w:ascii="Tahoma" w:hAnsi="Tahoma" w:cs="Tahoma"/>
                <w:b/>
                <w:i/>
              </w:rPr>
              <w:t>5</w:t>
            </w:r>
            <w:r>
              <w:rPr>
                <w:rFonts w:ascii="Tahoma" w:hAnsi="Tahoma" w:cs="Tahoma"/>
                <w:b/>
                <w:i/>
              </w:rPr>
              <w:t>/3</w:t>
            </w:r>
          </w:p>
        </w:tc>
      </w:tr>
    </w:tbl>
    <w:p w:rsidR="00AB34CD" w:rsidRDefault="00AB34CD" w:rsidP="0002663D">
      <w:pPr>
        <w:keepNext/>
        <w:keepLines/>
      </w:pPr>
    </w:p>
    <w:p w:rsidR="00EA1509" w:rsidRPr="004353C8" w:rsidRDefault="00EA1509" w:rsidP="0002663D">
      <w:pPr>
        <w:keepNext/>
        <w:keepLines/>
        <w:jc w:val="center"/>
        <w:rPr>
          <w:rFonts w:ascii="Tahoma" w:hAnsi="Tahoma" w:cs="Tahoma"/>
        </w:rPr>
      </w:pPr>
      <w:r w:rsidRPr="004353C8">
        <w:rPr>
          <w:rFonts w:ascii="Tahoma" w:hAnsi="Tahoma" w:cs="Tahoma"/>
        </w:rPr>
        <w:t xml:space="preserve">POGODBA </w:t>
      </w:r>
    </w:p>
    <w:p w:rsidR="00EA1509" w:rsidRPr="00AA5CB8" w:rsidRDefault="00EA1509" w:rsidP="0002663D">
      <w:pPr>
        <w:keepNext/>
        <w:keepLines/>
        <w:rPr>
          <w:rFonts w:ascii="Tahoma" w:hAnsi="Tahoma" w:cs="Tahoma"/>
          <w:b/>
        </w:rPr>
      </w:pPr>
    </w:p>
    <w:p w:rsidR="00EA1509" w:rsidRPr="0012075C" w:rsidRDefault="00EA1509" w:rsidP="0002663D">
      <w:pPr>
        <w:keepNext/>
        <w:keepLines/>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rsidR="00EA1509" w:rsidRPr="0012075C" w:rsidRDefault="00EA1509" w:rsidP="0002663D">
      <w:pPr>
        <w:keepNext/>
        <w:keepLines/>
        <w:rPr>
          <w:rFonts w:ascii="Tahoma" w:hAnsi="Tahoma" w:cs="Tahoma"/>
        </w:rPr>
      </w:pPr>
      <w:r w:rsidRPr="0012075C">
        <w:rPr>
          <w:rFonts w:ascii="Tahoma" w:hAnsi="Tahoma" w:cs="Tahoma"/>
        </w:rPr>
        <w:t xml:space="preserve">št. izvajalca: </w:t>
      </w:r>
    </w:p>
    <w:p w:rsidR="00EA1509" w:rsidRPr="0012075C" w:rsidRDefault="00EA1509" w:rsidP="0002663D">
      <w:pPr>
        <w:keepNext/>
        <w:keepLines/>
        <w:rPr>
          <w:rFonts w:ascii="Tahoma" w:hAnsi="Tahoma" w:cs="Tahoma"/>
        </w:rPr>
      </w:pPr>
    </w:p>
    <w:p w:rsidR="00EA1509" w:rsidRDefault="00EA1509" w:rsidP="0002663D">
      <w:pPr>
        <w:keepNext/>
        <w:keepLines/>
        <w:jc w:val="both"/>
        <w:rPr>
          <w:rFonts w:ascii="Tahoma" w:hAnsi="Tahoma" w:cs="Tahoma"/>
        </w:rPr>
      </w:pPr>
      <w:r w:rsidRPr="0012075C">
        <w:rPr>
          <w:rFonts w:ascii="Tahoma" w:hAnsi="Tahoma" w:cs="Tahoma"/>
        </w:rPr>
        <w:t>za</w:t>
      </w:r>
      <w:r w:rsidR="00E367B2">
        <w:rPr>
          <w:rFonts w:ascii="Tahoma" w:hAnsi="Tahoma" w:cs="Tahoma"/>
        </w:rPr>
        <w:t xml:space="preserve"> izvedbo gradbenih del pri gradnji plinovodnega omrežja v sklopu sočasne gradnje na območju Črne vasi</w:t>
      </w:r>
    </w:p>
    <w:p w:rsidR="00E367B2" w:rsidRPr="0012075C" w:rsidRDefault="00E367B2" w:rsidP="0002663D">
      <w:pPr>
        <w:keepNext/>
        <w:keepLines/>
        <w:jc w:val="both"/>
        <w:rPr>
          <w:rFonts w:ascii="Tahoma" w:hAnsi="Tahoma" w:cs="Tahoma"/>
        </w:rPr>
      </w:pPr>
    </w:p>
    <w:p w:rsidR="00EA1509" w:rsidRPr="0012075C" w:rsidRDefault="00EA1509" w:rsidP="0002663D">
      <w:pPr>
        <w:keepNext/>
        <w:keepLines/>
        <w:rPr>
          <w:rFonts w:ascii="Tahoma" w:hAnsi="Tahoma" w:cs="Tahoma"/>
        </w:rPr>
      </w:pPr>
      <w:r w:rsidRPr="0012075C">
        <w:rPr>
          <w:rFonts w:ascii="Tahoma" w:hAnsi="Tahoma" w:cs="Tahoma"/>
        </w:rPr>
        <w:t>ki jo sklene</w:t>
      </w:r>
      <w:r>
        <w:rPr>
          <w:rFonts w:ascii="Tahoma" w:hAnsi="Tahoma" w:cs="Tahoma"/>
        </w:rPr>
        <w:t>ta</w:t>
      </w:r>
    </w:p>
    <w:p w:rsidR="00EA1509" w:rsidRPr="0012075C" w:rsidRDefault="00EA1509" w:rsidP="0002663D">
      <w:pPr>
        <w:keepNext/>
        <w:keepLines/>
        <w:tabs>
          <w:tab w:val="left" w:pos="1702"/>
        </w:tabs>
        <w:ind w:left="1701" w:hanging="1701"/>
        <w:rPr>
          <w:rFonts w:ascii="Tahoma" w:hAnsi="Tahoma" w:cs="Tahoma"/>
        </w:rPr>
      </w:pPr>
    </w:p>
    <w:p w:rsidR="00EA1509" w:rsidRDefault="00EA1509" w:rsidP="0002663D">
      <w:pPr>
        <w:keepNext/>
        <w:keepLines/>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w:t>
      </w:r>
      <w:proofErr w:type="spellStart"/>
      <w:r w:rsidRPr="0012075C">
        <w:rPr>
          <w:rFonts w:ascii="Tahoma" w:hAnsi="Tahoma" w:cs="Tahoma"/>
        </w:rPr>
        <w:t>d.o.o</w:t>
      </w:r>
      <w:proofErr w:type="spellEnd"/>
      <w:r w:rsidRPr="0012075C">
        <w:rPr>
          <w:rFonts w:ascii="Tahoma" w:hAnsi="Tahoma" w:cs="Tahoma"/>
        </w:rPr>
        <w:t xml:space="preserve">., Verovškova </w:t>
      </w:r>
      <w:r>
        <w:rPr>
          <w:rFonts w:ascii="Tahoma" w:hAnsi="Tahoma" w:cs="Tahoma"/>
        </w:rPr>
        <w:t xml:space="preserve">ulica </w:t>
      </w:r>
      <w:r w:rsidRPr="0012075C">
        <w:rPr>
          <w:rFonts w:ascii="Tahoma" w:hAnsi="Tahoma" w:cs="Tahoma"/>
        </w:rPr>
        <w:t xml:space="preserve">62, 1000 LJUBLJANA, ki ga zastopa direktor Samo Lozej </w:t>
      </w:r>
    </w:p>
    <w:p w:rsidR="00EA1509" w:rsidRPr="0012075C" w:rsidRDefault="00EA1509" w:rsidP="0002663D">
      <w:pPr>
        <w:keepNext/>
        <w:keepLines/>
        <w:ind w:left="2124"/>
        <w:jc w:val="both"/>
        <w:rPr>
          <w:rFonts w:ascii="Tahoma" w:hAnsi="Tahoma" w:cs="Tahoma"/>
        </w:rPr>
      </w:pPr>
      <w:r w:rsidRPr="0012075C">
        <w:rPr>
          <w:rFonts w:ascii="Tahoma" w:hAnsi="Tahoma" w:cs="Tahoma"/>
        </w:rPr>
        <w:t>(v nadaljevanju: naročnik)</w:t>
      </w:r>
    </w:p>
    <w:p w:rsidR="00EA1509" w:rsidRPr="0012075C" w:rsidRDefault="00EA1509" w:rsidP="0002663D">
      <w:pPr>
        <w:keepNext/>
        <w:keepLines/>
        <w:tabs>
          <w:tab w:val="left" w:pos="1702"/>
        </w:tabs>
        <w:ind w:left="1701" w:hanging="1701"/>
        <w:rPr>
          <w:rFonts w:ascii="Tahoma" w:hAnsi="Tahoma" w:cs="Tahoma"/>
        </w:rPr>
      </w:pPr>
    </w:p>
    <w:p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Pr>
          <w:rFonts w:ascii="Tahoma" w:hAnsi="Tahoma" w:cs="Tahoma"/>
        </w:rPr>
        <w:tab/>
        <w:t xml:space="preserve">Matična številka: </w:t>
      </w:r>
      <w:r>
        <w:rPr>
          <w:rFonts w:ascii="Tahoma" w:hAnsi="Tahoma" w:cs="Tahoma"/>
        </w:rPr>
        <w:tab/>
      </w:r>
      <w:r>
        <w:rPr>
          <w:rFonts w:ascii="Tahoma" w:hAnsi="Tahoma" w:cs="Tahoma"/>
        </w:rPr>
        <w:tab/>
      </w:r>
      <w:r w:rsidRPr="003514AE">
        <w:rPr>
          <w:rFonts w:ascii="Tahoma" w:hAnsi="Tahoma" w:cs="Tahoma"/>
        </w:rPr>
        <w:t>5226406000</w:t>
      </w:r>
    </w:p>
    <w:p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Pr>
          <w:rFonts w:ascii="Tahoma" w:hAnsi="Tahoma" w:cs="Tahoma"/>
        </w:rPr>
        <w:t>I</w:t>
      </w:r>
      <w:r w:rsidRPr="0012075C">
        <w:rPr>
          <w:rFonts w:ascii="Tahoma" w:hAnsi="Tahoma" w:cs="Tahoma"/>
        </w:rPr>
        <w:t>dentifikacijska št. za DDV:</w:t>
      </w:r>
      <w:r w:rsidRPr="0012075C">
        <w:rPr>
          <w:rFonts w:ascii="Tahoma" w:hAnsi="Tahoma" w:cs="Tahoma"/>
        </w:rPr>
        <w:tab/>
        <w:t>SI23034033</w:t>
      </w:r>
    </w:p>
    <w:p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rsidR="00EA1509" w:rsidRPr="0012075C" w:rsidRDefault="00EA1509" w:rsidP="0002663D">
      <w:pPr>
        <w:keepNext/>
        <w:keepLines/>
        <w:rPr>
          <w:rFonts w:ascii="Tahoma" w:hAnsi="Tahoma" w:cs="Tahoma"/>
        </w:rPr>
      </w:pPr>
      <w:r w:rsidRPr="0012075C">
        <w:rPr>
          <w:rFonts w:ascii="Tahoma" w:hAnsi="Tahoma" w:cs="Tahoma"/>
        </w:rPr>
        <w:t>in</w:t>
      </w:r>
    </w:p>
    <w:p w:rsidR="00EA1509" w:rsidRPr="0012075C" w:rsidRDefault="00EA1509" w:rsidP="0002663D">
      <w:pPr>
        <w:keepNext/>
        <w:keepLines/>
        <w:tabs>
          <w:tab w:val="left" w:pos="360"/>
        </w:tabs>
        <w:jc w:val="both"/>
        <w:rPr>
          <w:rFonts w:ascii="Tahoma" w:hAnsi="Tahoma" w:cs="Tahoma"/>
        </w:rPr>
      </w:pPr>
      <w:r w:rsidRPr="0012075C">
        <w:rPr>
          <w:rFonts w:ascii="Tahoma" w:hAnsi="Tahoma" w:cs="Tahoma"/>
        </w:rPr>
        <w:tab/>
      </w:r>
    </w:p>
    <w:p w:rsidR="00EA1509" w:rsidRPr="0012075C" w:rsidRDefault="00EA1509" w:rsidP="0002663D">
      <w:pPr>
        <w:keepNext/>
        <w:keepLines/>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rsidR="00EA1509" w:rsidRPr="0012075C" w:rsidRDefault="00EA1509" w:rsidP="0002663D">
      <w:pPr>
        <w:keepNext/>
        <w:keepLines/>
        <w:tabs>
          <w:tab w:val="left" w:pos="1702"/>
        </w:tabs>
        <w:jc w:val="both"/>
        <w:rPr>
          <w:rFonts w:ascii="Tahoma" w:hAnsi="Tahoma" w:cs="Tahoma"/>
        </w:rPr>
      </w:pPr>
    </w:p>
    <w:p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rsidR="00EA1509" w:rsidRDefault="00EA1509" w:rsidP="0002663D">
      <w:pPr>
        <w:keepNext/>
        <w:keepLines/>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rsidR="00EA1509" w:rsidRPr="0012075C" w:rsidRDefault="00EA1509" w:rsidP="0002663D">
      <w:pPr>
        <w:keepNext/>
        <w:keepLines/>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UVODNE DOLOČBE</w:t>
      </w:r>
    </w:p>
    <w:p w:rsidR="00EA1509" w:rsidRPr="0012075C" w:rsidRDefault="00EA1509" w:rsidP="0002663D">
      <w:pPr>
        <w:keepNext/>
        <w:keepLines/>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Pr>
          <w:rFonts w:ascii="Tahoma" w:hAnsi="Tahoma" w:cs="Tahoma"/>
        </w:rPr>
        <w:t xml:space="preserve">Pogodbeni stranki uvodoma sporazumno ugotavljata, da je JAVNI HOLDING Ljubljana, </w:t>
      </w:r>
      <w:proofErr w:type="spellStart"/>
      <w:r>
        <w:rPr>
          <w:rFonts w:ascii="Tahoma" w:hAnsi="Tahoma" w:cs="Tahoma"/>
        </w:rPr>
        <w:t>d.o.o</w:t>
      </w:r>
      <w:proofErr w:type="spellEnd"/>
      <w:r>
        <w:rPr>
          <w:rFonts w:ascii="Tahoma" w:hAnsi="Tahoma" w:cs="Tahoma"/>
        </w:rPr>
        <w:t xml:space="preserve">., Verovškova ulica 70, 1000 Ljubljana na podlagi pooblastila naročnika, izvedel postopek oddaje javnega naročila št. </w:t>
      </w:r>
      <w:r>
        <w:rPr>
          <w:rFonts w:ascii="Tahoma" w:hAnsi="Tahoma" w:cs="Tahoma"/>
          <w:b/>
        </w:rPr>
        <w:t>JHL-</w:t>
      </w:r>
      <w:r w:rsidR="00F531F0">
        <w:rPr>
          <w:rFonts w:ascii="Tahoma" w:hAnsi="Tahoma" w:cs="Tahoma"/>
          <w:b/>
        </w:rPr>
        <w:t>13</w:t>
      </w:r>
      <w:r>
        <w:rPr>
          <w:rFonts w:ascii="Tahoma" w:hAnsi="Tahoma" w:cs="Tahoma"/>
          <w:b/>
        </w:rPr>
        <w:t>/</w:t>
      </w:r>
      <w:r w:rsidR="00F531F0">
        <w:rPr>
          <w:rFonts w:ascii="Tahoma" w:hAnsi="Tahoma" w:cs="Tahoma"/>
          <w:b/>
        </w:rPr>
        <w:t>20</w:t>
      </w:r>
      <w:r>
        <w:rPr>
          <w:rFonts w:ascii="Tahoma" w:hAnsi="Tahoma" w:cs="Tahoma"/>
        </w:rPr>
        <w:t xml:space="preserve"> po </w:t>
      </w:r>
      <w:r w:rsidR="00F531F0">
        <w:rPr>
          <w:rFonts w:ascii="Tahoma" w:hAnsi="Tahoma" w:cs="Tahoma"/>
        </w:rPr>
        <w:t>omejenem</w:t>
      </w:r>
      <w:r w:rsidR="00F531F0" w:rsidRPr="00B66303">
        <w:rPr>
          <w:rFonts w:ascii="Tahoma" w:hAnsi="Tahoma" w:cs="Tahoma"/>
          <w:lang w:val="x-none"/>
        </w:rPr>
        <w:t xml:space="preserve"> postopku v skladu s 4</w:t>
      </w:r>
      <w:r w:rsidR="00F531F0">
        <w:rPr>
          <w:rFonts w:ascii="Tahoma" w:hAnsi="Tahoma" w:cs="Tahoma"/>
        </w:rPr>
        <w:t>1</w:t>
      </w:r>
      <w:r w:rsidR="00F531F0" w:rsidRPr="00B66303">
        <w:rPr>
          <w:rFonts w:ascii="Tahoma" w:hAnsi="Tahoma" w:cs="Tahoma"/>
          <w:lang w:val="x-none"/>
        </w:rPr>
        <w:t>. členom</w:t>
      </w:r>
      <w:r w:rsidR="00F531F0">
        <w:rPr>
          <w:rFonts w:ascii="Tahoma" w:hAnsi="Tahoma" w:cs="Tahoma"/>
        </w:rPr>
        <w:t xml:space="preserve"> </w:t>
      </w:r>
      <w:r>
        <w:rPr>
          <w:rFonts w:ascii="Tahoma" w:hAnsi="Tahoma" w:cs="Tahoma"/>
        </w:rPr>
        <w:t>Zakona o javnem naročanju (</w:t>
      </w:r>
      <w:r w:rsidR="00E367B2" w:rsidRPr="00ED73EE">
        <w:rPr>
          <w:rFonts w:ascii="Tahoma" w:hAnsi="Tahoma" w:cs="Tahoma"/>
        </w:rPr>
        <w:t xml:space="preserve">Ur. l. RS, št. </w:t>
      </w:r>
      <w:r w:rsidR="00E367B2">
        <w:rPr>
          <w:rFonts w:ascii="Tahoma" w:hAnsi="Tahoma" w:cs="Tahoma"/>
        </w:rPr>
        <w:t xml:space="preserve">91/15, 14/18, </w:t>
      </w:r>
      <w:r w:rsidR="00E367B2" w:rsidRPr="00F518A0">
        <w:rPr>
          <w:rFonts w:ascii="Tahoma" w:hAnsi="Tahoma" w:cs="Tahoma"/>
        </w:rPr>
        <w:t>69/2019 - skl. US</w:t>
      </w:r>
      <w:r w:rsidR="00E367B2">
        <w:rPr>
          <w:rFonts w:ascii="Tahoma" w:hAnsi="Tahoma" w:cs="Tahoma"/>
        </w:rPr>
        <w:t xml:space="preserve">, </w:t>
      </w:r>
      <w:r w:rsidR="00E367B2" w:rsidRPr="00AE70D8">
        <w:rPr>
          <w:rFonts w:ascii="Tahoma" w:hAnsi="Tahoma" w:cs="Tahoma"/>
        </w:rPr>
        <w:t>49/20 – ZIUZEOP in 80/20 - ZIUOOPE</w:t>
      </w:r>
      <w:r w:rsidR="00E367B2" w:rsidRPr="00ED73EE">
        <w:rPr>
          <w:rFonts w:ascii="Tahoma" w:hAnsi="Tahoma" w:cs="Tahoma"/>
        </w:rPr>
        <w:t>; v nadaljnjem besedilu: ZJN-3</w:t>
      </w:r>
      <w:r>
        <w:rPr>
          <w:rFonts w:ascii="Tahoma" w:hAnsi="Tahoma" w:cs="Tahoma"/>
        </w:rPr>
        <w:t xml:space="preserve">), objavljenim na Portalu javnih naročil </w:t>
      </w:r>
      <w:r w:rsidR="00AC63B8">
        <w:rPr>
          <w:rFonts w:ascii="Tahoma" w:hAnsi="Tahoma" w:cs="Tahoma"/>
        </w:rPr>
        <w:t xml:space="preserve">RS </w:t>
      </w:r>
      <w:r>
        <w:rPr>
          <w:rFonts w:ascii="Tahoma" w:hAnsi="Tahoma" w:cs="Tahoma"/>
        </w:rPr>
        <w:t xml:space="preserve">dne ………….., pod št. objave ………………………………………, z namenom sklenitve pogodbe za </w:t>
      </w:r>
      <w:r w:rsidR="00AC63B8">
        <w:rPr>
          <w:rFonts w:ascii="Tahoma" w:hAnsi="Tahoma" w:cs="Tahoma"/>
        </w:rPr>
        <w:t>izvedbo gradbenih del za</w:t>
      </w:r>
      <w:r>
        <w:rPr>
          <w:rFonts w:ascii="Tahoma" w:hAnsi="Tahoma" w:cs="Tahoma"/>
        </w:rPr>
        <w:t>»______________________________«, in sicer za obdobje od dneva sklenitve pogodbe do izpolnitve vseh obveznosti iz pogodbe.</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PREDMET POGODBE</w:t>
      </w:r>
    </w:p>
    <w:p w:rsidR="00EA1509" w:rsidRPr="0012075C" w:rsidRDefault="00EA1509" w:rsidP="0002663D">
      <w:pPr>
        <w:keepNext/>
        <w:keepLines/>
        <w:tabs>
          <w:tab w:val="left" w:pos="709"/>
          <w:tab w:val="left" w:pos="1702"/>
        </w:tabs>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Default="00EA1509" w:rsidP="0002663D">
      <w:pPr>
        <w:keepNext/>
        <w:keepLines/>
        <w:spacing w:before="100" w:beforeAutospacing="1" w:after="100" w:afterAutospacing="1"/>
        <w:jc w:val="both"/>
        <w:rPr>
          <w:rFonts w:ascii="Tahoma" w:hAnsi="Tahoma"/>
        </w:rPr>
      </w:pPr>
      <w:r w:rsidRPr="0012075C">
        <w:rPr>
          <w:rFonts w:ascii="Tahoma" w:hAnsi="Tahoma" w:cs="Tahoma"/>
        </w:rPr>
        <w:t xml:space="preserve">S to pogodbo naročnik odda, izvajalec pa prevzame v izvedbo </w:t>
      </w:r>
      <w:r w:rsidR="00AC63B8">
        <w:rPr>
          <w:rFonts w:ascii="Tahoma" w:hAnsi="Tahoma" w:cs="Tahoma"/>
        </w:rPr>
        <w:t xml:space="preserve">gradbena dela za </w:t>
      </w:r>
      <w:r>
        <w:rPr>
          <w:rFonts w:ascii="Tahoma" w:hAnsi="Tahoma" w:cs="Tahoma"/>
        </w:rPr>
        <w:t>_____________</w:t>
      </w:r>
      <w:r w:rsidRPr="0012075C">
        <w:rPr>
          <w:rFonts w:ascii="Tahoma" w:hAnsi="Tahoma" w:cs="Tahoma"/>
          <w:color w:val="000000"/>
        </w:rPr>
        <w:t xml:space="preserve"> </w:t>
      </w:r>
      <w:r w:rsidR="00AC63B8" w:rsidRPr="006E6BF1">
        <w:rPr>
          <w:rFonts w:ascii="Tahoma" w:hAnsi="Tahoma" w:cs="Tahoma"/>
        </w:rPr>
        <w:t>(v nadaljevanju: dela ali pogodbena dela)</w:t>
      </w:r>
      <w:r w:rsidR="00AC63B8">
        <w:rPr>
          <w:rFonts w:ascii="Tahoma" w:hAnsi="Tahoma" w:cs="Tahoma"/>
        </w:rPr>
        <w:t xml:space="preserve"> </w:t>
      </w:r>
      <w:r w:rsidRPr="0012075C">
        <w:rPr>
          <w:rFonts w:ascii="Tahoma" w:hAnsi="Tahoma" w:cs="Tahoma"/>
          <w:color w:val="000000"/>
        </w:rPr>
        <w:t xml:space="preserve">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z dne</w:t>
      </w:r>
      <w:r>
        <w:rPr>
          <w:rFonts w:ascii="Tahoma" w:hAnsi="Tahoma" w:cs="Tahoma"/>
          <w:color w:val="000000"/>
        </w:rPr>
        <w:t xml:space="preserve"> ……………..</w:t>
      </w:r>
      <w:r w:rsidRPr="0012075C">
        <w:rPr>
          <w:rFonts w:ascii="Tahoma" w:hAnsi="Tahoma" w:cs="Tahoma"/>
          <w:color w:val="000000"/>
        </w:rPr>
        <w:t xml:space="preserve">, </w:t>
      </w:r>
      <w:r w:rsidR="00AC63B8" w:rsidRPr="0012075C">
        <w:rPr>
          <w:rFonts w:ascii="Tahoma" w:hAnsi="Tahoma" w:cs="Tahoma"/>
          <w:color w:val="000000"/>
        </w:rPr>
        <w:t>kater</w:t>
      </w:r>
      <w:r w:rsidR="00AC63B8">
        <w:rPr>
          <w:rFonts w:ascii="Tahoma" w:hAnsi="Tahoma" w:cs="Tahoma"/>
          <w:color w:val="000000"/>
        </w:rPr>
        <w:t>o</w:t>
      </w:r>
      <w:r w:rsidR="00AC63B8" w:rsidRPr="0012075C">
        <w:rPr>
          <w:rFonts w:ascii="Tahoma" w:hAnsi="Tahoma" w:cs="Tahoma"/>
          <w:color w:val="000000"/>
        </w:rPr>
        <w:t xml:space="preserve"> </w:t>
      </w:r>
      <w:r w:rsidRPr="0012075C">
        <w:rPr>
          <w:rFonts w:ascii="Tahoma" w:hAnsi="Tahoma" w:cs="Tahoma"/>
          <w:color w:val="000000"/>
        </w:rPr>
        <w:t xml:space="preserve">je izdelal naročnik. </w:t>
      </w:r>
      <w:r>
        <w:rPr>
          <w:rFonts w:ascii="Tahoma" w:hAnsi="Tahoma"/>
        </w:rPr>
        <w:tab/>
      </w: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POGODBENA VREDNOST DEL</w:t>
      </w:r>
    </w:p>
    <w:p w:rsidR="00EA1509" w:rsidRPr="0012075C" w:rsidRDefault="00EA1509" w:rsidP="0002663D">
      <w:pPr>
        <w:keepNext/>
        <w:keepLines/>
        <w:tabs>
          <w:tab w:val="left" w:pos="709"/>
          <w:tab w:val="left" w:pos="1702"/>
        </w:tabs>
        <w:ind w:left="1701" w:hanging="1701"/>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jc w:val="both"/>
        <w:rPr>
          <w:rFonts w:ascii="Tahoma" w:hAnsi="Tahoma" w:cs="Tahoma"/>
        </w:rPr>
      </w:pPr>
    </w:p>
    <w:p w:rsidR="00545979" w:rsidRDefault="00EA1509" w:rsidP="0002663D">
      <w:pPr>
        <w:keepNext/>
        <w:keepLines/>
        <w:jc w:val="both"/>
        <w:rPr>
          <w:rFonts w:ascii="Tahoma" w:hAnsi="Tahoma" w:cs="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w:t>
      </w:r>
      <w:r>
        <w:rPr>
          <w:rFonts w:ascii="Tahoma" w:hAnsi="Tahoma" w:cs="Tahoma"/>
          <w:color w:val="000000" w:themeColor="text1"/>
        </w:rPr>
        <w:t xml:space="preserve">je </w:t>
      </w:r>
      <w:r w:rsidRPr="0012075C">
        <w:rPr>
          <w:rFonts w:ascii="Tahoma" w:hAnsi="Tahoma" w:cs="Tahoma"/>
          <w:color w:val="000000" w:themeColor="text1"/>
        </w:rPr>
        <w:t xml:space="preserve">določena na podlagi sprejete ponudbe </w:t>
      </w:r>
      <w:r>
        <w:rPr>
          <w:rFonts w:ascii="Tahoma" w:hAnsi="Tahoma" w:cs="Tahoma"/>
          <w:color w:val="000000" w:themeColor="text1"/>
        </w:rPr>
        <w:t xml:space="preserve">izvajalca, št. …………. z dne </w:t>
      </w:r>
    </w:p>
    <w:p w:rsidR="00EA1509" w:rsidRPr="0012075C" w:rsidRDefault="00EA1509" w:rsidP="0002663D">
      <w:pPr>
        <w:keepNext/>
        <w:keepLines/>
        <w:jc w:val="both"/>
        <w:rPr>
          <w:rFonts w:ascii="Tahoma" w:hAnsi="Tahoma"/>
          <w:color w:val="000000" w:themeColor="text1"/>
        </w:rPr>
      </w:pPr>
      <w:r>
        <w:rPr>
          <w:rFonts w:ascii="Tahoma" w:hAnsi="Tahoma" w:cs="Tahoma"/>
          <w:color w:val="000000" w:themeColor="text1"/>
        </w:rPr>
        <w:lastRenderedPageBreak/>
        <w:t>……. (v nadaljevanju: ponudba</w:t>
      </w:r>
      <w:r w:rsidR="00AC63B8">
        <w:rPr>
          <w:rFonts w:ascii="Tahoma" w:hAnsi="Tahoma" w:cs="Tahoma"/>
          <w:color w:val="000000" w:themeColor="text1"/>
        </w:rPr>
        <w:t xml:space="preserve"> izvajalca</w:t>
      </w:r>
      <w:r>
        <w:rPr>
          <w:rFonts w:ascii="Tahoma" w:hAnsi="Tahoma" w:cs="Tahoma"/>
          <w:color w:val="000000" w:themeColor="text1"/>
        </w:rPr>
        <w:t xml:space="preserve">)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rsidR="00EA1509" w:rsidRPr="0012075C" w:rsidRDefault="00EA1509" w:rsidP="0002663D">
      <w:pPr>
        <w:keepNext/>
        <w:keepLines/>
        <w:jc w:val="both"/>
        <w:rPr>
          <w:rFonts w:ascii="Tahoma" w:hAnsi="Tahoma" w:cs="Tahoma"/>
        </w:rPr>
      </w:pPr>
    </w:p>
    <w:p w:rsidR="00EA1509" w:rsidRDefault="00EA1509" w:rsidP="0002663D">
      <w:pPr>
        <w:keepNext/>
        <w:keepLines/>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rsidR="00EA1509" w:rsidRPr="0012075C" w:rsidRDefault="00EA1509" w:rsidP="0002663D">
      <w:pPr>
        <w:keepNext/>
        <w:keepLines/>
        <w:tabs>
          <w:tab w:val="left" w:pos="1418"/>
          <w:tab w:val="left" w:pos="1702"/>
        </w:tabs>
        <w:ind w:right="-113"/>
        <w:jc w:val="both"/>
        <w:rPr>
          <w:rFonts w:ascii="Tahoma" w:hAnsi="Tahoma"/>
        </w:rPr>
      </w:pPr>
    </w:p>
    <w:tbl>
      <w:tblPr>
        <w:tblStyle w:val="Tabelamrea"/>
        <w:tblW w:w="0" w:type="auto"/>
        <w:jc w:val="center"/>
        <w:tblLook w:val="04A0" w:firstRow="1" w:lastRow="0" w:firstColumn="1" w:lastColumn="0" w:noHBand="0" w:noVBand="1"/>
      </w:tblPr>
      <w:tblGrid>
        <w:gridCol w:w="4852"/>
        <w:gridCol w:w="2306"/>
      </w:tblGrid>
      <w:tr w:rsidR="00EA1509" w:rsidTr="00916510">
        <w:trPr>
          <w:trHeight w:val="294"/>
          <w:jc w:val="center"/>
        </w:trPr>
        <w:tc>
          <w:tcPr>
            <w:tcW w:w="4852" w:type="dxa"/>
          </w:tcPr>
          <w:p w:rsidR="00EA1509" w:rsidRDefault="00EA1509" w:rsidP="0002663D">
            <w:pPr>
              <w:keepNext/>
              <w:keepLines/>
              <w:jc w:val="center"/>
              <w:rPr>
                <w:rFonts w:ascii="Tahoma" w:hAnsi="Tahoma" w:cs="Tahoma"/>
              </w:rPr>
            </w:pPr>
            <w:r>
              <w:rPr>
                <w:rFonts w:ascii="Tahoma" w:eastAsia="Calibri" w:hAnsi="Tahoma" w:cs="Tahoma"/>
                <w:bCs/>
                <w:szCs w:val="22"/>
              </w:rPr>
              <w:t>Gradbena</w:t>
            </w:r>
            <w:r w:rsidRPr="000B5626">
              <w:rPr>
                <w:rFonts w:ascii="Tahoma" w:eastAsia="Calibri" w:hAnsi="Tahoma" w:cs="Tahoma"/>
                <w:bCs/>
                <w:szCs w:val="22"/>
              </w:rPr>
              <w:t xml:space="preserve"> dela pri gradnji </w:t>
            </w:r>
            <w:r w:rsidRPr="000B5626">
              <w:rPr>
                <w:rFonts w:ascii="Tahoma" w:hAnsi="Tahoma" w:cs="Tahoma"/>
              </w:rPr>
              <w:t>plinovodnega omrežja</w:t>
            </w:r>
          </w:p>
        </w:tc>
        <w:tc>
          <w:tcPr>
            <w:tcW w:w="2306" w:type="dxa"/>
          </w:tcPr>
          <w:p w:rsidR="00EA1509" w:rsidRDefault="00EA1509" w:rsidP="0002663D">
            <w:pPr>
              <w:keepNext/>
              <w:keepLines/>
              <w:jc w:val="center"/>
              <w:rPr>
                <w:rFonts w:ascii="Tahoma" w:hAnsi="Tahoma" w:cs="Tahoma"/>
              </w:rPr>
            </w:pPr>
            <w:r w:rsidRPr="000B5626">
              <w:rPr>
                <w:rFonts w:ascii="Tahoma" w:eastAsia="Calibri" w:hAnsi="Tahoma" w:cs="Tahoma"/>
                <w:bCs/>
                <w:szCs w:val="22"/>
              </w:rPr>
              <w:t>EUR brez DDV</w:t>
            </w:r>
          </w:p>
        </w:tc>
      </w:tr>
      <w:tr w:rsidR="00EA1509" w:rsidTr="00916510">
        <w:trPr>
          <w:trHeight w:val="270"/>
          <w:jc w:val="center"/>
        </w:trPr>
        <w:tc>
          <w:tcPr>
            <w:tcW w:w="4852" w:type="dxa"/>
          </w:tcPr>
          <w:p w:rsidR="00EA1509" w:rsidRDefault="00EA1509" w:rsidP="0002663D">
            <w:pPr>
              <w:keepNext/>
              <w:keepLines/>
              <w:jc w:val="center"/>
              <w:rPr>
                <w:rFonts w:ascii="Tahoma" w:hAnsi="Tahoma" w:cs="Tahoma"/>
              </w:rPr>
            </w:pPr>
            <w:r>
              <w:rPr>
                <w:rFonts w:ascii="Tahoma" w:hAnsi="Tahoma" w:cs="Tahoma"/>
              </w:rPr>
              <w:t>Glavni plinovodi</w:t>
            </w:r>
          </w:p>
        </w:tc>
        <w:tc>
          <w:tcPr>
            <w:tcW w:w="2306" w:type="dxa"/>
          </w:tcPr>
          <w:p w:rsidR="00EA1509" w:rsidRDefault="00EA1509" w:rsidP="0002663D">
            <w:pPr>
              <w:keepNext/>
              <w:keepLines/>
              <w:jc w:val="center"/>
              <w:rPr>
                <w:rFonts w:ascii="Tahoma" w:hAnsi="Tahoma" w:cs="Tahoma"/>
              </w:rPr>
            </w:pPr>
          </w:p>
        </w:tc>
      </w:tr>
      <w:tr w:rsidR="00EA1509" w:rsidTr="00916510">
        <w:trPr>
          <w:trHeight w:val="274"/>
          <w:jc w:val="center"/>
        </w:trPr>
        <w:tc>
          <w:tcPr>
            <w:tcW w:w="4852" w:type="dxa"/>
          </w:tcPr>
          <w:p w:rsidR="00EA1509" w:rsidRDefault="00EA1509" w:rsidP="0002663D">
            <w:pPr>
              <w:keepNext/>
              <w:keepLines/>
              <w:jc w:val="center"/>
              <w:rPr>
                <w:rFonts w:ascii="Tahoma" w:hAnsi="Tahoma" w:cs="Tahoma"/>
              </w:rPr>
            </w:pPr>
            <w:r>
              <w:rPr>
                <w:rFonts w:ascii="Tahoma" w:hAnsi="Tahoma" w:cs="Tahoma"/>
              </w:rPr>
              <w:t>Cestišče</w:t>
            </w:r>
          </w:p>
        </w:tc>
        <w:tc>
          <w:tcPr>
            <w:tcW w:w="2306" w:type="dxa"/>
          </w:tcPr>
          <w:p w:rsidR="00EA1509" w:rsidRDefault="00EA1509" w:rsidP="0002663D">
            <w:pPr>
              <w:keepNext/>
              <w:keepLines/>
              <w:jc w:val="center"/>
              <w:rPr>
                <w:rFonts w:ascii="Tahoma" w:hAnsi="Tahoma" w:cs="Tahoma"/>
              </w:rPr>
            </w:pPr>
          </w:p>
        </w:tc>
      </w:tr>
      <w:tr w:rsidR="00EA1509" w:rsidTr="00916510">
        <w:trPr>
          <w:trHeight w:val="274"/>
          <w:jc w:val="center"/>
        </w:trPr>
        <w:tc>
          <w:tcPr>
            <w:tcW w:w="4852" w:type="dxa"/>
          </w:tcPr>
          <w:p w:rsidR="00EA1509" w:rsidRDefault="00AC63B8" w:rsidP="0002663D">
            <w:pPr>
              <w:keepNext/>
              <w:keepLines/>
              <w:jc w:val="center"/>
              <w:rPr>
                <w:rFonts w:ascii="Tahoma" w:hAnsi="Tahoma" w:cs="Tahoma"/>
              </w:rPr>
            </w:pPr>
            <w:r>
              <w:rPr>
                <w:rFonts w:ascii="Tahoma" w:hAnsi="Tahoma" w:cs="Tahoma"/>
              </w:rPr>
              <w:t>Plinski priključki</w:t>
            </w:r>
          </w:p>
        </w:tc>
        <w:tc>
          <w:tcPr>
            <w:tcW w:w="2306" w:type="dxa"/>
          </w:tcPr>
          <w:p w:rsidR="00EA1509" w:rsidRDefault="00EA1509" w:rsidP="0002663D">
            <w:pPr>
              <w:keepNext/>
              <w:keepLines/>
              <w:jc w:val="center"/>
              <w:rPr>
                <w:rFonts w:ascii="Tahoma" w:hAnsi="Tahoma" w:cs="Tahoma"/>
              </w:rPr>
            </w:pPr>
          </w:p>
        </w:tc>
      </w:tr>
      <w:tr w:rsidR="00EA1509" w:rsidTr="00916510">
        <w:trPr>
          <w:trHeight w:val="280"/>
          <w:jc w:val="center"/>
        </w:trPr>
        <w:tc>
          <w:tcPr>
            <w:tcW w:w="4852" w:type="dxa"/>
          </w:tcPr>
          <w:p w:rsidR="00EA1509" w:rsidRDefault="00EA1509" w:rsidP="0002663D">
            <w:pPr>
              <w:keepNext/>
              <w:keepLines/>
              <w:jc w:val="center"/>
              <w:rPr>
                <w:rFonts w:ascii="Tahoma" w:hAnsi="Tahoma" w:cs="Tahoma"/>
              </w:rPr>
            </w:pPr>
            <w:r>
              <w:rPr>
                <w:rFonts w:ascii="Tahoma" w:hAnsi="Tahoma" w:cs="Tahoma"/>
              </w:rPr>
              <w:t>SKUPAJ</w:t>
            </w:r>
          </w:p>
        </w:tc>
        <w:tc>
          <w:tcPr>
            <w:tcW w:w="2306" w:type="dxa"/>
          </w:tcPr>
          <w:p w:rsidR="00EA1509" w:rsidRDefault="00EA1509" w:rsidP="0002663D">
            <w:pPr>
              <w:keepNext/>
              <w:keepLines/>
              <w:jc w:val="center"/>
              <w:rPr>
                <w:rFonts w:ascii="Tahoma" w:hAnsi="Tahoma" w:cs="Tahoma"/>
              </w:rPr>
            </w:pPr>
          </w:p>
        </w:tc>
      </w:tr>
    </w:tbl>
    <w:p w:rsidR="00EA1509" w:rsidRPr="00A650A2"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 xml:space="preserve">DDV se obračuna v skladu z </w:t>
      </w:r>
      <w:r>
        <w:rPr>
          <w:rFonts w:ascii="Tahoma" w:hAnsi="Tahoma" w:cs="Tahoma"/>
        </w:rPr>
        <w:t>vsakokratnim veljavnim z</w:t>
      </w:r>
      <w:r w:rsidRPr="0012075C">
        <w:rPr>
          <w:rFonts w:ascii="Tahoma" w:hAnsi="Tahoma" w:cs="Tahoma"/>
        </w:rPr>
        <w:t>akonom</w:t>
      </w:r>
      <w:r>
        <w:rPr>
          <w:rFonts w:ascii="Tahoma" w:hAnsi="Tahoma" w:cs="Tahoma"/>
        </w:rPr>
        <w:t>, ki ureja</w:t>
      </w:r>
      <w:r w:rsidRPr="0012075C">
        <w:rPr>
          <w:rFonts w:ascii="Tahoma" w:hAnsi="Tahoma" w:cs="Tahoma"/>
        </w:rPr>
        <w:t xml:space="preserve"> dav</w:t>
      </w:r>
      <w:r>
        <w:rPr>
          <w:rFonts w:ascii="Tahoma" w:hAnsi="Tahoma" w:cs="Tahoma"/>
        </w:rPr>
        <w:t>e</w:t>
      </w:r>
      <w:r w:rsidRPr="0012075C">
        <w:rPr>
          <w:rFonts w:ascii="Tahoma" w:hAnsi="Tahoma" w:cs="Tahoma"/>
        </w:rPr>
        <w:t>k na dodano vrednost.</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rsidR="00EA1509" w:rsidRPr="0012075C" w:rsidRDefault="00EA1509" w:rsidP="0002663D">
      <w:pPr>
        <w:keepNext/>
        <w:keepLines/>
        <w:tabs>
          <w:tab w:val="left" w:pos="709"/>
          <w:tab w:val="left" w:pos="1702"/>
        </w:tab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SESTAVNI DELI POGODBE</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Pogodbeni stranki sta soglasni, da so sestavni deli pogodbe:</w:t>
      </w:r>
    </w:p>
    <w:p w:rsidR="00AC63B8" w:rsidRDefault="00AC63B8" w:rsidP="0002663D">
      <w:pPr>
        <w:keepNext/>
        <w:keepLines/>
        <w:numPr>
          <w:ilvl w:val="0"/>
          <w:numId w:val="66"/>
        </w:numPr>
        <w:jc w:val="both"/>
        <w:rPr>
          <w:rFonts w:ascii="Tahoma" w:hAnsi="Tahoma" w:cs="Tahoma"/>
        </w:rPr>
      </w:pPr>
      <w:r w:rsidRPr="0012075C">
        <w:rPr>
          <w:rFonts w:ascii="Tahoma" w:hAnsi="Tahoma" w:cs="Tahoma"/>
        </w:rPr>
        <w:t>p</w:t>
      </w:r>
      <w:r>
        <w:rPr>
          <w:rFonts w:ascii="Tahoma" w:hAnsi="Tahoma" w:cs="Tahoma"/>
        </w:rPr>
        <w:t>rijav</w:t>
      </w:r>
      <w:r w:rsidRPr="0012075C">
        <w:rPr>
          <w:rFonts w:ascii="Tahoma" w:hAnsi="Tahoma" w:cs="Tahoma"/>
        </w:rPr>
        <w:t>a izvajalca</w:t>
      </w:r>
      <w:r>
        <w:rPr>
          <w:rFonts w:ascii="Tahoma" w:hAnsi="Tahoma" w:cs="Tahoma"/>
        </w:rPr>
        <w:t xml:space="preserve"> št. …….. z dne ………….</w:t>
      </w:r>
      <w:r w:rsidRPr="0012075C">
        <w:rPr>
          <w:rFonts w:ascii="Tahoma" w:hAnsi="Tahoma" w:cs="Tahoma"/>
        </w:rPr>
        <w:t>,</w:t>
      </w:r>
    </w:p>
    <w:p w:rsidR="00EA1509" w:rsidRDefault="00EA1509" w:rsidP="0002663D">
      <w:pPr>
        <w:keepNext/>
        <w:keepLines/>
        <w:numPr>
          <w:ilvl w:val="0"/>
          <w:numId w:val="66"/>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rsidR="00EA1509" w:rsidRPr="0012075C" w:rsidRDefault="00EA1509" w:rsidP="0002663D">
      <w:pPr>
        <w:keepNext/>
        <w:keepLines/>
        <w:numPr>
          <w:ilvl w:val="0"/>
          <w:numId w:val="66"/>
        </w:numPr>
        <w:jc w:val="both"/>
        <w:rPr>
          <w:rFonts w:ascii="Tahoma" w:hAnsi="Tahoma" w:cs="Tahoma"/>
        </w:rPr>
      </w:pPr>
      <w:r w:rsidRPr="0012075C">
        <w:rPr>
          <w:rFonts w:ascii="Tahoma" w:hAnsi="Tahoma" w:cs="Tahoma"/>
          <w:color w:val="000000" w:themeColor="text1"/>
        </w:rPr>
        <w:t>po</w:t>
      </w:r>
      <w:r>
        <w:rPr>
          <w:rFonts w:ascii="Tahoma" w:hAnsi="Tahoma" w:cs="Tahoma"/>
          <w:color w:val="000000" w:themeColor="text1"/>
        </w:rPr>
        <w:t>nudbeni predračun</w:t>
      </w:r>
      <w:r w:rsidRPr="0012075C">
        <w:rPr>
          <w:rFonts w:ascii="Tahoma" w:hAnsi="Tahoma" w:cs="Tahoma"/>
          <w:color w:val="000000" w:themeColor="text1"/>
        </w:rPr>
        <w:t xml:space="preserve"> </w:t>
      </w:r>
      <w:r>
        <w:rPr>
          <w:rFonts w:ascii="Tahoma" w:hAnsi="Tahoma" w:cs="Tahoma"/>
          <w:color w:val="000000" w:themeColor="text1"/>
        </w:rPr>
        <w:t>izvajalca z dne ……………..</w:t>
      </w:r>
    </w:p>
    <w:p w:rsidR="00EA1509" w:rsidRPr="0012075C" w:rsidRDefault="00EA1509" w:rsidP="0002663D">
      <w:pPr>
        <w:keepNext/>
        <w:keepLines/>
        <w:numPr>
          <w:ilvl w:val="0"/>
          <w:numId w:val="66"/>
        </w:numPr>
        <w:tabs>
          <w:tab w:val="left" w:pos="426"/>
          <w:tab w:val="left" w:pos="1418"/>
          <w:tab w:val="left" w:pos="1702"/>
        </w:tabs>
        <w:rPr>
          <w:rFonts w:ascii="Tahoma" w:hAnsi="Tahoma" w:cs="Tahoma"/>
        </w:rPr>
      </w:pPr>
      <w:r w:rsidRPr="0012075C">
        <w:rPr>
          <w:rFonts w:ascii="Tahoma" w:hAnsi="Tahoma" w:cs="Tahoma"/>
        </w:rPr>
        <w:t>razpisna dokumentacija št.</w:t>
      </w:r>
      <w:r w:rsidR="00AC63B8">
        <w:rPr>
          <w:rFonts w:ascii="Tahoma" w:hAnsi="Tahoma" w:cs="Tahoma"/>
        </w:rPr>
        <w:t xml:space="preserve"> JHL-13/20</w:t>
      </w:r>
      <w:r w:rsidRPr="0012075C">
        <w:rPr>
          <w:rFonts w:ascii="Tahoma" w:hAnsi="Tahoma" w:cs="Tahoma"/>
        </w:rPr>
        <w:t>,</w:t>
      </w:r>
    </w:p>
    <w:p w:rsidR="00EA1509" w:rsidRPr="00AC63B8" w:rsidRDefault="00EA1509"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projektna dokumentacija, navedena v 2. členu te pogodbe,</w:t>
      </w:r>
    </w:p>
    <w:p w:rsidR="00AC63B8" w:rsidRPr="00AC63B8" w:rsidRDefault="00AC63B8"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Tehnične zahteve za graditev glavnih in priključnih plinovodov ter notranjih plinskih napeljav, 11. dopolnjena in popravljena izdaja, avgust 2020, (</w:t>
      </w:r>
      <w:hyperlink r:id="rId30" w:history="1">
        <w:r w:rsidRPr="00AA5CB8">
          <w:t>https://www.energetika-lj.si/zakonodaja/tehnicne-zahteve-za-graditev-plin</w:t>
        </w:r>
      </w:hyperlink>
      <w:r w:rsidRPr="00AC63B8">
        <w:rPr>
          <w:rFonts w:ascii="Tahoma" w:hAnsi="Tahoma" w:cs="Tahoma"/>
        </w:rPr>
        <w:t>),</w:t>
      </w:r>
    </w:p>
    <w:p w:rsidR="00AC63B8" w:rsidRPr="00AC63B8" w:rsidRDefault="00AC63B8"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Pravilnik o tehničnih pogojih za graditev, obratovanje in vzdrževanje plinovodov z največjim dovoljenim tlakom do vključno 16 barov (Ur. list RS št. 26/2002, 54/2002 in 17/14 – EZ-1),</w:t>
      </w:r>
    </w:p>
    <w:p w:rsidR="00AC63B8" w:rsidRPr="0012075C" w:rsidRDefault="00AC63B8" w:rsidP="0002663D">
      <w:pPr>
        <w:keepNext/>
        <w:keepLines/>
        <w:tabs>
          <w:tab w:val="left" w:pos="426"/>
          <w:tab w:val="left" w:pos="1418"/>
          <w:tab w:val="left" w:pos="1702"/>
        </w:tabs>
        <w:ind w:left="357"/>
        <w:rPr>
          <w:rFonts w:ascii="Tahoma" w:hAnsi="Tahoma" w:cs="Tahoma"/>
        </w:rPr>
      </w:pPr>
    </w:p>
    <w:p w:rsidR="00EA1509" w:rsidRPr="0012075C" w:rsidRDefault="00EA1509" w:rsidP="0002663D">
      <w:pPr>
        <w:keepNext/>
        <w:keepLines/>
        <w:numPr>
          <w:ilvl w:val="0"/>
          <w:numId w:val="66"/>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rsidR="00EA1509" w:rsidRPr="0012075C" w:rsidRDefault="00EA1509" w:rsidP="0002663D">
      <w:pPr>
        <w:keepNext/>
        <w:keepLines/>
        <w:tabs>
          <w:tab w:val="left" w:pos="426"/>
          <w:tab w:val="left" w:pos="1418"/>
          <w:tab w:val="left" w:pos="1702"/>
        </w:tabs>
        <w:rPr>
          <w:rFonts w:ascii="Tahoma" w:hAnsi="Tahoma" w:cs="Tahoma"/>
        </w:rPr>
      </w:pPr>
    </w:p>
    <w:p w:rsidR="00EA1509" w:rsidRDefault="00AC63B8" w:rsidP="0002663D">
      <w:pPr>
        <w:keepNext/>
        <w:keepLines/>
        <w:tabs>
          <w:tab w:val="left" w:pos="426"/>
          <w:tab w:val="left" w:pos="1418"/>
          <w:tab w:val="left" w:pos="1702"/>
        </w:tabs>
        <w:rPr>
          <w:rFonts w:ascii="Tahoma" w:hAnsi="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r w:rsidR="00EA1509" w:rsidRPr="0012075C">
        <w:rPr>
          <w:rFonts w:ascii="Tahoma" w:hAnsi="Tahoma"/>
        </w:rPr>
        <w:t xml:space="preserve"> </w:t>
      </w:r>
    </w:p>
    <w:p w:rsidR="00221EEC" w:rsidRPr="0012075C" w:rsidRDefault="00221EEC" w:rsidP="0002663D">
      <w:pPr>
        <w:keepNext/>
        <w:keepLines/>
        <w:tabs>
          <w:tab w:val="left" w:pos="426"/>
          <w:tab w:val="left" w:pos="1418"/>
          <w:tab w:val="left" w:pos="1702"/>
        </w:tab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rPr>
      </w:pPr>
      <w:r w:rsidRPr="0012075C">
        <w:rPr>
          <w:rFonts w:ascii="Tahoma" w:hAnsi="Tahoma"/>
        </w:rPr>
        <w:t xml:space="preserve"> NAČIN OBRAČUNAVANJA IN PLAČEVANJA OPRAVLJENIH DEL</w:t>
      </w:r>
    </w:p>
    <w:p w:rsidR="00EA1509" w:rsidRPr="0012075C" w:rsidRDefault="00EA1509" w:rsidP="0002663D">
      <w:pPr>
        <w:keepNext/>
        <w:keepLines/>
        <w:rPr>
          <w:rFonts w:ascii="Tahoma" w:hAnsi="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ind w:left="360"/>
        <w:jc w:val="center"/>
        <w:rPr>
          <w:rFonts w:ascii="Tahoma" w:hAnsi="Tahoma" w:cs="Tahoma"/>
        </w:rPr>
      </w:pPr>
    </w:p>
    <w:p w:rsidR="00EA1509" w:rsidRPr="0086522A" w:rsidRDefault="00EA1509" w:rsidP="0002663D">
      <w:pPr>
        <w:keepNext/>
        <w:keepLines/>
        <w:tabs>
          <w:tab w:val="left" w:pos="1418"/>
          <w:tab w:val="left" w:pos="1702"/>
        </w:tabs>
        <w:jc w:val="both"/>
        <w:rPr>
          <w:rFonts w:ascii="Tahoma" w:hAnsi="Tahoma"/>
        </w:rPr>
      </w:pPr>
      <w:r w:rsidRPr="0086522A">
        <w:rPr>
          <w:rFonts w:ascii="Tahoma" w:hAnsi="Tahoma"/>
        </w:rPr>
        <w:t>Pogodbeni stranki bosta opravili obračun na podlagi izdanih začasnih mesečnih situacij in končn</w:t>
      </w:r>
      <w:r>
        <w:rPr>
          <w:rFonts w:ascii="Tahoma" w:hAnsi="Tahoma"/>
        </w:rPr>
        <w:t>e</w:t>
      </w:r>
      <w:r w:rsidRPr="0086522A">
        <w:rPr>
          <w:rFonts w:ascii="Tahoma" w:hAnsi="Tahoma"/>
        </w:rPr>
        <w:t xml:space="preserve"> situacij</w:t>
      </w:r>
      <w:r>
        <w:rPr>
          <w:rFonts w:ascii="Tahoma" w:hAnsi="Tahoma"/>
        </w:rPr>
        <w:t>e</w:t>
      </w:r>
      <w:r w:rsidRPr="0086522A">
        <w:rPr>
          <w:rFonts w:ascii="Tahoma" w:hAnsi="Tahoma"/>
        </w:rPr>
        <w:t xml:space="preserve">, ločeno za izvedena </w:t>
      </w:r>
      <w:r>
        <w:rPr>
          <w:rFonts w:ascii="Tahoma" w:hAnsi="Tahoma"/>
        </w:rPr>
        <w:t>gradbena</w:t>
      </w:r>
      <w:r w:rsidRPr="0086522A">
        <w:rPr>
          <w:rFonts w:ascii="Tahoma" w:hAnsi="Tahoma"/>
        </w:rPr>
        <w:t xml:space="preserve"> dela pri gradnji glavnih plinovodov</w:t>
      </w:r>
      <w:r>
        <w:rPr>
          <w:rFonts w:ascii="Tahoma" w:hAnsi="Tahoma"/>
        </w:rPr>
        <w:t>, vključno s cestiščem,</w:t>
      </w:r>
      <w:r w:rsidRPr="0086522A">
        <w:rPr>
          <w:rFonts w:ascii="Tahoma" w:hAnsi="Tahoma"/>
        </w:rPr>
        <w:t xml:space="preserve"> ter ločeno za izvedena </w:t>
      </w:r>
      <w:r>
        <w:rPr>
          <w:rFonts w:ascii="Tahoma" w:hAnsi="Tahoma"/>
        </w:rPr>
        <w:t>gradbena dela</w:t>
      </w:r>
      <w:r w:rsidRPr="0086522A">
        <w:rPr>
          <w:rFonts w:ascii="Tahoma" w:hAnsi="Tahoma"/>
        </w:rPr>
        <w:t xml:space="preserve"> pri gradnji </w:t>
      </w:r>
      <w:r w:rsidR="00AC63B8">
        <w:rPr>
          <w:rFonts w:ascii="Tahoma" w:hAnsi="Tahoma"/>
        </w:rPr>
        <w:t>plinskih priključkov</w:t>
      </w:r>
      <w:r w:rsidRPr="0086522A">
        <w:rPr>
          <w:rFonts w:ascii="Tahoma" w:hAnsi="Tahoma"/>
        </w:rPr>
        <w:t>, specificiranih po naslovih objektov in tipih.</w:t>
      </w:r>
    </w:p>
    <w:p w:rsidR="00EA1509" w:rsidRPr="0012075C" w:rsidRDefault="00EA1509" w:rsidP="0002663D">
      <w:pPr>
        <w:keepNext/>
        <w:keepLines/>
        <w:tabs>
          <w:tab w:val="left" w:pos="709"/>
          <w:tab w:val="left" w:pos="1260"/>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začasne mesečne situacije, ki bodo obravnavale vsa opravljena dela in vgrajeni material od prvega do zadnjega dne v obračunskem mesecu.  </w:t>
      </w:r>
    </w:p>
    <w:p w:rsidR="00EA1509" w:rsidRPr="0012075C" w:rsidRDefault="00EA1509" w:rsidP="0002663D">
      <w:pPr>
        <w:keepNext/>
        <w:keepLines/>
        <w:tabs>
          <w:tab w:val="left" w:pos="1418"/>
          <w:tab w:val="left" w:pos="1702"/>
        </w:tabs>
        <w:jc w:val="both"/>
        <w:rPr>
          <w:rFonts w:ascii="Tahoma" w:hAnsi="Tahoma"/>
          <w:strike/>
          <w:color w:val="00B050"/>
        </w:rPr>
      </w:pPr>
    </w:p>
    <w:p w:rsidR="00EA1509" w:rsidRPr="0012075C" w:rsidRDefault="00EA1509" w:rsidP="0002663D">
      <w:pPr>
        <w:keepNext/>
        <w:keepLines/>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rsidR="00EA1509" w:rsidRPr="0012075C" w:rsidRDefault="00EA1509" w:rsidP="0002663D">
      <w:pPr>
        <w:keepNext/>
        <w:keepLines/>
        <w:tabs>
          <w:tab w:val="left" w:pos="1418"/>
          <w:tab w:val="left" w:pos="1702"/>
        </w:tabs>
        <w:jc w:val="both"/>
        <w:rPr>
          <w:rFonts w:ascii="Tahoma" w:hAnsi="Tahoma" w:cs="Tahoma"/>
        </w:rPr>
      </w:pPr>
    </w:p>
    <w:p w:rsidR="00EA1509" w:rsidRPr="0086522A" w:rsidRDefault="00EA1509" w:rsidP="0002663D">
      <w:pPr>
        <w:keepNext/>
        <w:keepLines/>
        <w:tabs>
          <w:tab w:val="left" w:pos="1418"/>
          <w:tab w:val="left" w:pos="1702"/>
        </w:tabs>
        <w:jc w:val="both"/>
        <w:rPr>
          <w:rFonts w:ascii="Tahoma" w:hAnsi="Tahoma" w:cs="Tahoma"/>
        </w:rPr>
      </w:pPr>
      <w:r w:rsidRPr="0086522A">
        <w:rPr>
          <w:rFonts w:ascii="Tahoma" w:hAnsi="Tahoma" w:cs="Tahoma"/>
        </w:rPr>
        <w:t>Naročnik je dolžan potrjeno situacijo, ki bo sestavljena v skladu s to pogodbo</w:t>
      </w:r>
      <w:r>
        <w:rPr>
          <w:rFonts w:ascii="Tahoma" w:hAnsi="Tahoma" w:cs="Tahoma"/>
        </w:rPr>
        <w:t>,</w:t>
      </w:r>
      <w:r w:rsidRPr="0086522A">
        <w:rPr>
          <w:rFonts w:ascii="Tahoma" w:hAnsi="Tahoma" w:cs="Tahoma"/>
        </w:rPr>
        <w:t xml:space="preserve"> ob upoštevanju </w:t>
      </w:r>
      <w:r>
        <w:rPr>
          <w:rFonts w:ascii="Tahoma" w:hAnsi="Tahoma" w:cs="Tahoma"/>
        </w:rPr>
        <w:t>8</w:t>
      </w:r>
      <w:r w:rsidRPr="0086522A">
        <w:rPr>
          <w:rFonts w:ascii="Tahoma" w:hAnsi="Tahoma" w:cs="Tahoma"/>
        </w:rPr>
        <w:t xml:space="preserve">. in </w:t>
      </w:r>
      <w:r>
        <w:rPr>
          <w:rFonts w:ascii="Tahoma" w:hAnsi="Tahoma" w:cs="Tahoma"/>
        </w:rPr>
        <w:t>9</w:t>
      </w:r>
      <w:r w:rsidRPr="0086522A">
        <w:rPr>
          <w:rFonts w:ascii="Tahoma" w:hAnsi="Tahoma" w:cs="Tahoma"/>
        </w:rPr>
        <w:t>. člena te pogodbe</w:t>
      </w:r>
      <w:r>
        <w:rPr>
          <w:rFonts w:ascii="Tahoma" w:hAnsi="Tahoma" w:cs="Tahoma"/>
        </w:rPr>
        <w:t>,</w:t>
      </w:r>
      <w:r w:rsidRPr="0086522A">
        <w:rPr>
          <w:rFonts w:ascii="Tahoma" w:hAnsi="Tahoma" w:cs="Tahoma"/>
        </w:rPr>
        <w:t xml:space="preserve"> plačati v 30 (tridesetih) koledarskih dneh, šteto od </w:t>
      </w:r>
      <w:r>
        <w:rPr>
          <w:rFonts w:ascii="Tahoma" w:hAnsi="Tahoma" w:cs="Tahoma"/>
        </w:rPr>
        <w:t xml:space="preserve">dneva </w:t>
      </w:r>
      <w:r w:rsidRPr="0012075C">
        <w:rPr>
          <w:rFonts w:ascii="Tahoma" w:hAnsi="Tahoma" w:cs="Tahoma"/>
        </w:rPr>
        <w:t xml:space="preserve">uradno evidentiranega </w:t>
      </w:r>
      <w:r w:rsidRPr="0086522A">
        <w:rPr>
          <w:rFonts w:ascii="Tahoma" w:hAnsi="Tahoma" w:cs="Tahoma"/>
        </w:rPr>
        <w:t>prejema pravilne situacije v vložišče naročnika, na transakcijski račun izvajalca, ki je uradno evidentiran pri AJPES in bo naveden na situaciji.</w:t>
      </w:r>
    </w:p>
    <w:p w:rsidR="00EA1509" w:rsidRPr="0012075C"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rsidR="00EA1509" w:rsidRPr="0012075C"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12075C">
        <w:rPr>
          <w:rFonts w:ascii="Tahoma" w:hAnsi="Tahoma" w:cs="Tahoma"/>
        </w:rPr>
        <w:t xml:space="preserve">Potrditev končne situacije in morebitno plačilo za obračunana dela, ki se lahko nanašajo le na izvedena dela v zadnjem obračunskem mesecu, na osnovi te situacije, se opravi v skladu </w:t>
      </w:r>
      <w:r w:rsidR="00AC63B8">
        <w:rPr>
          <w:rFonts w:ascii="Tahoma" w:hAnsi="Tahoma" w:cs="Tahoma"/>
        </w:rPr>
        <w:t>s</w:t>
      </w:r>
      <w:r w:rsidR="00AC63B8" w:rsidRPr="0012075C">
        <w:rPr>
          <w:rFonts w:ascii="Tahoma" w:hAnsi="Tahoma" w:cs="Tahoma"/>
        </w:rPr>
        <w:t xml:space="preserve"> </w:t>
      </w:r>
      <w:r w:rsidR="00AC63B8">
        <w:rPr>
          <w:rFonts w:ascii="Tahoma" w:hAnsi="Tahoma" w:cs="Tahoma"/>
        </w:rPr>
        <w:t>7</w:t>
      </w:r>
      <w:r w:rsidRPr="0012075C">
        <w:rPr>
          <w:rFonts w:ascii="Tahoma" w:hAnsi="Tahoma" w:cs="Tahoma"/>
        </w:rPr>
        <w:t>. členom te pogodbe.</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F421CB" w:rsidRDefault="00EA1509" w:rsidP="0002663D">
      <w:pPr>
        <w:keepNext/>
        <w:keepLines/>
        <w:tabs>
          <w:tab w:val="left" w:pos="1418"/>
          <w:tab w:val="left" w:pos="1702"/>
        </w:tabs>
        <w:jc w:val="both"/>
        <w:rPr>
          <w:rFonts w:ascii="Tahoma" w:hAnsi="Tahoma" w:cs="Tahoma"/>
        </w:rPr>
      </w:pPr>
      <w:r w:rsidRPr="00F421CB">
        <w:rPr>
          <w:rFonts w:ascii="Tahoma" w:hAnsi="Tahoma" w:cs="Tahoma"/>
        </w:rPr>
        <w:t xml:space="preserve">Naročnik bo izvršil plačila za izvedena dela </w:t>
      </w:r>
      <w:r>
        <w:rPr>
          <w:rFonts w:ascii="Tahoma" w:hAnsi="Tahoma" w:cs="Tahoma"/>
        </w:rPr>
        <w:t xml:space="preserve">pri gradnji glavnih </w:t>
      </w:r>
      <w:r w:rsidRPr="0086522A">
        <w:rPr>
          <w:rFonts w:ascii="Tahoma" w:hAnsi="Tahoma"/>
        </w:rPr>
        <w:t>plinovodov</w:t>
      </w:r>
      <w:r>
        <w:rPr>
          <w:rFonts w:ascii="Tahoma" w:hAnsi="Tahoma"/>
        </w:rPr>
        <w:t>, vključno s cestiščem,</w:t>
      </w:r>
      <w:r w:rsidRPr="00F421CB">
        <w:rPr>
          <w:rFonts w:ascii="Tahoma" w:hAnsi="Tahoma" w:cs="Tahoma"/>
        </w:rPr>
        <w:t xml:space="preserve"> na osnovi izstavljenih in potrjenih začasnih mesečnih situacij do skupne višine 95 % (petindevetdeset odstotkov) pogodbene vrednosti v roku, ki je naveden v </w:t>
      </w:r>
      <w:r>
        <w:rPr>
          <w:rFonts w:ascii="Tahoma" w:hAnsi="Tahoma" w:cs="Tahoma"/>
        </w:rPr>
        <w:t>7</w:t>
      </w:r>
      <w:r w:rsidRPr="00F421CB">
        <w:rPr>
          <w:rFonts w:ascii="Tahoma" w:hAnsi="Tahoma" w:cs="Tahoma"/>
        </w:rPr>
        <w:t xml:space="preserve">. členu te pogodbe. Ostalo obveznost plačila po situacijah bo naročnik zadržal in plačal najkasneje v osmih (8) koledarskih dneh po </w:t>
      </w:r>
      <w:r>
        <w:rPr>
          <w:rFonts w:ascii="Tahoma" w:hAnsi="Tahoma" w:cs="Tahoma"/>
        </w:rPr>
        <w:t xml:space="preserve">obojestranskem </w:t>
      </w:r>
      <w:r w:rsidRPr="0012075C">
        <w:rPr>
          <w:rFonts w:ascii="Tahoma" w:hAnsi="Tahoma" w:cs="Tahoma"/>
        </w:rPr>
        <w:t>podpisu zapisnika o sprejemu in izročitvi del</w:t>
      </w:r>
      <w:r w:rsidRPr="00F421CB">
        <w:rPr>
          <w:rFonts w:ascii="Tahoma" w:hAnsi="Tahoma" w:cs="Tahoma"/>
        </w:rPr>
        <w:t>, prejemu končne situacije v vložišče naročnika in predložitvi finančnega zavarovanja za odpravo napak v garancijski dobi.</w:t>
      </w:r>
    </w:p>
    <w:p w:rsidR="00EA1509" w:rsidRPr="00025192" w:rsidRDefault="00EA1509" w:rsidP="0002663D">
      <w:pPr>
        <w:keepNext/>
        <w:keepLines/>
        <w:tabs>
          <w:tab w:val="left" w:pos="1418"/>
          <w:tab w:val="left" w:pos="1702"/>
        </w:tabs>
        <w:rPr>
          <w:rFonts w:cs="Tahoma"/>
          <w:szCs w:val="22"/>
        </w:rPr>
      </w:pPr>
    </w:p>
    <w:p w:rsidR="00EA1509" w:rsidRPr="00F421CB" w:rsidRDefault="00EA1509" w:rsidP="0002663D">
      <w:pPr>
        <w:keepNext/>
        <w:keepLines/>
        <w:tabs>
          <w:tab w:val="left" w:pos="1418"/>
          <w:tab w:val="left" w:pos="1702"/>
        </w:tabs>
        <w:jc w:val="both"/>
        <w:rPr>
          <w:rFonts w:ascii="Tahoma" w:hAnsi="Tahoma" w:cs="Tahoma"/>
        </w:rPr>
      </w:pPr>
      <w:r w:rsidRPr="00F421CB">
        <w:rPr>
          <w:rFonts w:ascii="Tahoma" w:hAnsi="Tahoma" w:cs="Tahoma"/>
        </w:rPr>
        <w:t xml:space="preserve">Plačila za izvedene </w:t>
      </w:r>
      <w:r w:rsidR="00AC63B8">
        <w:rPr>
          <w:rFonts w:ascii="Tahoma" w:hAnsi="Tahoma" w:cs="Tahoma"/>
        </w:rPr>
        <w:t>plinske priključke</w:t>
      </w:r>
      <w:r w:rsidRPr="00F421CB">
        <w:rPr>
          <w:rFonts w:ascii="Tahoma" w:hAnsi="Tahoma" w:cs="Tahoma"/>
        </w:rPr>
        <w:t xml:space="preserve"> bo naročnik izvršil v višini izstavljenih in potrjenih začasnih mesečnih situacij, glede na v preteklem obračunskem mesecu v celoti izvedene in obračunane </w:t>
      </w:r>
      <w:r w:rsidR="00AC63B8">
        <w:rPr>
          <w:rFonts w:ascii="Tahoma" w:hAnsi="Tahoma" w:cs="Tahoma"/>
        </w:rPr>
        <w:t>plinske priključke</w:t>
      </w:r>
      <w:r w:rsidRPr="00F421CB">
        <w:rPr>
          <w:rFonts w:ascii="Tahoma" w:hAnsi="Tahoma" w:cs="Tahoma"/>
        </w:rPr>
        <w:t>, specificirane po naslovih objektov in tipih.</w:t>
      </w:r>
    </w:p>
    <w:p w:rsidR="00221EEC" w:rsidRPr="0012075C" w:rsidRDefault="00221EEC"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 xml:space="preserve">katerega izvedba je predmet te pogodbe </w:t>
      </w:r>
      <w:r w:rsidRPr="0012075C">
        <w:rPr>
          <w:rFonts w:ascii="Tahoma" w:hAnsi="Tahoma" w:cs="Tahoma"/>
        </w:rPr>
        <w:t>ter predhodno odobrena s strani naročnika, bo izvajalec obračunal po dejanskih računih s</w:t>
      </w:r>
      <w:r w:rsidR="00F531F0">
        <w:rPr>
          <w:rFonts w:ascii="Tahoma" w:hAnsi="Tahoma" w:cs="Tahoma"/>
        </w:rPr>
        <w:t xml:space="preserve"> </w:t>
      </w:r>
      <w:r w:rsidRPr="0012075C">
        <w:rPr>
          <w:rFonts w:ascii="Tahoma" w:hAnsi="Tahoma" w:cs="Tahoma"/>
        </w:rPr>
        <w:t>pribitkom 2 %</w:t>
      </w:r>
      <w:r>
        <w:rPr>
          <w:rFonts w:ascii="Tahoma" w:hAnsi="Tahoma" w:cs="Tahoma"/>
        </w:rPr>
        <w:t xml:space="preserve"> (dveh odstotkov)</w:t>
      </w:r>
      <w:r w:rsidRPr="0012075C">
        <w:rPr>
          <w:rFonts w:ascii="Tahoma" w:hAnsi="Tahoma" w:cs="Tahoma"/>
        </w:rPr>
        <w:t xml:space="preserve"> za manipulativne stroške.</w:t>
      </w:r>
    </w:p>
    <w:p w:rsidR="00EA1509" w:rsidRDefault="00EA1509" w:rsidP="0002663D">
      <w:pPr>
        <w:keepNext/>
        <w:keepLines/>
        <w:rPr>
          <w:rFonts w:ascii="Tahoma" w:hAnsi="Tahoma" w:cs="Tahoma"/>
        </w:rPr>
      </w:pPr>
    </w:p>
    <w:p w:rsidR="00EA1509" w:rsidRPr="00ED73EE" w:rsidRDefault="00EA1509" w:rsidP="0002663D">
      <w:pPr>
        <w:keepNext/>
        <w:keepLines/>
        <w:numPr>
          <w:ilvl w:val="0"/>
          <w:numId w:val="65"/>
        </w:numPr>
        <w:tabs>
          <w:tab w:val="left" w:pos="540"/>
        </w:tabs>
        <w:jc w:val="center"/>
        <w:rPr>
          <w:rFonts w:ascii="Tahoma" w:hAnsi="Tahoma" w:cs="Tahoma"/>
        </w:rPr>
      </w:pPr>
      <w:r w:rsidRPr="00ED73EE">
        <w:rPr>
          <w:rFonts w:ascii="Tahoma" w:hAnsi="Tahoma" w:cs="Tahoma"/>
        </w:rPr>
        <w:lastRenderedPageBreak/>
        <w:t>PODIZVAJALCI</w:t>
      </w:r>
    </w:p>
    <w:p w:rsidR="00EA1509" w:rsidRPr="00ED73EE" w:rsidRDefault="00EA1509" w:rsidP="0002663D">
      <w:pPr>
        <w:keepNext/>
        <w:keepLines/>
        <w:jc w:val="both"/>
        <w:rPr>
          <w:rFonts w:ascii="Tahoma" w:hAnsi="Tahoma" w:cs="Tahoma"/>
        </w:rPr>
      </w:pPr>
    </w:p>
    <w:p w:rsidR="00EA1509" w:rsidRPr="00ED73EE" w:rsidRDefault="00EA1509" w:rsidP="0002663D">
      <w:pPr>
        <w:keepNext/>
        <w:keepLines/>
        <w:numPr>
          <w:ilvl w:val="0"/>
          <w:numId w:val="64"/>
        </w:numPr>
        <w:tabs>
          <w:tab w:val="num" w:pos="720"/>
        </w:tabs>
        <w:ind w:left="720"/>
        <w:jc w:val="center"/>
        <w:rPr>
          <w:rFonts w:ascii="Tahoma" w:hAnsi="Tahoma" w:cs="Tahoma"/>
        </w:rPr>
      </w:pPr>
      <w:r w:rsidRPr="00ED73EE">
        <w:rPr>
          <w:rFonts w:ascii="Tahoma" w:hAnsi="Tahoma" w:cs="Tahoma"/>
        </w:rPr>
        <w:t>člen</w:t>
      </w:r>
    </w:p>
    <w:p w:rsidR="00EA1509" w:rsidRPr="00ED73EE" w:rsidRDefault="00EA1509" w:rsidP="0002663D">
      <w:pPr>
        <w:keepNext/>
        <w:keepLines/>
        <w:tabs>
          <w:tab w:val="num" w:pos="870"/>
        </w:tabs>
        <w:ind w:left="210"/>
        <w:jc w:val="center"/>
        <w:rPr>
          <w:rFonts w:ascii="Tahoma" w:hAnsi="Tahoma" w:cs="Tahoma"/>
        </w:rPr>
      </w:pPr>
    </w:p>
    <w:p w:rsidR="00EA1509" w:rsidRPr="00ED73EE" w:rsidRDefault="00EA1509" w:rsidP="0002663D">
      <w:pPr>
        <w:keepNext/>
        <w:keepLines/>
        <w:jc w:val="center"/>
        <w:rPr>
          <w:rFonts w:ascii="Tahoma" w:hAnsi="Tahoma" w:cs="Tahoma"/>
          <w:i/>
        </w:rPr>
      </w:pPr>
      <w:r w:rsidRPr="00ED73EE">
        <w:rPr>
          <w:rFonts w:ascii="Tahoma" w:hAnsi="Tahoma" w:cs="Tahoma"/>
          <w:i/>
        </w:rPr>
        <w:t>/se upošteva v primeru, da izvajalec nastopa s podizvajalcem/</w:t>
      </w:r>
    </w:p>
    <w:p w:rsidR="00EA1509" w:rsidRPr="00ED73EE" w:rsidRDefault="00EA1509" w:rsidP="0002663D">
      <w:pPr>
        <w:keepNext/>
        <w:keepLines/>
        <w:jc w:val="both"/>
        <w:rPr>
          <w:rFonts w:ascii="Tahoma" w:hAnsi="Tahoma" w:cs="Tahoma"/>
        </w:rPr>
      </w:pPr>
    </w:p>
    <w:p w:rsidR="00EA1509" w:rsidRPr="00ED73EE" w:rsidRDefault="00EA1509" w:rsidP="0002663D">
      <w:pPr>
        <w:keepNext/>
        <w:keepLines/>
        <w:jc w:val="both"/>
        <w:rPr>
          <w:rFonts w:ascii="Tahoma" w:hAnsi="Tahoma" w:cs="Tahoma"/>
        </w:rPr>
      </w:pPr>
      <w:r w:rsidRPr="00ED73EE">
        <w:rPr>
          <w:rFonts w:ascii="Tahoma" w:hAnsi="Tahoma" w:cs="Tahoma"/>
        </w:rPr>
        <w:t>Izvajalec v okviru te pogodbe nastopa skupaj z naslednjimi podizvajalci:</w:t>
      </w:r>
    </w:p>
    <w:p w:rsidR="00EA1509" w:rsidRPr="00ED73EE" w:rsidRDefault="00EA1509" w:rsidP="0002663D">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A1509" w:rsidRPr="00ED73EE" w:rsidTr="0091651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78"/>
          <w:jc w:val="center"/>
        </w:trPr>
        <w:tc>
          <w:tcPr>
            <w:tcW w:w="379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357"/>
              <w:jc w:val="center"/>
              <w:rPr>
                <w:rFonts w:ascii="Tahoma" w:hAnsi="Tahoma" w:cs="Tahoma"/>
              </w:rPr>
            </w:pPr>
            <w:r w:rsidRPr="00ED73EE">
              <w:rPr>
                <w:rFonts w:ascii="Tahoma" w:hAnsi="Tahoma" w:cs="Tahoma"/>
              </w:rPr>
              <w:t>DA / NE</w:t>
            </w:r>
          </w:p>
        </w:tc>
      </w:tr>
      <w:tr w:rsidR="00EA1509" w:rsidRPr="00ED73EE" w:rsidTr="0091651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616"/>
          <w:jc w:val="center"/>
        </w:trPr>
        <w:tc>
          <w:tcPr>
            <w:tcW w:w="379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Vrsta</w:t>
            </w:r>
            <w:r>
              <w:rPr>
                <w:rFonts w:ascii="Tahoma" w:hAnsi="Tahoma" w:cs="Tahoma"/>
              </w:rPr>
              <w:t xml:space="preserve">, </w:t>
            </w:r>
            <w:r w:rsidRPr="00ED73EE">
              <w:rPr>
                <w:rFonts w:ascii="Tahoma" w:hAnsi="Tahoma" w:cs="Tahoma"/>
              </w:rPr>
              <w:t xml:space="preserve">količina </w:t>
            </w:r>
            <w:r>
              <w:rPr>
                <w:rFonts w:ascii="Tahoma" w:hAnsi="Tahoma" w:cs="Tahoma"/>
              </w:rPr>
              <w:t xml:space="preserve">in orientacijska  vrednost </w:t>
            </w:r>
            <w:r w:rsidRPr="00ED73EE">
              <w:rPr>
                <w:rFonts w:ascii="Tahoma" w:hAnsi="Tahoma" w:cs="Tahoma"/>
              </w:rPr>
              <w:t xml:space="preserve">del, ki jih ponudnik namerava oddati v </w:t>
            </w:r>
            <w:proofErr w:type="spellStart"/>
            <w:r w:rsidRPr="00ED73EE">
              <w:rPr>
                <w:rFonts w:ascii="Tahoma" w:hAnsi="Tahoma" w:cs="Tahoma"/>
              </w:rPr>
              <w:t>podizvajanje</w:t>
            </w:r>
            <w:proofErr w:type="spellEnd"/>
            <w:r w:rsidRPr="00ED73EE">
              <w:rPr>
                <w:rFonts w:ascii="Tahoma" w:hAnsi="Tahoma" w:cs="Tahoma"/>
              </w:rPr>
              <w:t xml:space="preserve"> </w:t>
            </w:r>
          </w:p>
        </w:tc>
        <w:tc>
          <w:tcPr>
            <w:tcW w:w="563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bl>
    <w:p w:rsidR="00EA1509" w:rsidRPr="00ED73EE" w:rsidRDefault="00EA1509" w:rsidP="0002663D">
      <w:pPr>
        <w:keepNext/>
        <w:keepLines/>
        <w:ind w:left="357"/>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EA1509" w:rsidRPr="002A77B3" w:rsidRDefault="00EA1509" w:rsidP="0002663D">
      <w:pPr>
        <w:keepNext/>
        <w:keepLines/>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EA1509" w:rsidRPr="002A77B3" w:rsidRDefault="00EA1509" w:rsidP="0002663D">
      <w:pPr>
        <w:keepNext/>
        <w:keepLines/>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EA1509" w:rsidRPr="002A77B3" w:rsidRDefault="00EA1509" w:rsidP="0002663D">
      <w:pPr>
        <w:keepNext/>
        <w:keepLines/>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EA1509" w:rsidRPr="002A77B3"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EA1509" w:rsidRDefault="00EA1509" w:rsidP="0002663D">
      <w:pPr>
        <w:keepNext/>
        <w:keepLines/>
        <w:jc w:val="both"/>
        <w:rPr>
          <w:rFonts w:ascii="Tahoma" w:hAnsi="Tahoma" w:cs="Tahoma"/>
        </w:rPr>
      </w:pPr>
    </w:p>
    <w:p w:rsidR="00EA1509" w:rsidRPr="00ED73EE" w:rsidRDefault="00EA1509" w:rsidP="0002663D">
      <w:pPr>
        <w:keepNext/>
        <w:keepLines/>
        <w:jc w:val="both"/>
        <w:rPr>
          <w:rFonts w:ascii="Tahoma" w:hAnsi="Tahoma" w:cs="Tahoma"/>
        </w:rPr>
      </w:pPr>
      <w:r w:rsidRPr="00ED73EE">
        <w:rPr>
          <w:rFonts w:ascii="Tahoma" w:hAnsi="Tahoma" w:cs="Tahoma"/>
        </w:rPr>
        <w:t>Izvajalec mora za podizvajalca, ki zahteva neposredno plačilo, ob vsaki situaciji priložiti:</w:t>
      </w:r>
    </w:p>
    <w:p w:rsidR="00EA1509" w:rsidRPr="00ED73EE" w:rsidRDefault="00EA1509" w:rsidP="0002663D">
      <w:pPr>
        <w:keepNext/>
        <w:keepLines/>
        <w:numPr>
          <w:ilvl w:val="0"/>
          <w:numId w:val="66"/>
        </w:numPr>
        <w:jc w:val="both"/>
        <w:rPr>
          <w:rFonts w:ascii="Tahoma" w:hAnsi="Tahoma" w:cs="Tahoma"/>
        </w:rPr>
      </w:pPr>
      <w:r w:rsidRPr="00ED73EE">
        <w:rPr>
          <w:rFonts w:ascii="Tahoma" w:hAnsi="Tahoma" w:cs="Tahoma"/>
        </w:rPr>
        <w:t>račun</w:t>
      </w:r>
      <w:r>
        <w:rPr>
          <w:rFonts w:ascii="Tahoma" w:hAnsi="Tahoma" w:cs="Tahoma"/>
        </w:rPr>
        <w:t>/situacijo</w:t>
      </w:r>
      <w:r w:rsidRPr="00ED73EE">
        <w:rPr>
          <w:rFonts w:ascii="Tahoma" w:hAnsi="Tahoma" w:cs="Tahoma"/>
        </w:rPr>
        <w:t xml:space="preserve"> podizvajalca za opravljene obveznosti po pogodbi, potrjen</w:t>
      </w:r>
      <w:r>
        <w:rPr>
          <w:rFonts w:ascii="Tahoma" w:hAnsi="Tahoma" w:cs="Tahoma"/>
        </w:rPr>
        <w:t>/o</w:t>
      </w:r>
      <w:r w:rsidRPr="00ED73EE">
        <w:rPr>
          <w:rFonts w:ascii="Tahoma" w:hAnsi="Tahoma" w:cs="Tahoma"/>
        </w:rPr>
        <w:t xml:space="preserve"> s strani izvajalca, na podlagi katere</w:t>
      </w:r>
      <w:r>
        <w:rPr>
          <w:rFonts w:ascii="Tahoma" w:hAnsi="Tahoma" w:cs="Tahoma"/>
        </w:rPr>
        <w:t>/</w:t>
      </w:r>
      <w:r w:rsidRPr="00ED73EE">
        <w:rPr>
          <w:rFonts w:ascii="Tahoma" w:hAnsi="Tahoma" w:cs="Tahoma"/>
        </w:rPr>
        <w:t xml:space="preserve">ga naročnik izvede nakazilo za opravljene obveznosti po pogodbi neposredno na račun podizvajalca ali </w:t>
      </w:r>
    </w:p>
    <w:p w:rsidR="00EA1509" w:rsidRPr="00ED73EE" w:rsidRDefault="00EA1509" w:rsidP="0002663D">
      <w:pPr>
        <w:keepNext/>
        <w:keepLines/>
        <w:numPr>
          <w:ilvl w:val="0"/>
          <w:numId w:val="66"/>
        </w:numPr>
        <w:jc w:val="both"/>
        <w:rPr>
          <w:rFonts w:ascii="Tahoma" w:hAnsi="Tahoma" w:cs="Tahoma"/>
        </w:rPr>
      </w:pPr>
      <w:r w:rsidRPr="00ED73EE">
        <w:rPr>
          <w:rFonts w:ascii="Tahoma" w:hAnsi="Tahoma" w:cs="Tahoma"/>
        </w:rPr>
        <w:t>podpisano izjavo podizvajalca, naslovljeno na naročnika, o tem, da je ta seznanjen s konkretno izstavljenim računom</w:t>
      </w:r>
      <w:r>
        <w:rPr>
          <w:rFonts w:ascii="Tahoma" w:hAnsi="Tahoma" w:cs="Tahoma"/>
        </w:rPr>
        <w:t>/situacijo</w:t>
      </w:r>
      <w:r w:rsidRPr="00ED73EE">
        <w:rPr>
          <w:rFonts w:ascii="Tahoma" w:hAnsi="Tahoma" w:cs="Tahoma"/>
        </w:rPr>
        <w:t xml:space="preserve"> izvajalca oziroma, da pri obveznostih po pogodbi, ki jih obravnava </w:t>
      </w:r>
      <w:r>
        <w:rPr>
          <w:rFonts w:ascii="Tahoma" w:hAnsi="Tahoma" w:cs="Tahoma"/>
        </w:rPr>
        <w:t>račun/</w:t>
      </w:r>
      <w:r w:rsidRPr="00ED73EE">
        <w:rPr>
          <w:rFonts w:ascii="Tahoma" w:hAnsi="Tahoma" w:cs="Tahoma"/>
        </w:rPr>
        <w:t>situacija, ni sodeloval kot podizvajalec, ter da podizvajalec iz naslova te</w:t>
      </w:r>
      <w:r>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EA1509" w:rsidRPr="00ED73EE" w:rsidRDefault="00EA1509" w:rsidP="0002663D">
      <w:pPr>
        <w:keepNext/>
        <w:keepLines/>
        <w:jc w:val="both"/>
        <w:rPr>
          <w:rFonts w:ascii="Tahoma" w:hAnsi="Tahoma" w:cs="Tahoma"/>
        </w:rPr>
      </w:pPr>
      <w:r w:rsidRPr="00ED73EE">
        <w:rPr>
          <w:rFonts w:ascii="Tahoma" w:hAnsi="Tahoma" w:cs="Tahoma"/>
        </w:rPr>
        <w:lastRenderedPageBreak/>
        <w:t>V primeru, če nobeden od dokumentov iz prejšnjega odstavka za prijavljenega podizvajalca ni predložen, naročnik do dostavitve vseh dokumentov zadrži plačilo celotnega računa</w:t>
      </w:r>
      <w:r>
        <w:rPr>
          <w:rFonts w:ascii="Tahoma" w:hAnsi="Tahoma" w:cs="Tahoma"/>
        </w:rPr>
        <w:t>/situacije</w:t>
      </w:r>
      <w:r w:rsidRPr="00ED73EE">
        <w:rPr>
          <w:rFonts w:ascii="Tahoma" w:hAnsi="Tahoma" w:cs="Tahoma"/>
        </w:rPr>
        <w:t xml:space="preserve"> in s tem ne pride v zamudo pri plačilu. </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5B79BF" w:rsidRPr="00ED73EE" w:rsidRDefault="005B79BF" w:rsidP="0002663D">
      <w:pPr>
        <w:keepNext/>
        <w:keepLines/>
        <w:jc w:val="both"/>
        <w:rPr>
          <w:rFonts w:ascii="Tahoma" w:hAnsi="Tahoma" w:cs="Tahoma"/>
        </w:rPr>
      </w:pPr>
    </w:p>
    <w:p w:rsidR="00EA1509" w:rsidRPr="00ED73EE" w:rsidRDefault="00EA1509" w:rsidP="0002663D">
      <w:pPr>
        <w:keepNext/>
        <w:keepLines/>
        <w:jc w:val="both"/>
        <w:rPr>
          <w:rFonts w:ascii="Tahoma" w:hAnsi="Tahoma" w:cs="Tahoma"/>
          <w:kern w:val="16"/>
        </w:rPr>
      </w:pPr>
      <w:r w:rsidRPr="00ED73EE">
        <w:rPr>
          <w:rFonts w:ascii="Tahoma" w:hAnsi="Tahoma" w:cs="Tahoma"/>
          <w:kern w:val="16"/>
        </w:rPr>
        <w:t>Roki plačil izvajalcu in njegovim podizvajalcem so enaki.</w:t>
      </w:r>
    </w:p>
    <w:p w:rsidR="00EA1509" w:rsidRPr="00ED73EE" w:rsidRDefault="00EA1509" w:rsidP="0002663D">
      <w:pPr>
        <w:keepNext/>
        <w:keepLines/>
        <w:tabs>
          <w:tab w:val="num" w:pos="4605"/>
        </w:tabs>
        <w:jc w:val="center"/>
        <w:rPr>
          <w:rFonts w:ascii="Tahoma" w:hAnsi="Tahoma" w:cs="Tahoma"/>
        </w:rPr>
      </w:pPr>
      <w:r w:rsidRPr="00ED73EE">
        <w:rPr>
          <w:rFonts w:ascii="Tahoma" w:hAnsi="Tahoma" w:cs="Tahoma"/>
        </w:rPr>
        <w:t>ALI</w:t>
      </w:r>
    </w:p>
    <w:p w:rsidR="00EA1509" w:rsidRPr="00542FA1" w:rsidRDefault="00EA1509" w:rsidP="0002663D">
      <w:pPr>
        <w:keepNext/>
        <w:keepLines/>
        <w:tabs>
          <w:tab w:val="num" w:pos="4605"/>
        </w:tabs>
        <w:jc w:val="center"/>
        <w:rPr>
          <w:rFonts w:ascii="Tahoma" w:hAnsi="Tahoma" w:cs="Tahoma"/>
        </w:rPr>
      </w:pPr>
    </w:p>
    <w:p w:rsidR="00EA1509" w:rsidRPr="00ED73EE" w:rsidRDefault="00EA1509" w:rsidP="0002663D">
      <w:pPr>
        <w:keepNext/>
        <w:keepLines/>
        <w:ind w:left="360"/>
        <w:jc w:val="center"/>
        <w:rPr>
          <w:rFonts w:ascii="Tahoma" w:hAnsi="Tahoma" w:cs="Tahoma"/>
        </w:rPr>
      </w:pPr>
      <w:r w:rsidRPr="00ED73EE">
        <w:rPr>
          <w:rFonts w:ascii="Tahoma" w:hAnsi="Tahoma" w:cs="Tahoma"/>
        </w:rPr>
        <w:t>11a. člen</w:t>
      </w:r>
    </w:p>
    <w:p w:rsidR="00EA1509" w:rsidRPr="00ED73EE" w:rsidRDefault="00EA1509" w:rsidP="0002663D">
      <w:pPr>
        <w:keepNext/>
        <w:keepLines/>
        <w:ind w:left="360"/>
        <w:jc w:val="center"/>
        <w:rPr>
          <w:rFonts w:ascii="Tahoma" w:hAnsi="Tahoma" w:cs="Tahoma"/>
        </w:rPr>
      </w:pPr>
    </w:p>
    <w:p w:rsidR="00EA1509" w:rsidRPr="00ED73EE" w:rsidRDefault="00EA1509" w:rsidP="0002663D">
      <w:pPr>
        <w:keepNext/>
        <w:keepLines/>
        <w:jc w:val="center"/>
        <w:rPr>
          <w:rFonts w:ascii="Tahoma" w:hAnsi="Tahoma" w:cs="Tahoma"/>
          <w:i/>
        </w:rPr>
      </w:pPr>
      <w:r w:rsidRPr="00ED73EE">
        <w:rPr>
          <w:rFonts w:ascii="Tahoma" w:hAnsi="Tahoma" w:cs="Tahoma"/>
          <w:i/>
        </w:rPr>
        <w:t>/ se upošteva v primeru, da izvajalec ne nastopa s podizvajalcem /</w:t>
      </w:r>
    </w:p>
    <w:p w:rsidR="00EA1509" w:rsidRPr="00ED73EE" w:rsidRDefault="00EA1509" w:rsidP="0002663D">
      <w:pPr>
        <w:keepNext/>
        <w:keepLines/>
        <w:tabs>
          <w:tab w:val="num" w:pos="4605"/>
        </w:tabs>
        <w:jc w:val="both"/>
        <w:rPr>
          <w:rFonts w:ascii="Tahoma" w:hAnsi="Tahoma" w:cs="Tahoma"/>
          <w:b/>
        </w:rPr>
      </w:pPr>
    </w:p>
    <w:p w:rsidR="00EA1509" w:rsidRPr="00ED73EE" w:rsidRDefault="00EA1509" w:rsidP="0002663D">
      <w:pPr>
        <w:keepNext/>
        <w:keepLines/>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EA1509" w:rsidRPr="00ED73EE" w:rsidRDefault="00EA1509" w:rsidP="0002663D">
      <w:pPr>
        <w:keepNext/>
        <w:keepLines/>
        <w:jc w:val="both"/>
        <w:rPr>
          <w:rFonts w:ascii="Tahoma" w:hAnsi="Tahoma" w:cs="Tahoma"/>
          <w:b/>
        </w:rPr>
      </w:pPr>
    </w:p>
    <w:p w:rsidR="00EA1509" w:rsidRPr="00ED73EE" w:rsidRDefault="00EA1509" w:rsidP="0002663D">
      <w:pPr>
        <w:keepNext/>
        <w:keepLines/>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Pr>
          <w:rFonts w:ascii="Tahoma" w:hAnsi="Tahoma" w:cs="Tahoma"/>
        </w:rPr>
        <w:t xml:space="preserve"> 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Nominirani podizvajalec ne sme oddati sprejet</w:t>
      </w:r>
      <w:r>
        <w:rPr>
          <w:rFonts w:ascii="Tahoma" w:hAnsi="Tahoma" w:cs="Tahoma"/>
        </w:rPr>
        <w:t>ih</w:t>
      </w:r>
      <w:r w:rsidRPr="00ED73EE">
        <w:rPr>
          <w:rFonts w:ascii="Tahoma" w:hAnsi="Tahoma" w:cs="Tahoma"/>
        </w:rPr>
        <w:t xml:space="preserve"> del v nadaljnje </w:t>
      </w:r>
      <w:proofErr w:type="spellStart"/>
      <w:r w:rsidRPr="00ED73EE">
        <w:rPr>
          <w:rFonts w:ascii="Tahoma" w:hAnsi="Tahoma" w:cs="Tahoma"/>
        </w:rPr>
        <w:t>podizvajanje</w:t>
      </w:r>
      <w:proofErr w:type="spellEnd"/>
      <w:r w:rsidRPr="00ED73EE">
        <w:rPr>
          <w:rFonts w:ascii="Tahoma" w:hAnsi="Tahoma" w:cs="Tahoma"/>
        </w:rPr>
        <w:t>.</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 xml:space="preserve">Naknadno </w:t>
      </w:r>
      <w:r>
        <w:rPr>
          <w:rFonts w:ascii="Tahoma" w:hAnsi="Tahoma" w:cs="Tahoma"/>
        </w:rPr>
        <w:t>nominirani</w:t>
      </w:r>
      <w:r w:rsidRPr="00ED73EE">
        <w:rPr>
          <w:rFonts w:ascii="Tahoma" w:hAnsi="Tahoma" w:cs="Tahoma"/>
        </w:rPr>
        <w:t xml:space="preserve"> podizvaja</w:t>
      </w:r>
      <w:r>
        <w:rPr>
          <w:rFonts w:ascii="Tahoma" w:hAnsi="Tahoma" w:cs="Tahoma"/>
        </w:rPr>
        <w:t>l</w:t>
      </w:r>
      <w:r w:rsidRPr="00ED73EE">
        <w:rPr>
          <w:rFonts w:ascii="Tahoma" w:hAnsi="Tahoma" w:cs="Tahoma"/>
        </w:rPr>
        <w:t>ec ne sme pričeti z izvedbo del prej</w:t>
      </w:r>
      <w:r>
        <w:rPr>
          <w:rFonts w:ascii="Tahoma" w:hAnsi="Tahoma" w:cs="Tahoma"/>
        </w:rPr>
        <w:t>,</w:t>
      </w:r>
      <w:r w:rsidRPr="00ED73EE">
        <w:rPr>
          <w:rFonts w:ascii="Tahoma" w:hAnsi="Tahoma" w:cs="Tahoma"/>
        </w:rPr>
        <w:t xml:space="preserve"> preden naročnik ne odobri njegovega </w:t>
      </w:r>
      <w:r>
        <w:rPr>
          <w:rFonts w:ascii="Tahoma" w:hAnsi="Tahoma" w:cs="Tahoma"/>
        </w:rPr>
        <w:t>nominiranja</w:t>
      </w:r>
      <w:r w:rsidRPr="00ED73EE">
        <w:rPr>
          <w:rFonts w:ascii="Tahoma" w:hAnsi="Tahoma" w:cs="Tahoma"/>
        </w:rPr>
        <w:t>.</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EA1509" w:rsidRPr="0012075C" w:rsidRDefault="00EA1509" w:rsidP="0002663D">
      <w:pPr>
        <w:keepNext/>
        <w:keepLine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rsidR="00EA1509" w:rsidRPr="0012075C" w:rsidRDefault="00EA1509" w:rsidP="0002663D">
      <w:pPr>
        <w:keepNext/>
        <w:keepLines/>
        <w:tabs>
          <w:tab w:val="left" w:pos="540"/>
        </w:tabs>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left="360"/>
        <w:jc w:val="center"/>
        <w:rPr>
          <w:rFonts w:ascii="Tahoma" w:hAnsi="Tahoma" w:cs="Tahoma"/>
        </w:rPr>
      </w:pPr>
    </w:p>
    <w:p w:rsidR="00221EEC" w:rsidRDefault="00EA1509" w:rsidP="0002663D">
      <w:pPr>
        <w:keepNext/>
        <w:keepLines/>
        <w:jc w:val="both"/>
        <w:rPr>
          <w:rFonts w:ascii="Tahoma" w:hAnsi="Tahoma" w:cs="Tahoma"/>
        </w:rPr>
      </w:pPr>
      <w:r w:rsidRPr="00ED73EE">
        <w:rPr>
          <w:rFonts w:ascii="Tahoma" w:hAnsi="Tahoma" w:cs="Tahoma"/>
        </w:rPr>
        <w:t>Če se obseg del poveča (zaradi nepredvidenih, več ali dodatnih del) do največ 30 %</w:t>
      </w:r>
      <w:r>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w:t>
      </w:r>
    </w:p>
    <w:p w:rsidR="00EA1509" w:rsidRPr="00ED73EE" w:rsidRDefault="00EA1509" w:rsidP="0002663D">
      <w:pPr>
        <w:keepNext/>
        <w:keepLines/>
        <w:jc w:val="both"/>
        <w:rPr>
          <w:rFonts w:ascii="Tahoma" w:hAnsi="Tahoma" w:cs="Tahoma"/>
        </w:rPr>
      </w:pPr>
      <w:r w:rsidRPr="00ED73EE">
        <w:rPr>
          <w:rFonts w:ascii="Tahoma" w:hAnsi="Tahoma" w:cs="Tahoma"/>
        </w:rPr>
        <w:t>izvajalca, navedeni v 3. členu te pogodbe</w:t>
      </w:r>
      <w:r>
        <w:rPr>
          <w:rFonts w:ascii="Tahoma" w:hAnsi="Tahoma" w:cs="Tahoma"/>
        </w:rPr>
        <w:t>,</w:t>
      </w:r>
      <w:r w:rsidRPr="00ED73EE">
        <w:rPr>
          <w:rFonts w:ascii="Tahoma" w:hAnsi="Tahoma" w:cs="Tahoma"/>
        </w:rPr>
        <w:t xml:space="preserv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EA1509" w:rsidRDefault="00EA1509" w:rsidP="0002663D">
      <w:pPr>
        <w:keepNext/>
        <w:keepLines/>
        <w:jc w:val="both"/>
        <w:rPr>
          <w:rFonts w:ascii="Tahoma" w:hAnsi="Tahoma" w:cs="Tahoma"/>
        </w:rPr>
      </w:pPr>
    </w:p>
    <w:p w:rsidR="00EA1509" w:rsidRPr="00ED73EE" w:rsidRDefault="00EA1509" w:rsidP="0002663D">
      <w:pPr>
        <w:keepNext/>
        <w:keepLines/>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EA1509" w:rsidRDefault="00EA1509" w:rsidP="0002663D">
      <w:pPr>
        <w:keepNext/>
        <w:keepLines/>
        <w:tabs>
          <w:tab w:val="left" w:pos="709"/>
          <w:tab w:val="left" w:pos="1702"/>
        </w:tabs>
        <w:rPr>
          <w:rFonts w:ascii="Tahoma" w:hAnsi="Tahoma" w:cs="Tahoma"/>
        </w:rPr>
      </w:pPr>
    </w:p>
    <w:p w:rsidR="00545979" w:rsidRDefault="00545979" w:rsidP="0002663D">
      <w:pPr>
        <w:keepNext/>
        <w:keepLines/>
        <w:tabs>
          <w:tab w:val="left" w:pos="709"/>
          <w:tab w:val="left" w:pos="1702"/>
        </w:tabs>
        <w:rPr>
          <w:rFonts w:ascii="Tahoma" w:hAnsi="Tahoma" w:cs="Tahoma"/>
        </w:rPr>
      </w:pPr>
    </w:p>
    <w:p w:rsidR="00545979" w:rsidRPr="0012075C" w:rsidRDefault="00545979" w:rsidP="0002663D">
      <w:pPr>
        <w:keepNext/>
        <w:keepLines/>
        <w:tabs>
          <w:tab w:val="left" w:pos="709"/>
          <w:tab w:val="left" w:pos="1702"/>
        </w:tab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lastRenderedPageBreak/>
        <w:t xml:space="preserve"> OBVEZNOSTI POGODBENIH STRANK</w:t>
      </w:r>
    </w:p>
    <w:p w:rsidR="00EA1509" w:rsidRPr="0012075C" w:rsidRDefault="00EA1509" w:rsidP="0002663D">
      <w:pPr>
        <w:keepNext/>
        <w:keepLines/>
        <w:tabs>
          <w:tab w:val="left" w:pos="709"/>
          <w:tab w:val="left" w:pos="1702"/>
        </w:tabs>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Obveznosti izvajalca so še:</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gradbišče urediti v skladu z varnostnim načrtom</w:t>
      </w:r>
      <w:r>
        <w:rPr>
          <w:rFonts w:ascii="Tahoma" w:hAnsi="Tahoma" w:cs="Tahoma"/>
        </w:rPr>
        <w:t xml:space="preserve"> in veljavnim Gradbenim zakonom</w:t>
      </w:r>
      <w:r w:rsidRPr="0012075C">
        <w:rPr>
          <w:rFonts w:ascii="Tahoma" w:hAnsi="Tahoma" w:cs="Tahoma"/>
        </w:rPr>
        <w:t>,</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en izvod dogovora pred pričetkom del predložiti  predstavniku naročnika, </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rsidR="00EA1509" w:rsidRPr="0012075C" w:rsidRDefault="00EA1509" w:rsidP="0002663D">
      <w:pPr>
        <w:keepNext/>
        <w:keepLines/>
        <w:numPr>
          <w:ilvl w:val="0"/>
          <w:numId w:val="62"/>
        </w:numPr>
        <w:jc w:val="both"/>
        <w:rPr>
          <w:rFonts w:ascii="Tahoma" w:hAnsi="Tahoma" w:cs="Tahoma"/>
          <w:lang w:eastAsia="ko-KR"/>
        </w:rPr>
      </w:pPr>
      <w:r w:rsidRPr="0012075C">
        <w:rPr>
          <w:rFonts w:ascii="Tahoma" w:hAnsi="Tahoma" w:cs="Tahoma"/>
        </w:rPr>
        <w:t>izvajati dela v skladu s pogoji dovoljenja za zaporo in prekop javne prometne površine</w:t>
      </w:r>
      <w:r>
        <w:rPr>
          <w:rFonts w:ascii="Tahoma" w:hAnsi="Tahoma" w:cs="Tahoma"/>
        </w:rPr>
        <w:t>,</w:t>
      </w:r>
    </w:p>
    <w:p w:rsidR="00EA1509" w:rsidRPr="00CA2DBD" w:rsidRDefault="00EA1509" w:rsidP="0002663D">
      <w:pPr>
        <w:keepNext/>
        <w:keepLines/>
        <w:numPr>
          <w:ilvl w:val="0"/>
          <w:numId w:val="62"/>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rsidR="00EA1509" w:rsidRDefault="00EA1509" w:rsidP="0002663D">
      <w:pPr>
        <w:keepNext/>
        <w:keepLines/>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Polne ure dneva</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8.00 – 17.00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17.00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18.00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6.00 – 18.00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6.00 – 19.00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17.00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8.00 – 17.00 h</w:t>
            </w:r>
          </w:p>
        </w:tc>
      </w:tr>
    </w:tbl>
    <w:p w:rsidR="00EA1509" w:rsidRPr="00C45EF3" w:rsidRDefault="00EA1509" w:rsidP="0002663D">
      <w:pPr>
        <w:keepNext/>
        <w:keepLines/>
        <w:tabs>
          <w:tab w:val="left" w:pos="1418"/>
          <w:tab w:val="left" w:pos="1702"/>
        </w:tabs>
        <w:jc w:val="both"/>
        <w:rPr>
          <w:rFonts w:ascii="Tahoma" w:hAnsi="Tahoma" w:cs="Tahoma"/>
          <w:sz w:val="16"/>
          <w:szCs w:val="16"/>
        </w:rPr>
      </w:pPr>
    </w:p>
    <w:p w:rsidR="00EA1509" w:rsidRPr="00ED73EE" w:rsidRDefault="00EA1509" w:rsidP="0002663D">
      <w:pPr>
        <w:keepNext/>
        <w:keepLines/>
        <w:numPr>
          <w:ilvl w:val="0"/>
          <w:numId w:val="62"/>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Pr>
          <w:rFonts w:ascii="Tahoma" w:hAnsi="Tahoma" w:cs="Tahoma"/>
        </w:rPr>
        <w:t>ti</w:t>
      </w:r>
      <w:r w:rsidRPr="00ED73EE">
        <w:rPr>
          <w:rFonts w:ascii="Tahoma" w:hAnsi="Tahoma" w:cs="Tahoma"/>
        </w:rPr>
        <w:t xml:space="preserve"> dodatne kapacitete in/ali ustrezno podaljša</w:t>
      </w:r>
      <w:r>
        <w:rPr>
          <w:rFonts w:ascii="Tahoma" w:hAnsi="Tahoma" w:cs="Tahoma"/>
        </w:rPr>
        <w:t>ti</w:t>
      </w:r>
      <w:r w:rsidRPr="00ED73EE">
        <w:rPr>
          <w:rFonts w:ascii="Tahoma" w:hAnsi="Tahoma" w:cs="Tahoma"/>
        </w:rPr>
        <w:t xml:space="preserve"> delovni čas brez dodatnih stroškov za naročnika, </w:t>
      </w:r>
    </w:p>
    <w:p w:rsidR="00EA1509" w:rsidRPr="0012075C" w:rsidRDefault="00EA1509" w:rsidP="0002663D">
      <w:pPr>
        <w:keepNext/>
        <w:keepLines/>
        <w:numPr>
          <w:ilvl w:val="0"/>
          <w:numId w:val="62"/>
        </w:numPr>
        <w:tabs>
          <w:tab w:val="left" w:pos="1418"/>
          <w:tab w:val="left" w:pos="1702"/>
        </w:tabs>
        <w:jc w:val="both"/>
        <w:rPr>
          <w:rFonts w:ascii="Tahoma" w:hAnsi="Tahoma"/>
          <w:i/>
        </w:rPr>
      </w:pPr>
      <w:r w:rsidRPr="0012075C">
        <w:rPr>
          <w:rFonts w:ascii="Tahoma" w:hAnsi="Tahoma"/>
        </w:rPr>
        <w:t xml:space="preserve">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EA1509" w:rsidRPr="00ED73EE" w:rsidRDefault="00EA1509" w:rsidP="0002663D">
      <w:pPr>
        <w:keepNext/>
        <w:keepLines/>
        <w:numPr>
          <w:ilvl w:val="0"/>
          <w:numId w:val="62"/>
        </w:numPr>
        <w:jc w:val="both"/>
        <w:rPr>
          <w:rFonts w:ascii="Tahoma" w:hAnsi="Tahoma" w:cs="Tahoma"/>
        </w:rPr>
      </w:pPr>
      <w:r w:rsidRPr="00ED73EE">
        <w:rPr>
          <w:rFonts w:ascii="Tahoma" w:hAnsi="Tahoma" w:cs="Tahoma"/>
        </w:rPr>
        <w:t>na specificiranih izstavljenih situacijah navesti številko nabavnega naročila naročnika</w:t>
      </w:r>
      <w:r>
        <w:rPr>
          <w:rFonts w:ascii="Tahoma" w:hAnsi="Tahoma" w:cs="Tahoma"/>
        </w:rPr>
        <w:t xml:space="preserve"> </w:t>
      </w:r>
      <w:r w:rsidRPr="00733976">
        <w:rPr>
          <w:rFonts w:ascii="Tahoma" w:hAnsi="Tahoma" w:cs="Tahoma"/>
        </w:rPr>
        <w:t>ter lokacijo, na katero se situacija nanaša.</w:t>
      </w:r>
    </w:p>
    <w:p w:rsidR="00EA1509" w:rsidRDefault="00EA1509" w:rsidP="0002663D">
      <w:pPr>
        <w:keepNext/>
        <w:keepLines/>
        <w:tabs>
          <w:tab w:val="left" w:pos="709"/>
        </w:tabs>
        <w:jc w:val="both"/>
        <w:rPr>
          <w:rFonts w:ascii="Tahoma" w:hAnsi="Tahoma" w:cs="Tahoma"/>
        </w:rPr>
      </w:pPr>
    </w:p>
    <w:p w:rsidR="00EA1509" w:rsidRPr="00B2201B" w:rsidRDefault="00EA1509"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EA1509" w:rsidRDefault="00EA1509" w:rsidP="0002663D">
      <w:pPr>
        <w:keepNext/>
        <w:keepLines/>
        <w:tabs>
          <w:tab w:val="left" w:pos="709"/>
        </w:tabs>
        <w:jc w:val="both"/>
        <w:rPr>
          <w:rFonts w:ascii="Tahoma" w:hAnsi="Tahoma" w:cs="Tahoma"/>
        </w:rPr>
      </w:pPr>
      <w:r w:rsidRPr="0012075C">
        <w:rPr>
          <w:rFonts w:ascii="Tahoma" w:hAnsi="Tahoma" w:cs="Tahoma"/>
        </w:rPr>
        <w:t xml:space="preserve">  </w:t>
      </w:r>
    </w:p>
    <w:p w:rsidR="00545979" w:rsidRPr="0012075C" w:rsidRDefault="00545979" w:rsidP="0002663D">
      <w:pPr>
        <w:keepNext/>
        <w:keepLines/>
        <w:tabs>
          <w:tab w:val="left" w:pos="709"/>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lastRenderedPageBreak/>
        <w:t>člen</w:t>
      </w:r>
    </w:p>
    <w:p w:rsidR="00EA1509" w:rsidRPr="0012075C" w:rsidRDefault="00EA1509" w:rsidP="0002663D">
      <w:pPr>
        <w:keepNext/>
        <w:keepLines/>
        <w:tabs>
          <w:tab w:val="left" w:pos="1418"/>
          <w:tab w:val="left" w:pos="1702"/>
        </w:tabs>
        <w:jc w:val="both"/>
        <w:rPr>
          <w:rFonts w:ascii="Tahoma" w:hAnsi="Tahoma" w:cs="Tahoma"/>
        </w:rPr>
      </w:pPr>
    </w:p>
    <w:p w:rsidR="00EA1509" w:rsidRPr="00AF0B95" w:rsidRDefault="00EA1509" w:rsidP="0002663D">
      <w:pPr>
        <w:keepNext/>
        <w:keepLines/>
        <w:tabs>
          <w:tab w:val="left" w:pos="1418"/>
          <w:tab w:val="left" w:pos="1702"/>
        </w:tabs>
        <w:rPr>
          <w:rFonts w:ascii="Tahoma" w:hAnsi="Tahoma" w:cs="Tahoma"/>
        </w:rPr>
      </w:pPr>
      <w:r w:rsidRPr="00AF0B95">
        <w:rPr>
          <w:rFonts w:ascii="Tahoma" w:hAnsi="Tahoma" w:cs="Tahoma"/>
        </w:rPr>
        <w:t>Obveznosti naročnika so še:</w:t>
      </w:r>
    </w:p>
    <w:p w:rsidR="00EA1509" w:rsidRPr="00AF0B95" w:rsidRDefault="00EA1509" w:rsidP="0002663D">
      <w:pPr>
        <w:keepNext/>
        <w:keepLines/>
        <w:numPr>
          <w:ilvl w:val="0"/>
          <w:numId w:val="67"/>
        </w:numPr>
        <w:tabs>
          <w:tab w:val="left" w:pos="0"/>
        </w:tabs>
        <w:jc w:val="both"/>
        <w:rPr>
          <w:rFonts w:ascii="Tahoma" w:hAnsi="Tahoma" w:cs="Tahoma"/>
        </w:rPr>
      </w:pPr>
      <w:r w:rsidRPr="00AF0B95">
        <w:rPr>
          <w:rFonts w:ascii="Tahoma" w:hAnsi="Tahoma" w:cs="Tahoma"/>
        </w:rPr>
        <w:t xml:space="preserve">pred </w:t>
      </w:r>
      <w:r w:rsidR="005B79BF">
        <w:rPr>
          <w:rFonts w:ascii="Tahoma" w:hAnsi="Tahoma" w:cs="Tahoma"/>
        </w:rPr>
        <w:t>za</w:t>
      </w:r>
      <w:r w:rsidR="005B79BF" w:rsidRPr="00AF0B95">
        <w:rPr>
          <w:rFonts w:ascii="Tahoma" w:hAnsi="Tahoma" w:cs="Tahoma"/>
        </w:rPr>
        <w:t xml:space="preserve">četkom </w:t>
      </w:r>
      <w:r w:rsidRPr="00AF0B95">
        <w:rPr>
          <w:rFonts w:ascii="Tahoma" w:hAnsi="Tahoma" w:cs="Tahoma"/>
        </w:rPr>
        <w:t>izvajanja del mora izročiti izvajalcu dokumentacijo za izvedbo gradnje, pripadajoča mnenja ozirom</w:t>
      </w:r>
      <w:r>
        <w:rPr>
          <w:rFonts w:ascii="Tahoma" w:hAnsi="Tahoma" w:cs="Tahoma"/>
        </w:rPr>
        <w:t>a</w:t>
      </w:r>
      <w:r w:rsidRPr="00AF0B95">
        <w:rPr>
          <w:rFonts w:ascii="Tahoma" w:hAnsi="Tahoma" w:cs="Tahoma"/>
        </w:rPr>
        <w:t xml:space="preserve"> soglasja, gradbeno dovoljenje, PZI in varnostni načrt ter dovoljenje za zaporo javnih prometnih površin,</w:t>
      </w:r>
    </w:p>
    <w:p w:rsidR="00EA1509" w:rsidRPr="00AF0B95" w:rsidRDefault="00EA1509" w:rsidP="0002663D">
      <w:pPr>
        <w:keepNext/>
        <w:keepLines/>
        <w:numPr>
          <w:ilvl w:val="0"/>
          <w:numId w:val="67"/>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rsidR="00EA1509" w:rsidRPr="00AF0B95" w:rsidRDefault="00EA1509" w:rsidP="0002663D">
      <w:pPr>
        <w:keepNext/>
        <w:keepLines/>
        <w:numPr>
          <w:ilvl w:val="0"/>
          <w:numId w:val="67"/>
        </w:numPr>
        <w:tabs>
          <w:tab w:val="left" w:pos="1418"/>
          <w:tab w:val="left" w:pos="1702"/>
        </w:tabs>
        <w:jc w:val="both"/>
        <w:rPr>
          <w:rFonts w:ascii="Tahoma" w:hAnsi="Tahoma" w:cs="Tahoma"/>
        </w:rPr>
      </w:pPr>
      <w:r w:rsidRPr="00AF0B95">
        <w:rPr>
          <w:rFonts w:ascii="Tahoma" w:hAnsi="Tahoma" w:cs="Tahoma"/>
        </w:rPr>
        <w:t xml:space="preserve">poskrbeti za prijavo začetka del, </w:t>
      </w:r>
    </w:p>
    <w:p w:rsidR="00EA1509" w:rsidRPr="00AF0B95" w:rsidRDefault="00EA1509" w:rsidP="0002663D">
      <w:pPr>
        <w:keepNext/>
        <w:keepLines/>
        <w:numPr>
          <w:ilvl w:val="0"/>
          <w:numId w:val="67"/>
        </w:numPr>
        <w:tabs>
          <w:tab w:val="left" w:pos="1418"/>
          <w:tab w:val="left" w:pos="1702"/>
        </w:tabs>
        <w:jc w:val="both"/>
        <w:rPr>
          <w:rFonts w:ascii="Tahoma" w:hAnsi="Tahoma" w:cs="Tahoma"/>
        </w:rPr>
      </w:pPr>
      <w:r w:rsidRPr="00AF0B95">
        <w:rPr>
          <w:rFonts w:ascii="Tahoma" w:hAnsi="Tahoma" w:cs="Tahoma"/>
        </w:rPr>
        <w:t>uvesti izvajalca v posel.</w:t>
      </w:r>
    </w:p>
    <w:p w:rsidR="00EA1509" w:rsidRPr="00ED73EE"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EA1509" w:rsidRPr="00ED73EE" w:rsidRDefault="00EA1509" w:rsidP="0002663D">
      <w:pPr>
        <w:keepNext/>
        <w:keepLines/>
        <w:tabs>
          <w:tab w:val="left" w:pos="1418"/>
          <w:tab w:val="left" w:pos="1702"/>
        </w:tabs>
        <w:jc w:val="both"/>
        <w:rPr>
          <w:rFonts w:ascii="Tahoma" w:hAnsi="Tahoma" w:cs="Tahoma"/>
        </w:rPr>
      </w:pPr>
    </w:p>
    <w:p w:rsidR="00EA1509" w:rsidRPr="003C7731" w:rsidRDefault="00EA1509" w:rsidP="0002663D">
      <w:pPr>
        <w:keepNext/>
        <w:keepLines/>
        <w:numPr>
          <w:ilvl w:val="0"/>
          <w:numId w:val="65"/>
        </w:numPr>
        <w:tabs>
          <w:tab w:val="left" w:pos="540"/>
        </w:tabs>
        <w:jc w:val="center"/>
        <w:rPr>
          <w:rFonts w:ascii="Tahoma" w:hAnsi="Tahoma" w:cs="Tahoma"/>
        </w:rPr>
      </w:pPr>
      <w:r w:rsidRPr="003C7731">
        <w:rPr>
          <w:rFonts w:ascii="Tahoma" w:hAnsi="Tahoma" w:cs="Tahoma"/>
        </w:rPr>
        <w:t>FINANČNO ZAVAROVANJE</w:t>
      </w:r>
    </w:p>
    <w:p w:rsidR="00EA1509" w:rsidRPr="00ED73EE" w:rsidRDefault="00EA1509" w:rsidP="0002663D">
      <w:pPr>
        <w:keepNext/>
        <w:keepLines/>
        <w:tabs>
          <w:tab w:val="left" w:pos="1418"/>
          <w:tab w:val="left" w:pos="1702"/>
        </w:tabs>
        <w:jc w:val="both"/>
        <w:rPr>
          <w:rFonts w:ascii="Tahoma" w:hAnsi="Tahoma" w:cs="Tahoma"/>
        </w:rPr>
      </w:pPr>
    </w:p>
    <w:p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rsidR="00EA1509" w:rsidRPr="00ED73EE" w:rsidRDefault="00EA1509" w:rsidP="0002663D">
      <w:pPr>
        <w:keepNext/>
        <w:keepLines/>
        <w:tabs>
          <w:tab w:val="left" w:pos="1418"/>
          <w:tab w:val="left" w:pos="1702"/>
        </w:tabs>
        <w:jc w:val="both"/>
        <w:rPr>
          <w:rFonts w:ascii="Tahoma" w:hAnsi="Tahoma" w:cs="Tahoma"/>
        </w:rPr>
      </w:pPr>
    </w:p>
    <w:p w:rsidR="00E5520D" w:rsidRDefault="00EA1509" w:rsidP="0002663D">
      <w:pPr>
        <w:keepNext/>
        <w:keepLines/>
        <w:jc w:val="both"/>
        <w:rPr>
          <w:ins w:id="29" w:author="Romana Remec" w:date="2020-08-31T09:53:00Z"/>
          <w:rFonts w:ascii="Tahoma" w:hAnsi="Tahoma" w:cs="Tahoma"/>
        </w:rPr>
      </w:pPr>
      <w:r w:rsidRPr="00ED73EE">
        <w:rPr>
          <w:rFonts w:ascii="Tahoma" w:hAnsi="Tahoma" w:cs="Tahoma"/>
        </w:rPr>
        <w:t xml:space="preserve">Izvajalec mora naročniku kot finančno zavarovanje za dobro izvedbo pogodbenih obveznosti </w:t>
      </w:r>
      <w:r w:rsidRPr="00EF7E72">
        <w:rPr>
          <w:rFonts w:ascii="Tahoma" w:hAnsi="Tahoma" w:cs="Tahoma"/>
        </w:rPr>
        <w:t>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sidRPr="00A650A2">
        <w:rPr>
          <w:rFonts w:ascii="Tahoma" w:hAnsi="Tahoma" w:cs="Tahoma"/>
        </w:rPr>
        <w:t>pogodbene vrednosti z DDV, z dobo veljavnosti še vsaj devetdeset (90) dni po preteku roka za izvedbo del</w:t>
      </w:r>
      <w:ins w:id="30" w:author="Romana Remec" w:date="2020-08-31T09:52:00Z">
        <w:r w:rsidR="00E5520D">
          <w:rPr>
            <w:rFonts w:ascii="Tahoma" w:hAnsi="Tahoma" w:cs="Tahoma"/>
          </w:rPr>
          <w:t>.</w:t>
        </w:r>
      </w:ins>
    </w:p>
    <w:p w:rsidR="00E5520D" w:rsidRDefault="00E5520D" w:rsidP="0002663D">
      <w:pPr>
        <w:keepNext/>
        <w:keepLines/>
        <w:jc w:val="both"/>
        <w:rPr>
          <w:ins w:id="31" w:author="Romana Remec" w:date="2020-08-31T09:53:00Z"/>
          <w:rFonts w:ascii="Tahoma" w:hAnsi="Tahoma" w:cs="Tahoma"/>
        </w:rPr>
      </w:pPr>
    </w:p>
    <w:p w:rsidR="00E5520D" w:rsidRPr="00B66303" w:rsidRDefault="00E5520D" w:rsidP="00E5520D">
      <w:pPr>
        <w:keepNext/>
        <w:keepLines/>
        <w:jc w:val="both"/>
        <w:rPr>
          <w:ins w:id="32" w:author="Romana Remec" w:date="2020-08-31T09:53:00Z"/>
          <w:rFonts w:ascii="Tahoma" w:hAnsi="Tahoma" w:cs="Tahoma"/>
        </w:rPr>
      </w:pPr>
      <w:ins w:id="33" w:author="Romana Remec" w:date="2020-08-31T09:53:00Z">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w:t>
        </w:r>
        <w:r w:rsidRPr="00B66303">
          <w:rPr>
            <w:rFonts w:ascii="Tahoma" w:hAnsi="Tahoma" w:cs="Tahoma"/>
          </w:rPr>
          <w:t xml:space="preserve"> unovčil finančno zavarovanje za zavarovanje resnosti </w:t>
        </w:r>
        <w:r>
          <w:rPr>
            <w:rFonts w:ascii="Tahoma" w:hAnsi="Tahoma" w:cs="Tahoma"/>
          </w:rPr>
          <w:t>prijave</w:t>
        </w:r>
        <w:r w:rsidRPr="00B66303">
          <w:rPr>
            <w:rFonts w:ascii="Tahoma" w:hAnsi="Tahoma" w:cs="Tahoma"/>
          </w:rPr>
          <w:t xml:space="preserve">, brez kakršnekoli obveznosti do </w:t>
        </w:r>
        <w:r>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ins>
    </w:p>
    <w:p w:rsidR="00EA1509" w:rsidRPr="00ED73EE" w:rsidDel="00E5520D" w:rsidRDefault="00EA1509" w:rsidP="0002663D">
      <w:pPr>
        <w:keepNext/>
        <w:keepLines/>
        <w:jc w:val="both"/>
        <w:rPr>
          <w:del w:id="34" w:author="Romana Remec" w:date="2020-08-31T09:53:00Z"/>
          <w:rFonts w:ascii="Tahoma" w:hAnsi="Tahoma" w:cs="Tahoma"/>
          <w:lang w:eastAsia="ko-KR"/>
        </w:rPr>
      </w:pPr>
      <w:del w:id="35" w:author="Romana Remec" w:date="2020-08-31T09:53:00Z">
        <w:r w:rsidDel="00E5520D">
          <w:rPr>
            <w:rFonts w:ascii="Tahoma" w:hAnsi="Tahoma" w:cs="Tahoma"/>
          </w:rPr>
          <w:delText>,</w:delText>
        </w:r>
        <w:r w:rsidRPr="00ED73EE" w:rsidDel="00E5520D">
          <w:rPr>
            <w:rFonts w:ascii="Tahoma" w:hAnsi="Tahoma" w:cs="Tahoma"/>
          </w:rPr>
          <w:delText xml:space="preserve"> </w:delText>
        </w:r>
        <w:r w:rsidDel="00E5520D">
          <w:rPr>
            <w:rFonts w:ascii="Tahoma" w:hAnsi="Tahoma" w:cs="Tahoma"/>
          </w:rPr>
          <w:delText>v</w:delText>
        </w:r>
        <w:r w:rsidRPr="00C12298" w:rsidDel="00E5520D">
          <w:rPr>
            <w:rFonts w:ascii="Tahoma" w:hAnsi="Tahoma" w:cs="Tahoma"/>
          </w:rPr>
          <w:delText xml:space="preserve"> nasprotnem primeru se šteje, da ta pogodba ni bila nikoli sklenjena. </w:delText>
        </w:r>
      </w:del>
    </w:p>
    <w:p w:rsidR="00EA1509" w:rsidDel="00E5520D" w:rsidRDefault="00EA1509" w:rsidP="0002663D">
      <w:pPr>
        <w:keepNext/>
        <w:keepLines/>
        <w:tabs>
          <w:tab w:val="left" w:pos="1418"/>
          <w:tab w:val="left" w:pos="1702"/>
        </w:tabs>
        <w:jc w:val="both"/>
        <w:rPr>
          <w:del w:id="36" w:author="Romana Remec" w:date="2020-08-31T09:53:00Z"/>
          <w:rFonts w:ascii="Tahoma" w:hAnsi="Tahoma" w:cs="Tahoma"/>
        </w:rPr>
      </w:pPr>
    </w:p>
    <w:p w:rsidR="005B79BF" w:rsidRDefault="005B79BF" w:rsidP="0002663D">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rsidR="005B79BF" w:rsidRDefault="005B79BF" w:rsidP="0002663D">
      <w:pPr>
        <w:keepNext/>
        <w:keepLines/>
        <w:tabs>
          <w:tab w:val="left" w:pos="1418"/>
          <w:tab w:val="left" w:pos="1702"/>
        </w:tabs>
        <w:jc w:val="both"/>
        <w:rPr>
          <w:rFonts w:ascii="Tahoma" w:hAnsi="Tahoma" w:cs="Tahoma"/>
        </w:rPr>
      </w:pPr>
    </w:p>
    <w:p w:rsidR="00EA1509" w:rsidRPr="00ED73EE" w:rsidRDefault="00EA1509" w:rsidP="0002663D">
      <w:pPr>
        <w:keepNext/>
        <w:keepLines/>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w:t>
      </w:r>
      <w:del w:id="37" w:author="Romana Remec" w:date="2020-08-31T09:50:00Z">
        <w:r w:rsidRPr="00ED73EE" w:rsidDel="00E5520D">
          <w:rPr>
            <w:rFonts w:ascii="Tahoma" w:hAnsi="Tahoma" w:cs="Tahoma"/>
          </w:rPr>
          <w:delText>bianko menico z menično izjavo</w:delText>
        </w:r>
      </w:del>
      <w:ins w:id="38" w:author="Romana Remec" w:date="2020-08-31T09:51:00Z">
        <w:r w:rsidR="00E5520D">
          <w:rPr>
            <w:rFonts w:ascii="Tahoma" w:hAnsi="Tahoma" w:cs="Tahoma"/>
          </w:rPr>
          <w:t>finančno zavarovanje</w:t>
        </w:r>
      </w:ins>
      <w:r w:rsidRPr="00ED73EE">
        <w:rPr>
          <w:rFonts w:ascii="Tahoma" w:hAnsi="Tahoma" w:cs="Tahoma"/>
        </w:rPr>
        <w:t xml:space="preserve"> za zavarovanje dobre izvedbe pogodbenih obveznosti in od pogodbe odstopi brez kakršnekoli obveznosti do izvajalca. Naročnik bo pred unovčenjem </w:t>
      </w:r>
      <w:del w:id="39" w:author="Romana Remec" w:date="2020-08-31T09:51:00Z">
        <w:r w:rsidRPr="00ED73EE" w:rsidDel="00E5520D">
          <w:rPr>
            <w:rFonts w:ascii="Tahoma" w:hAnsi="Tahoma" w:cs="Tahoma"/>
          </w:rPr>
          <w:delText xml:space="preserve">menice </w:delText>
        </w:r>
      </w:del>
      <w:ins w:id="40" w:author="Romana Remec" w:date="2020-08-31T09:51:00Z">
        <w:r w:rsidR="00E5520D">
          <w:rPr>
            <w:rFonts w:ascii="Tahoma" w:hAnsi="Tahoma" w:cs="Tahoma"/>
          </w:rPr>
          <w:t>finančnega zavarovanja,</w:t>
        </w:r>
        <w:r w:rsidR="00E5520D" w:rsidRPr="00ED73EE">
          <w:rPr>
            <w:rFonts w:ascii="Tahoma" w:hAnsi="Tahoma" w:cs="Tahoma"/>
          </w:rPr>
          <w:t xml:space="preserve"> </w:t>
        </w:r>
      </w:ins>
      <w:r w:rsidRPr="00ED73EE">
        <w:rPr>
          <w:rFonts w:ascii="Tahoma" w:hAnsi="Tahoma" w:cs="Tahoma"/>
        </w:rPr>
        <w:t>izvajalca pisno pozval k izpolnitvi obveznosti po pogodbi in mu določil rok za izpolnitev.</w:t>
      </w:r>
    </w:p>
    <w:p w:rsidR="00EA1509" w:rsidRPr="00ED73EE" w:rsidRDefault="00EA1509" w:rsidP="0002663D">
      <w:pPr>
        <w:keepNext/>
        <w:keepLines/>
        <w:tabs>
          <w:tab w:val="left" w:pos="1418"/>
          <w:tab w:val="left" w:pos="1702"/>
        </w:tabs>
        <w:jc w:val="both"/>
        <w:rPr>
          <w:rFonts w:ascii="Tahoma" w:hAnsi="Tahoma" w:cs="Tahoma"/>
        </w:rPr>
      </w:pPr>
    </w:p>
    <w:p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rsidR="00EA1509" w:rsidRPr="00ED73EE" w:rsidRDefault="00EA1509" w:rsidP="0002663D">
      <w:pPr>
        <w:keepNext/>
        <w:keepLines/>
        <w:ind w:left="870"/>
        <w:rPr>
          <w:rFonts w:ascii="Tahoma" w:hAnsi="Tahoma" w:cs="Tahoma"/>
        </w:rPr>
      </w:pPr>
    </w:p>
    <w:p w:rsidR="00EA1509" w:rsidRPr="001B6E2C" w:rsidRDefault="00EA1509" w:rsidP="0002663D">
      <w:pPr>
        <w:keepNext/>
        <w:keepLines/>
        <w:jc w:val="both"/>
        <w:rPr>
          <w:rFonts w:ascii="Tahoma" w:hAnsi="Tahoma" w:cs="Tahoma"/>
        </w:rPr>
      </w:pPr>
      <w:r w:rsidRPr="00ED73EE">
        <w:rPr>
          <w:rFonts w:ascii="Tahoma" w:hAnsi="Tahoma" w:cs="Tahoma"/>
        </w:rPr>
        <w:t xml:space="preserve">Izvajalec mora naročniku takoj po podpisu zapisnika o sprejemu in izročitvi izvedenih del kot finančno zavarovanje za odpravo napak v garancijski dobi predložiti </w:t>
      </w:r>
      <w:r w:rsidRPr="001E21E0">
        <w:rPr>
          <w:rFonts w:ascii="Tahoma" w:hAnsi="Tahoma" w:cs="Tahoma"/>
        </w:rPr>
        <w:t>bančno garancijo</w:t>
      </w:r>
      <w:r w:rsidRPr="001B6E2C">
        <w:rPr>
          <w:rFonts w:ascii="Tahoma" w:hAnsi="Tahoma" w:cs="Tahoma"/>
        </w:rPr>
        <w:t xml:space="preserve"> oziroma kavcijsko zavarovanje zavarovalnice za odpravo napak v garancijskem roku (za izvedena dela) v višini 5 % skupne pogodbene vrednosti vključno z DDV </w:t>
      </w:r>
      <w:r>
        <w:rPr>
          <w:rFonts w:ascii="Tahoma" w:hAnsi="Tahoma" w:cs="Tahoma"/>
        </w:rPr>
        <w:t>in</w:t>
      </w:r>
      <w:r w:rsidRPr="001B6E2C">
        <w:rPr>
          <w:rFonts w:ascii="Tahoma" w:hAnsi="Tahoma" w:cs="Tahoma"/>
        </w:rPr>
        <w:t xml:space="preserve">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EA1509" w:rsidRDefault="00EA1509" w:rsidP="0002663D">
      <w:pPr>
        <w:keepNext/>
        <w:keepLines/>
        <w:tabs>
          <w:tab w:val="left" w:pos="1418"/>
          <w:tab w:val="left" w:pos="1702"/>
        </w:tabs>
        <w:jc w:val="both"/>
        <w:rPr>
          <w:rFonts w:ascii="Tahoma" w:hAnsi="Tahoma" w:cs="Tahoma"/>
        </w:rPr>
      </w:pPr>
    </w:p>
    <w:p w:rsidR="005B79BF" w:rsidRDefault="005B79BF" w:rsidP="0002663D">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napak v garancijski dobi</w:t>
      </w:r>
      <w:r w:rsidRPr="007D764E">
        <w:rPr>
          <w:rFonts w:ascii="Tahoma" w:hAnsi="Tahoma" w:cs="Tahoma"/>
        </w:rPr>
        <w:t>.</w:t>
      </w:r>
      <w:r>
        <w:rPr>
          <w:rFonts w:ascii="Tahoma" w:hAnsi="Tahoma" w:cs="Tahoma"/>
        </w:rPr>
        <w:t xml:space="preserve"> </w:t>
      </w:r>
    </w:p>
    <w:p w:rsidR="00221EEC" w:rsidRDefault="00221EEC" w:rsidP="0002663D">
      <w:pPr>
        <w:keepNext/>
        <w:keepLines/>
        <w:tabs>
          <w:tab w:val="left" w:pos="1418"/>
          <w:tab w:val="left" w:pos="1702"/>
        </w:tabs>
        <w:jc w:val="both"/>
        <w:rPr>
          <w:rFonts w:ascii="Tahoma" w:hAnsi="Tahoma" w:cs="Tahoma"/>
        </w:rPr>
      </w:pPr>
    </w:p>
    <w:p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rsidR="00EA1509" w:rsidRPr="003C7731"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Pr>
          <w:rFonts w:ascii="Tahoma" w:hAnsi="Tahoma" w:cs="Tahoma"/>
        </w:rPr>
        <w:t>pogodbe</w:t>
      </w:r>
      <w:r w:rsidRPr="00ED73EE">
        <w:rPr>
          <w:rFonts w:ascii="Tahoma" w:hAnsi="Tahoma" w:cs="Tahoma"/>
        </w:rPr>
        <w:t xml:space="preserve"> utrpel in zneskom iz unovčenega finančnega zavarovanja. </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lastRenderedPageBreak/>
        <w:t xml:space="preserve"> ROK IZVEDBE POGODBENIH DEL</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rsidR="00EA1509" w:rsidRPr="0012075C" w:rsidRDefault="00EA1509" w:rsidP="0002663D">
      <w:pPr>
        <w:keepNext/>
        <w:keepLines/>
        <w:tabs>
          <w:tab w:val="left" w:pos="4253"/>
        </w:tabs>
        <w:ind w:right="3"/>
        <w:jc w:val="both"/>
        <w:rPr>
          <w:rFonts w:ascii="Tahoma" w:hAnsi="Tahoma"/>
        </w:rPr>
      </w:pPr>
    </w:p>
    <w:p w:rsidR="00EA1509" w:rsidRDefault="00EA1509" w:rsidP="0002663D">
      <w:pPr>
        <w:keepNext/>
        <w:keepLines/>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w:t>
      </w:r>
      <w:r>
        <w:rPr>
          <w:rFonts w:ascii="Tahoma" w:hAnsi="Tahoma"/>
        </w:rPr>
        <w:t>delo 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delo</w:t>
      </w:r>
      <w:r w:rsidRPr="0012075C">
        <w:rPr>
          <w:rFonts w:ascii="Tahoma" w:hAnsi="Tahoma"/>
        </w:rPr>
        <w:t xml:space="preserve">. </w:t>
      </w:r>
    </w:p>
    <w:p w:rsidR="00EA1509" w:rsidRDefault="00EA1509" w:rsidP="0002663D">
      <w:pPr>
        <w:keepNext/>
        <w:keepLines/>
        <w:tabs>
          <w:tab w:val="left" w:pos="-180"/>
        </w:tabs>
        <w:jc w:val="both"/>
        <w:rPr>
          <w:rFonts w:ascii="Tahoma" w:hAnsi="Tahoma"/>
        </w:rPr>
      </w:pPr>
    </w:p>
    <w:p w:rsidR="00EA1509" w:rsidRDefault="00EA1509" w:rsidP="0002663D">
      <w:pPr>
        <w:keepNext/>
        <w:keepLines/>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EA1509" w:rsidRPr="0012075C" w:rsidRDefault="00EA1509" w:rsidP="0002663D">
      <w:pPr>
        <w:keepNext/>
        <w:keepLines/>
        <w:tabs>
          <w:tab w:val="left" w:pos="-180"/>
        </w:tabs>
        <w:jc w:val="both"/>
        <w:rPr>
          <w:rFonts w:ascii="Tahoma" w:hAnsi="Tahoma"/>
        </w:rPr>
      </w:pPr>
    </w:p>
    <w:p w:rsidR="00EA1509" w:rsidRDefault="00EA1509" w:rsidP="0002663D">
      <w:pPr>
        <w:keepNext/>
        <w:keepLines/>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EA1509" w:rsidRPr="0012075C" w:rsidRDefault="00EA1509" w:rsidP="0002663D">
      <w:pPr>
        <w:keepNext/>
        <w:keepLines/>
        <w:tabs>
          <w:tab w:val="left" w:pos="-180"/>
        </w:tabs>
        <w:jc w:val="both"/>
        <w:rPr>
          <w:rFonts w:ascii="Tahoma" w:hAnsi="Tahoma"/>
        </w:rPr>
      </w:pPr>
    </w:p>
    <w:p w:rsidR="00EA1509" w:rsidRDefault="00EA1509" w:rsidP="0002663D">
      <w:pPr>
        <w:keepNext/>
        <w:keepLines/>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rsidR="005B79BF" w:rsidRDefault="005B79BF" w:rsidP="0002663D">
      <w:pPr>
        <w:keepNext/>
        <w:keepLines/>
        <w:jc w:val="both"/>
        <w:rPr>
          <w:rFonts w:ascii="Tahoma" w:hAnsi="Tahoma" w:cs="Tahoma"/>
          <w:szCs w:val="22"/>
        </w:rPr>
      </w:pPr>
    </w:p>
    <w:p w:rsidR="00EA1509" w:rsidRPr="00C45EF3" w:rsidRDefault="00EA1509" w:rsidP="0002663D">
      <w:pPr>
        <w:keepNext/>
        <w:keepLines/>
        <w:numPr>
          <w:ilvl w:val="0"/>
          <w:numId w:val="65"/>
        </w:numPr>
        <w:tabs>
          <w:tab w:val="left" w:pos="540"/>
        </w:tabs>
        <w:jc w:val="center"/>
        <w:rPr>
          <w:rFonts w:ascii="Tahoma" w:hAnsi="Tahoma" w:cs="Tahoma"/>
        </w:rPr>
      </w:pPr>
      <w:r w:rsidRPr="00C45EF3">
        <w:rPr>
          <w:rFonts w:ascii="Tahoma" w:hAnsi="Tahoma" w:cs="Tahoma"/>
        </w:rPr>
        <w:t>ZAVAROVANJE ODGOVORNOSTI</w:t>
      </w:r>
    </w:p>
    <w:p w:rsidR="00EA1509" w:rsidRPr="00C45EF3" w:rsidRDefault="00EA1509" w:rsidP="0002663D">
      <w:pPr>
        <w:keepNext/>
        <w:keepLines/>
        <w:tabs>
          <w:tab w:val="left" w:pos="1418"/>
          <w:tab w:val="left" w:pos="1702"/>
        </w:tabs>
        <w:jc w:val="both"/>
        <w:rPr>
          <w:rFonts w:ascii="Tahoma" w:hAnsi="Tahoma" w:cs="Tahoma"/>
        </w:rPr>
      </w:pPr>
    </w:p>
    <w:p w:rsidR="00EA1509" w:rsidRPr="00C45EF3" w:rsidRDefault="00EA1509" w:rsidP="0002663D">
      <w:pPr>
        <w:keepNext/>
        <w:keepLines/>
        <w:numPr>
          <w:ilvl w:val="0"/>
          <w:numId w:val="64"/>
        </w:numPr>
        <w:jc w:val="center"/>
        <w:rPr>
          <w:rFonts w:ascii="Tahoma" w:hAnsi="Tahoma" w:cs="Tahoma"/>
        </w:rPr>
      </w:pPr>
      <w:r w:rsidRPr="00C45EF3">
        <w:rPr>
          <w:rFonts w:ascii="Tahoma" w:hAnsi="Tahoma" w:cs="Tahoma"/>
        </w:rPr>
        <w:t>člen</w:t>
      </w:r>
    </w:p>
    <w:p w:rsidR="00EA1509" w:rsidRPr="00C45EF3" w:rsidRDefault="00EA1509" w:rsidP="0002663D">
      <w:pPr>
        <w:keepNext/>
        <w:keepLines/>
        <w:tabs>
          <w:tab w:val="left" w:pos="1418"/>
          <w:tab w:val="left" w:pos="1702"/>
        </w:tabs>
        <w:jc w:val="both"/>
        <w:rPr>
          <w:rFonts w:ascii="Tahoma" w:hAnsi="Tahoma" w:cs="Tahoma"/>
        </w:rPr>
      </w:pPr>
    </w:p>
    <w:p w:rsidR="00EA1509" w:rsidRPr="00C45EF3" w:rsidRDefault="00EA1509" w:rsidP="0002663D">
      <w:pPr>
        <w:keepNext/>
        <w:keepLines/>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in mora kriti škodo zaradi malomarnosti, napake ali opustitve dolžnosti izvajalca in pri njem zaposlenih, vse v skladu z določili 14. člena G</w:t>
      </w:r>
      <w:r>
        <w:rPr>
          <w:rFonts w:ascii="Tahoma" w:hAnsi="Tahoma" w:cs="Tahoma"/>
        </w:rPr>
        <w:t>radbenega zakona</w:t>
      </w:r>
      <w:r w:rsidRPr="00C45EF3">
        <w:rPr>
          <w:rFonts w:ascii="Tahoma" w:hAnsi="Tahoma" w:cs="Tahoma"/>
        </w:rPr>
        <w:t xml:space="preserve"> (Ur. l. RS, št. 61/17 in 72/17 – </w:t>
      </w:r>
      <w:proofErr w:type="spellStart"/>
      <w:r w:rsidRPr="00C45EF3">
        <w:rPr>
          <w:rFonts w:ascii="Tahoma" w:hAnsi="Tahoma" w:cs="Tahoma"/>
        </w:rPr>
        <w:t>popr</w:t>
      </w:r>
      <w:proofErr w:type="spellEnd"/>
      <w:r w:rsidRPr="00C45EF3">
        <w:rPr>
          <w:rFonts w:ascii="Tahoma" w:hAnsi="Tahoma" w:cs="Tahoma"/>
        </w:rPr>
        <w:t>.</w:t>
      </w:r>
      <w:r w:rsidR="005B79BF">
        <w:rPr>
          <w:rFonts w:ascii="Tahoma" w:hAnsi="Tahoma" w:cs="Tahoma"/>
        </w:rPr>
        <w:t xml:space="preserve"> in </w:t>
      </w:r>
      <w:proofErr w:type="spellStart"/>
      <w:r w:rsidR="005B79BF">
        <w:rPr>
          <w:rFonts w:ascii="Tahoma" w:hAnsi="Tahoma" w:cs="Tahoma"/>
        </w:rPr>
        <w:t>nasl</w:t>
      </w:r>
      <w:proofErr w:type="spellEnd"/>
      <w:r w:rsidR="005B79BF">
        <w:rPr>
          <w:rFonts w:ascii="Tahoma" w:hAnsi="Tahoma" w:cs="Tahoma"/>
        </w:rPr>
        <w:t>.</w:t>
      </w:r>
      <w:r w:rsidRPr="00C45EF3">
        <w:rPr>
          <w:rFonts w:ascii="Tahoma" w:hAnsi="Tahoma" w:cs="Tahoma"/>
        </w:rPr>
        <w:t>) za ves čas veljavnosti te pogodbe. Izvajalec je dolžan sproti ažurirati zavarovalno polico in o spremembah obveščati naročnika.</w:t>
      </w:r>
    </w:p>
    <w:p w:rsidR="00EA1509" w:rsidRDefault="00EA1509" w:rsidP="0002663D">
      <w:pPr>
        <w:keepNext/>
        <w:keepLines/>
        <w:tabs>
          <w:tab w:val="left" w:pos="-180"/>
        </w:tabs>
        <w:jc w:val="both"/>
        <w:rPr>
          <w:rFonts w:ascii="Tahoma" w:hAnsi="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r>
        <w:rPr>
          <w:rFonts w:ascii="Tahoma" w:hAnsi="Tahoma" w:cs="Tahoma"/>
        </w:rPr>
        <w:t xml:space="preserve"> IN VIŠJA SILA</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425228"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w:t>
      </w:r>
      <w:r w:rsidR="005B79BF">
        <w:rPr>
          <w:rFonts w:ascii="Tahoma" w:hAnsi="Tahoma" w:cs="Tahoma"/>
        </w:rPr>
        <w:t xml:space="preserve"> brez DDV</w:t>
      </w:r>
      <w:r w:rsidRPr="0012075C">
        <w:rPr>
          <w:rFonts w:ascii="Tahoma" w:hAnsi="Tahoma" w:cs="Tahoma"/>
        </w:rPr>
        <w:t>, navedene v 3. členu te pogodbe</w:t>
      </w:r>
      <w:r>
        <w:rPr>
          <w:rFonts w:ascii="Tahoma" w:hAnsi="Tahoma" w:cs="Tahoma"/>
        </w:rPr>
        <w:t>,</w:t>
      </w:r>
      <w:r w:rsidRPr="0012075C">
        <w:rPr>
          <w:rFonts w:ascii="Tahoma" w:hAnsi="Tahoma" w:cs="Tahoma"/>
        </w:rPr>
        <w:t xml:space="preserve"> za vsak zamujen koledarski dan brez omejitve.</w:t>
      </w:r>
      <w:r>
        <w:rPr>
          <w:rFonts w:ascii="Tahoma" w:hAnsi="Tahoma" w:cs="Tahoma"/>
        </w:rPr>
        <w:t xml:space="preserve"> </w:t>
      </w:r>
      <w:r w:rsidRPr="00806911">
        <w:rPr>
          <w:rFonts w:ascii="Tahoma" w:hAnsi="Tahoma" w:cs="Tahoma"/>
        </w:rPr>
        <w:t>Pogodbena kazen se nanaša tudi na roke za predložitev dokumentacije o izvedeni gradnji.</w:t>
      </w:r>
      <w:ins w:id="41" w:author="Romana Remec" w:date="2020-08-31T10:00:00Z">
        <w:r w:rsidR="00B41F68">
          <w:rPr>
            <w:rFonts w:ascii="Tahoma" w:hAnsi="Tahoma" w:cs="Tahoma"/>
          </w:rPr>
          <w:t xml:space="preserve"> </w:t>
        </w:r>
      </w:ins>
      <w:ins w:id="42" w:author="Romana Remec" w:date="2020-08-31T10:01:00Z">
        <w:r w:rsidR="00B41F68">
          <w:rPr>
            <w:rFonts w:ascii="Tahoma" w:hAnsi="Tahoma" w:cs="Tahoma"/>
            <w:szCs w:val="22"/>
          </w:rPr>
          <w:t>O</w:t>
        </w:r>
        <w:r w:rsidR="00B41F68" w:rsidRPr="00547C58">
          <w:rPr>
            <w:rFonts w:ascii="Tahoma" w:hAnsi="Tahoma" w:cs="Tahoma"/>
            <w:szCs w:val="22"/>
          </w:rPr>
          <w:t xml:space="preserve"> </w:t>
        </w:r>
        <w:r w:rsidR="00B41F68">
          <w:rPr>
            <w:rFonts w:ascii="Tahoma" w:hAnsi="Tahoma" w:cs="Tahoma"/>
            <w:szCs w:val="22"/>
          </w:rPr>
          <w:t>zamudi</w:t>
        </w:r>
        <w:r w:rsidR="00B41F68" w:rsidRPr="00547C58">
          <w:rPr>
            <w:rFonts w:ascii="Tahoma" w:hAnsi="Tahoma" w:cs="Tahoma"/>
            <w:szCs w:val="22"/>
          </w:rPr>
          <w:t xml:space="preserve"> mora naročnik nemudoma obvestiti izvajalca skladno s 5. odstavkom 251. člena Obligacijskega zakonika (</w:t>
        </w:r>
        <w:proofErr w:type="spellStart"/>
        <w:r w:rsidR="00B41F68" w:rsidRPr="00547C58">
          <w:rPr>
            <w:rFonts w:ascii="Tahoma" w:hAnsi="Tahoma" w:cs="Tahoma"/>
            <w:szCs w:val="22"/>
          </w:rPr>
          <w:t>Ur.l</w:t>
        </w:r>
        <w:proofErr w:type="spellEnd"/>
        <w:r w:rsidR="00B41F68" w:rsidRPr="00547C58">
          <w:rPr>
            <w:rFonts w:ascii="Tahoma" w:hAnsi="Tahoma" w:cs="Tahoma"/>
            <w:szCs w:val="22"/>
          </w:rPr>
          <w:t>. RS, št.: 83/2001 s spremembami)</w:t>
        </w:r>
      </w:ins>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w:t>
      </w:r>
      <w:r w:rsidR="005B79BF">
        <w:rPr>
          <w:rFonts w:ascii="Tahoma" w:hAnsi="Tahoma" w:cs="Tahoma"/>
        </w:rPr>
        <w:t xml:space="preserve">začasnih in </w:t>
      </w:r>
      <w:r w:rsidRPr="0012075C">
        <w:rPr>
          <w:rFonts w:ascii="Tahoma" w:hAnsi="Tahoma" w:cs="Tahoma"/>
        </w:rPr>
        <w:t>končne situacije</w:t>
      </w:r>
      <w:del w:id="43" w:author="Romana Remec" w:date="2020-08-31T10:00:00Z">
        <w:r w:rsidRPr="0012075C" w:rsidDel="00B41F68">
          <w:rPr>
            <w:rFonts w:ascii="Tahoma" w:hAnsi="Tahoma" w:cs="Tahoma"/>
          </w:rPr>
          <w:delText>,</w:delText>
        </w:r>
      </w:del>
      <w:del w:id="44" w:author="Romana Remec" w:date="2020-08-31T09:59:00Z">
        <w:r w:rsidRPr="0012075C" w:rsidDel="00B41F68">
          <w:rPr>
            <w:rFonts w:ascii="Tahoma" w:hAnsi="Tahoma" w:cs="Tahoma"/>
          </w:rPr>
          <w:delText xml:space="preserve"> čeprav ob zamudi izvajalca na to ni posebej opozoril, niti pisno obvestil</w:delText>
        </w:r>
      </w:del>
      <w:r w:rsidRPr="0012075C">
        <w:rPr>
          <w:rFonts w:ascii="Tahoma" w:hAnsi="Tahoma" w:cs="Tahoma"/>
        </w:rPr>
        <w:t>.</w:t>
      </w:r>
    </w:p>
    <w:p w:rsidR="00EA1509" w:rsidRDefault="00EA1509" w:rsidP="0002663D">
      <w:pPr>
        <w:keepNext/>
        <w:keepLines/>
        <w:tabs>
          <w:tab w:val="left" w:pos="567"/>
          <w:tab w:val="left" w:pos="709"/>
          <w:tab w:val="left" w:pos="1702"/>
        </w:tabs>
        <w:jc w:val="both"/>
        <w:rPr>
          <w:rFonts w:ascii="Tahoma" w:hAnsi="Tahoma" w:cs="Tahoma"/>
        </w:rPr>
      </w:pPr>
    </w:p>
    <w:p w:rsidR="00EA1509" w:rsidRDefault="00EA1509" w:rsidP="0002663D">
      <w:pPr>
        <w:keepNext/>
        <w:keepLines/>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EA1509" w:rsidRPr="0012075C" w:rsidRDefault="00EA1509" w:rsidP="0002663D">
      <w:pPr>
        <w:keepNext/>
        <w:keepLines/>
        <w:tabs>
          <w:tab w:val="left" w:pos="567"/>
          <w:tab w:val="left" w:pos="709"/>
          <w:tab w:val="left" w:pos="1702"/>
        </w:tabs>
        <w:jc w:val="both"/>
        <w:rPr>
          <w:rFonts w:ascii="Tahoma" w:hAnsi="Tahoma" w:cs="Tahoma"/>
        </w:rPr>
      </w:pP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A1509" w:rsidRDefault="00EA1509" w:rsidP="0002663D">
      <w:pPr>
        <w:keepNext/>
        <w:keepLines/>
        <w:tabs>
          <w:tab w:val="left" w:pos="567"/>
          <w:tab w:val="left" w:pos="1418"/>
          <w:tab w:val="left" w:pos="1702"/>
        </w:tabs>
        <w:jc w:val="both"/>
        <w:rPr>
          <w:rFonts w:ascii="Tahoma" w:hAnsi="Tahoma" w:cs="Tahoma"/>
        </w:rPr>
      </w:pPr>
    </w:p>
    <w:p w:rsidR="00EA1509" w:rsidRPr="00B2201B" w:rsidRDefault="00EA1509" w:rsidP="0002663D">
      <w:pPr>
        <w:keepNext/>
        <w:keepLines/>
        <w:numPr>
          <w:ilvl w:val="0"/>
          <w:numId w:val="64"/>
        </w:numPr>
        <w:jc w:val="center"/>
        <w:rPr>
          <w:rFonts w:ascii="Tahoma" w:hAnsi="Tahoma" w:cs="Tahoma"/>
        </w:rPr>
      </w:pPr>
      <w:r w:rsidRPr="00B2201B">
        <w:rPr>
          <w:rFonts w:ascii="Tahoma" w:hAnsi="Tahoma" w:cs="Tahoma"/>
        </w:rPr>
        <w:t>člen</w:t>
      </w:r>
    </w:p>
    <w:p w:rsidR="00EA1509" w:rsidRDefault="00EA1509" w:rsidP="0002663D">
      <w:pPr>
        <w:keepNext/>
        <w:keepLines/>
        <w:jc w:val="both"/>
        <w:rPr>
          <w:rFonts w:ascii="Tahoma" w:hAnsi="Tahoma" w:cs="Tahoma"/>
        </w:rPr>
      </w:pPr>
    </w:p>
    <w:p w:rsidR="00EA1509" w:rsidRPr="00B2201B" w:rsidRDefault="00EA1509" w:rsidP="0002663D">
      <w:pPr>
        <w:keepNext/>
        <w:keepLines/>
        <w:jc w:val="both"/>
        <w:rPr>
          <w:rFonts w:ascii="Tahoma" w:hAnsi="Tahoma" w:cs="Tahoma"/>
        </w:rPr>
      </w:pPr>
      <w:r w:rsidRPr="00B2201B">
        <w:rPr>
          <w:rFonts w:ascii="Tahoma" w:hAnsi="Tahoma" w:cs="Tahoma"/>
        </w:rPr>
        <w:lastRenderedPageBreak/>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EA1509" w:rsidRPr="00B2201B" w:rsidRDefault="00EA1509" w:rsidP="0002663D">
      <w:pPr>
        <w:keepNext/>
        <w:keepLines/>
        <w:jc w:val="both"/>
        <w:rPr>
          <w:rFonts w:ascii="Tahoma" w:hAnsi="Tahoma" w:cs="Tahoma"/>
        </w:rPr>
      </w:pPr>
    </w:p>
    <w:p w:rsidR="00EA1509" w:rsidRPr="00B2201B" w:rsidRDefault="00EA1509" w:rsidP="0002663D">
      <w:pPr>
        <w:keepNext/>
        <w:keepLines/>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 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EA1509" w:rsidRPr="00B2201B" w:rsidRDefault="00EA1509" w:rsidP="0002663D">
      <w:pPr>
        <w:keepNext/>
        <w:keepLines/>
        <w:jc w:val="both"/>
        <w:rPr>
          <w:rFonts w:ascii="Tahoma" w:hAnsi="Tahoma" w:cs="Tahoma"/>
          <w:snapToGrid w:val="0"/>
        </w:rPr>
      </w:pPr>
    </w:p>
    <w:p w:rsidR="00EA1509" w:rsidRDefault="00EA1509" w:rsidP="0002663D">
      <w:pPr>
        <w:keepNext/>
        <w:keepLines/>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PREDSTAVNIKI POGODBENIH STRANK</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Default="00EA1509" w:rsidP="0002663D">
      <w:pPr>
        <w:keepNext/>
        <w:keepLines/>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 xml:space="preserve">gradnje </w:t>
      </w:r>
      <w:r w:rsidR="005B79BF">
        <w:rPr>
          <w:rFonts w:ascii="Tahoma" w:hAnsi="Tahoma" w:cs="Tahoma"/>
        </w:rPr>
        <w:t xml:space="preserve">(predstavnik) </w:t>
      </w:r>
      <w:r>
        <w:rPr>
          <w:rFonts w:ascii="Tahoma" w:hAnsi="Tahoma" w:cs="Tahoma"/>
        </w:rPr>
        <w:t>izvajalca</w:t>
      </w:r>
      <w:r w:rsidRPr="00EC7EA3">
        <w:rPr>
          <w:rFonts w:ascii="Tahoma" w:hAnsi="Tahoma" w:cs="Tahoma"/>
        </w:rPr>
        <w:t>:</w:t>
      </w:r>
      <w:r w:rsidRPr="0012075C">
        <w:rPr>
          <w:rFonts w:ascii="Tahoma" w:hAnsi="Tahoma" w:cs="Tahoma"/>
        </w:rPr>
        <w:tab/>
      </w:r>
    </w:p>
    <w:p w:rsidR="005B79BF" w:rsidRPr="0012075C" w:rsidRDefault="005B79BF" w:rsidP="0002663D">
      <w:pPr>
        <w:keepNext/>
        <w:keepLines/>
        <w:tabs>
          <w:tab w:val="left" w:pos="567"/>
          <w:tab w:val="left" w:pos="1418"/>
          <w:tab w:val="left" w:pos="1702"/>
        </w:tabs>
        <w:jc w:val="both"/>
        <w:rPr>
          <w:rFonts w:ascii="Tahoma" w:hAnsi="Tahoma" w:cs="Tahoma"/>
        </w:rPr>
      </w:pPr>
    </w:p>
    <w:p w:rsidR="00EA1509" w:rsidRPr="0012075C" w:rsidRDefault="005B79BF" w:rsidP="0002663D">
      <w:pPr>
        <w:keepNext/>
        <w:keepLines/>
        <w:tabs>
          <w:tab w:val="left" w:pos="567"/>
          <w:tab w:val="left" w:pos="1418"/>
          <w:tab w:val="left" w:pos="1702"/>
        </w:tabs>
        <w:jc w:val="both"/>
        <w:rPr>
          <w:rFonts w:ascii="Tahoma" w:hAnsi="Tahoma" w:cs="Tahoma"/>
        </w:rPr>
      </w:pPr>
      <w:r>
        <w:rPr>
          <w:rFonts w:ascii="Tahoma" w:hAnsi="Tahoma" w:cs="Tahoma"/>
        </w:rPr>
        <w:t xml:space="preserve">Vodja nadzora gradbenih del </w:t>
      </w:r>
      <w:r w:rsidR="00EA1509" w:rsidRPr="0012075C">
        <w:rPr>
          <w:rFonts w:ascii="Tahoma" w:hAnsi="Tahoma" w:cs="Tahoma"/>
        </w:rPr>
        <w:t>in skrbnik pogodbe</w:t>
      </w:r>
      <w:r w:rsidR="00EA1509">
        <w:rPr>
          <w:rFonts w:ascii="Tahoma" w:hAnsi="Tahoma" w:cs="Tahoma"/>
        </w:rPr>
        <w:t xml:space="preserve"> </w:t>
      </w:r>
      <w:r>
        <w:rPr>
          <w:rFonts w:ascii="Tahoma" w:hAnsi="Tahoma" w:cs="Tahoma"/>
        </w:rPr>
        <w:t xml:space="preserve">(predstavnik) </w:t>
      </w:r>
      <w:r w:rsidR="00EA1509">
        <w:rPr>
          <w:rFonts w:ascii="Tahoma" w:hAnsi="Tahoma" w:cs="Tahoma"/>
        </w:rPr>
        <w:t>naročnika</w:t>
      </w:r>
      <w:r w:rsidR="00EA1509" w:rsidRPr="0012075C">
        <w:rPr>
          <w:rFonts w:ascii="Tahoma" w:hAnsi="Tahoma" w:cs="Tahoma"/>
        </w:rPr>
        <w:t>:</w:t>
      </w:r>
    </w:p>
    <w:p w:rsidR="00EA1509" w:rsidRPr="0012075C" w:rsidRDefault="00EA1509" w:rsidP="0002663D">
      <w:pPr>
        <w:keepNext/>
        <w:keepLines/>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Koordinator za varnost in zdravje pri delu:</w:t>
      </w:r>
      <w:r w:rsidRPr="0012075C">
        <w:rPr>
          <w:rFonts w:ascii="Tahoma" w:hAnsi="Tahoma" w:cs="Tahoma"/>
        </w:rPr>
        <w:tab/>
      </w:r>
      <w:r w:rsidRPr="0012075C">
        <w:rPr>
          <w:rFonts w:ascii="Tahoma" w:hAnsi="Tahoma" w:cs="Tahoma"/>
        </w:rPr>
        <w:tab/>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Default="00EA1509" w:rsidP="0002663D">
      <w:pPr>
        <w:keepNext/>
        <w:keepLines/>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EA1509" w:rsidRDefault="00EA1509" w:rsidP="0002663D">
      <w:pPr>
        <w:keepNext/>
        <w:keepLines/>
        <w:jc w:val="both"/>
        <w:rPr>
          <w:rFonts w:ascii="Tahoma" w:hAnsi="Tahoma" w:cs="Tahoma"/>
          <w:szCs w:val="22"/>
        </w:rPr>
      </w:pPr>
    </w:p>
    <w:p w:rsidR="00EA1509" w:rsidRDefault="00EA1509" w:rsidP="0002663D">
      <w:pPr>
        <w:pStyle w:val="Pripombabesedilo"/>
        <w:keepNext/>
        <w:keepLines/>
        <w:rPr>
          <w:rFonts w:ascii="Tahoma" w:hAnsi="Tahoma" w:cs="Tahoma"/>
          <w:szCs w:val="22"/>
        </w:rPr>
      </w:pPr>
      <w:r>
        <w:rPr>
          <w:rFonts w:ascii="Tahoma" w:hAnsi="Tahoma" w:cs="Tahoma"/>
          <w:szCs w:val="22"/>
        </w:rPr>
        <w:t xml:space="preserve">Izvajalec brez naročnikovega predhodnega soglasja ne sme spremeniti vodje </w:t>
      </w:r>
      <w:r w:rsidR="005B79BF">
        <w:rPr>
          <w:rFonts w:ascii="Tahoma" w:hAnsi="Tahoma" w:cs="Tahoma"/>
          <w:szCs w:val="22"/>
        </w:rPr>
        <w:t>gradnje</w:t>
      </w:r>
      <w:r>
        <w:rPr>
          <w:rFonts w:ascii="Tahoma" w:hAnsi="Tahoma" w:cs="Tahoma"/>
          <w:szCs w:val="22"/>
        </w:rPr>
        <w:t>.</w:t>
      </w:r>
    </w:p>
    <w:p w:rsidR="00EA1509" w:rsidRDefault="00EA1509" w:rsidP="0002663D">
      <w:pPr>
        <w:pStyle w:val="Pripombabesedilo"/>
        <w:keepNext/>
        <w:keepLines/>
        <w:rPr>
          <w:rFonts w:ascii="Tahoma" w:hAnsi="Tahoma" w:cs="Tahoma"/>
          <w:szCs w:val="22"/>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GARANCIJSKI ROK </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12075C"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w:t>
      </w:r>
      <w:r w:rsidR="005B79BF">
        <w:rPr>
          <w:rFonts w:ascii="Tahoma" w:hAnsi="Tahoma" w:cs="Tahoma"/>
        </w:rPr>
        <w:t>podpisa</w:t>
      </w:r>
      <w:r w:rsidR="005B79BF" w:rsidRPr="00ED73EE">
        <w:rPr>
          <w:rFonts w:ascii="Tahoma" w:hAnsi="Tahoma" w:cs="Tahoma"/>
        </w:rPr>
        <w:t xml:space="preserve"> </w:t>
      </w:r>
      <w:r w:rsidR="005B79BF">
        <w:rPr>
          <w:rFonts w:ascii="Tahoma" w:hAnsi="Tahoma" w:cs="Tahoma"/>
        </w:rPr>
        <w:t>z</w:t>
      </w:r>
      <w:r w:rsidR="005B79BF" w:rsidRPr="00ED73EE">
        <w:rPr>
          <w:rFonts w:ascii="Tahoma" w:hAnsi="Tahoma" w:cs="Tahoma"/>
        </w:rPr>
        <w:t>apisnika o sprejemu in izročitvi izvedenih del.</w:t>
      </w:r>
      <w:r w:rsidRPr="0012075C">
        <w:rPr>
          <w:rFonts w:ascii="Tahoma" w:hAnsi="Tahoma" w:cs="Tahoma"/>
        </w:rPr>
        <w:t>.</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w:t>
      </w:r>
      <w:r w:rsidR="004B4B8A">
        <w:rPr>
          <w:rFonts w:ascii="Tahoma" w:hAnsi="Tahoma" w:cs="Tahoma"/>
        </w:rPr>
        <w:t>podpisa</w:t>
      </w:r>
      <w:r w:rsidR="004B4B8A" w:rsidRPr="00ED73EE">
        <w:rPr>
          <w:rFonts w:ascii="Tahoma" w:hAnsi="Tahoma" w:cs="Tahoma"/>
        </w:rPr>
        <w:t xml:space="preserve"> </w:t>
      </w:r>
      <w:r w:rsidR="004B4B8A">
        <w:rPr>
          <w:rFonts w:ascii="Tahoma" w:hAnsi="Tahoma" w:cs="Tahoma"/>
        </w:rPr>
        <w:t>z</w:t>
      </w:r>
      <w:r w:rsidR="004B4B8A" w:rsidRPr="00ED73EE">
        <w:rPr>
          <w:rFonts w:ascii="Tahoma" w:hAnsi="Tahoma" w:cs="Tahoma"/>
        </w:rPr>
        <w:t>apisnika o sprejemu in izročitvi izvedenih del.</w:t>
      </w:r>
      <w:r w:rsidRPr="0012075C">
        <w:rPr>
          <w:rFonts w:ascii="Tahoma" w:hAnsi="Tahoma" w:cs="Tahoma"/>
        </w:rPr>
        <w:t>.</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numPr>
          <w:ilvl w:val="12"/>
          <w:numId w:val="0"/>
        </w:numPr>
        <w:tabs>
          <w:tab w:val="left" w:pos="1418"/>
          <w:tab w:val="left" w:pos="1702"/>
        </w:tabs>
        <w:rPr>
          <w:rFonts w:ascii="Tahoma" w:hAnsi="Tahoma" w:cs="Tahoma"/>
        </w:rPr>
      </w:pPr>
    </w:p>
    <w:p w:rsidR="00EA1509" w:rsidRPr="0012075C"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rsidR="00EA1509" w:rsidRPr="0012075C" w:rsidRDefault="00EA1509" w:rsidP="0002663D">
      <w:pPr>
        <w:keepNext/>
        <w:keepLines/>
        <w:tabs>
          <w:tab w:val="left" w:pos="709"/>
          <w:tab w:val="left" w:pos="1702"/>
        </w:tabs>
        <w:jc w:val="both"/>
        <w:rPr>
          <w:rFonts w:ascii="Tahoma" w:hAnsi="Tahoma" w:cs="Tahoma"/>
        </w:rPr>
      </w:pPr>
    </w:p>
    <w:p w:rsidR="00EA1509"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Če izvajalec v </w:t>
      </w:r>
      <w:r>
        <w:rPr>
          <w:rFonts w:ascii="Tahoma" w:hAnsi="Tahoma" w:cs="Tahoma"/>
        </w:rPr>
        <w:t>roku iz prejšnjega odstavka</w:t>
      </w:r>
      <w:r w:rsidRPr="0012075C">
        <w:rPr>
          <w:rFonts w:ascii="Tahoma" w:hAnsi="Tahoma" w:cs="Tahoma"/>
        </w:rPr>
        <w:t xml:space="preserve">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rsidR="00EA1509" w:rsidRPr="0012075C" w:rsidRDefault="00EA1509" w:rsidP="0002663D">
      <w:pPr>
        <w:keepNext/>
        <w:keepLines/>
        <w:tabs>
          <w:tab w:val="left" w:pos="709"/>
          <w:tab w:val="left" w:pos="1702"/>
        </w:tabs>
        <w:jc w:val="both"/>
        <w:rPr>
          <w:rFonts w:ascii="Tahoma" w:hAnsi="Tahoma" w:cs="Tahoma"/>
        </w:rPr>
      </w:pPr>
    </w:p>
    <w:p w:rsidR="00EA1509" w:rsidRPr="00C45EF3" w:rsidRDefault="00EA1509" w:rsidP="0002663D">
      <w:pPr>
        <w:keepNext/>
        <w:keepLines/>
        <w:numPr>
          <w:ilvl w:val="0"/>
          <w:numId w:val="65"/>
        </w:numPr>
        <w:tabs>
          <w:tab w:val="left" w:pos="540"/>
        </w:tabs>
        <w:jc w:val="center"/>
        <w:rPr>
          <w:rFonts w:ascii="Tahoma" w:hAnsi="Tahoma" w:cs="Tahoma"/>
        </w:rPr>
      </w:pPr>
      <w:r>
        <w:rPr>
          <w:rFonts w:ascii="Tahoma" w:hAnsi="Tahoma" w:cs="Tahoma"/>
        </w:rPr>
        <w:t>IZROČITEV ZGRAJENEGA OBJEKTA</w:t>
      </w:r>
    </w:p>
    <w:p w:rsidR="00EA1509" w:rsidRPr="00C45EF3" w:rsidRDefault="00EA1509" w:rsidP="0002663D">
      <w:pPr>
        <w:keepNext/>
        <w:keepLines/>
        <w:tabs>
          <w:tab w:val="left" w:pos="1418"/>
          <w:tab w:val="left" w:pos="1702"/>
        </w:tabs>
        <w:jc w:val="both"/>
        <w:rPr>
          <w:rFonts w:ascii="Tahoma" w:hAnsi="Tahoma" w:cs="Tahoma"/>
        </w:rPr>
      </w:pPr>
    </w:p>
    <w:p w:rsidR="00EA1509" w:rsidRPr="00C45EF3" w:rsidRDefault="00EA1509" w:rsidP="0002663D">
      <w:pPr>
        <w:keepNext/>
        <w:keepLines/>
        <w:numPr>
          <w:ilvl w:val="0"/>
          <w:numId w:val="64"/>
        </w:numPr>
        <w:jc w:val="center"/>
        <w:rPr>
          <w:rFonts w:ascii="Tahoma" w:hAnsi="Tahoma" w:cs="Tahoma"/>
        </w:rPr>
      </w:pPr>
      <w:r w:rsidRPr="00C45EF3">
        <w:rPr>
          <w:rFonts w:ascii="Tahoma" w:hAnsi="Tahoma" w:cs="Tahoma"/>
        </w:rPr>
        <w:t>člen</w:t>
      </w:r>
    </w:p>
    <w:p w:rsidR="00EA1509" w:rsidRPr="00C45EF3" w:rsidRDefault="00EA1509" w:rsidP="0002663D">
      <w:pPr>
        <w:keepNext/>
        <w:keepLines/>
        <w:tabs>
          <w:tab w:val="left" w:pos="1418"/>
          <w:tab w:val="left" w:pos="1702"/>
        </w:tabs>
        <w:jc w:val="both"/>
        <w:rPr>
          <w:rFonts w:ascii="Tahoma" w:hAnsi="Tahoma" w:cs="Tahoma"/>
        </w:rPr>
      </w:pPr>
    </w:p>
    <w:p w:rsidR="00545979" w:rsidRDefault="00EA1509" w:rsidP="0002663D">
      <w:pPr>
        <w:keepNext/>
        <w:keepLines/>
        <w:tabs>
          <w:tab w:val="left" w:pos="709"/>
          <w:tab w:val="left" w:pos="1702"/>
        </w:tabs>
        <w:jc w:val="both"/>
        <w:rPr>
          <w:rFonts w:ascii="Tahoma" w:hAnsi="Tahoma" w:cs="Tahoma"/>
        </w:rPr>
      </w:pPr>
      <w:r w:rsidRPr="006D72CC">
        <w:rPr>
          <w:rFonts w:ascii="Tahoma" w:hAnsi="Tahoma" w:cs="Tahoma"/>
        </w:rPr>
        <w:t xml:space="preserve">S podpisom Zapisnika o sprejemu in izročitvi del naročnik prevzame dela oziroma zgrajeni objekt od izvajalca. </w:t>
      </w:r>
    </w:p>
    <w:p w:rsidR="00EA1509" w:rsidRDefault="00EA1509" w:rsidP="0002663D">
      <w:pPr>
        <w:keepNext/>
        <w:keepLines/>
        <w:tabs>
          <w:tab w:val="left" w:pos="709"/>
          <w:tab w:val="left" w:pos="1702"/>
        </w:tabs>
        <w:jc w:val="both"/>
        <w:rPr>
          <w:rFonts w:ascii="Tahoma" w:hAnsi="Tahoma" w:cs="Tahoma"/>
        </w:rPr>
      </w:pPr>
      <w:r w:rsidRPr="006D72CC">
        <w:rPr>
          <w:rFonts w:ascii="Tahoma" w:hAnsi="Tahoma" w:cs="Tahoma"/>
        </w:rPr>
        <w:lastRenderedPageBreak/>
        <w:t>Pogoj za podpis Zapisnika o sprejemu in izročitvi izvedenih del je zaključek pogodbenih del in uspešno opravljen interni tehnični pregled. Potrditev končne situacije pa pomeni dokončni obračun opravljenih del.</w:t>
      </w:r>
    </w:p>
    <w:p w:rsidR="00EA1509" w:rsidRPr="0012075C" w:rsidRDefault="00EA1509" w:rsidP="0002663D">
      <w:pPr>
        <w:keepNext/>
        <w:keepLines/>
        <w:tabs>
          <w:tab w:val="left" w:pos="709"/>
          <w:tab w:val="left" w:pos="1702"/>
        </w:tab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Pr>
          <w:rFonts w:ascii="Tahoma" w:hAnsi="Tahoma" w:cs="Tahoma"/>
        </w:rPr>
        <w:t xml:space="preserve">ODPOVED IN </w:t>
      </w:r>
      <w:r w:rsidRPr="0012075C">
        <w:rPr>
          <w:rFonts w:ascii="Tahoma" w:hAnsi="Tahoma" w:cs="Tahoma"/>
        </w:rPr>
        <w:t>ODSTOP OD POGODBE</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Default="00EA1509" w:rsidP="0002663D">
      <w:pPr>
        <w:keepNext/>
        <w:keepLines/>
        <w:jc w:val="both"/>
        <w:rPr>
          <w:rFonts w:ascii="Tahoma" w:hAnsi="Tahoma" w:cs="Tahoma"/>
        </w:rPr>
      </w:pPr>
    </w:p>
    <w:p w:rsidR="00EA1509" w:rsidRPr="00C45EF3" w:rsidRDefault="00EA1509" w:rsidP="0002663D">
      <w:pPr>
        <w:keepNext/>
        <w:keepLines/>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rsidR="00EA1509" w:rsidRPr="0012075C" w:rsidRDefault="00EA1509" w:rsidP="0002663D">
      <w:pPr>
        <w:keepNext/>
        <w:keepLines/>
        <w:numPr>
          <w:ilvl w:val="0"/>
          <w:numId w:val="63"/>
        </w:numPr>
        <w:jc w:val="both"/>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Pr>
          <w:rFonts w:ascii="Tahoma" w:hAnsi="Tahoma" w:cs="Tahoma"/>
        </w:rPr>
        <w:t xml:space="preserve"> </w:t>
      </w:r>
      <w:r w:rsidRPr="0012075C">
        <w:rPr>
          <w:rFonts w:ascii="Tahoma" w:hAnsi="Tahoma" w:cs="Tahoma"/>
        </w:rPr>
        <w:t>v naknadnem roku, ki mu ga določi naročnik,</w:t>
      </w:r>
    </w:p>
    <w:p w:rsidR="00EA1509" w:rsidRPr="0012075C" w:rsidRDefault="00EA1509" w:rsidP="0002663D">
      <w:pPr>
        <w:keepNext/>
        <w:keepLines/>
        <w:numPr>
          <w:ilvl w:val="0"/>
          <w:numId w:val="63"/>
        </w:numPr>
        <w:jc w:val="both"/>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Pr>
          <w:rFonts w:ascii="Tahoma" w:hAnsi="Tahoma" w:cs="Tahoma"/>
        </w:rPr>
        <w:t xml:space="preserve"> </w:t>
      </w:r>
      <w:r w:rsidRPr="0012075C">
        <w:rPr>
          <w:rFonts w:ascii="Tahoma" w:hAnsi="Tahoma" w:cs="Tahoma"/>
        </w:rPr>
        <w:t>v naknadnem roku, ki mu ga določi naročnik,</w:t>
      </w:r>
    </w:p>
    <w:p w:rsidR="00EA1509" w:rsidRDefault="00EA1509" w:rsidP="0002663D">
      <w:pPr>
        <w:keepNext/>
        <w:keepLines/>
        <w:numPr>
          <w:ilvl w:val="0"/>
          <w:numId w:val="63"/>
        </w:numPr>
        <w:jc w:val="both"/>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r>
        <w:rPr>
          <w:rFonts w:ascii="Tahoma" w:hAnsi="Tahoma" w:cs="Tahoma"/>
        </w:rPr>
        <w:t>,</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EA1509" w:rsidRPr="0012075C" w:rsidRDefault="00EA1509" w:rsidP="0002663D">
      <w:pPr>
        <w:keepNext/>
        <w:keepLines/>
        <w:numPr>
          <w:ilvl w:val="0"/>
          <w:numId w:val="63"/>
        </w:numPr>
        <w:jc w:val="both"/>
        <w:rPr>
          <w:rFonts w:ascii="Tahoma" w:hAnsi="Tahoma" w:cs="Tahoma"/>
        </w:rPr>
      </w:pPr>
    </w:p>
    <w:p w:rsidR="00EA1509"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EA1509" w:rsidRDefault="00EA1509" w:rsidP="0002663D">
      <w:pPr>
        <w:keepNext/>
        <w:keepLines/>
        <w:jc w:val="both"/>
        <w:rPr>
          <w:rFonts w:ascii="Tahoma" w:hAnsi="Tahoma" w:cs="Tahoma"/>
        </w:rPr>
      </w:pPr>
      <w:r>
        <w:rPr>
          <w:rFonts w:ascii="Tahoma" w:hAnsi="Tahoma" w:cs="Tahoma"/>
        </w:rPr>
        <w:t xml:space="preserve">   </w:t>
      </w:r>
    </w:p>
    <w:p w:rsidR="00EA1509" w:rsidRDefault="00EA1509" w:rsidP="0002663D">
      <w:pPr>
        <w:keepNext/>
        <w:keepLines/>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EA1509" w:rsidRDefault="00EA1509" w:rsidP="0002663D">
      <w:pPr>
        <w:keepNext/>
        <w:keepLines/>
        <w:tabs>
          <w:tab w:val="left" w:pos="709"/>
          <w:tab w:val="left" w:pos="1702"/>
        </w:tabs>
        <w:jc w:val="both"/>
        <w:rPr>
          <w:rFonts w:ascii="Tahoma" w:hAnsi="Tahoma" w:cs="Tahoma"/>
        </w:rPr>
      </w:pPr>
    </w:p>
    <w:p w:rsidR="00EA1509" w:rsidRDefault="00EA1509" w:rsidP="0002663D">
      <w:pPr>
        <w:keepNext/>
        <w:keepLines/>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EA1509" w:rsidRDefault="00EA1509" w:rsidP="0002663D">
      <w:pPr>
        <w:keepNext/>
        <w:keepLines/>
        <w:tabs>
          <w:tab w:val="left" w:pos="0"/>
        </w:tabs>
        <w:ind w:left="1701" w:hanging="1701"/>
        <w:jc w:val="both"/>
        <w:rPr>
          <w:rFonts w:ascii="Tahoma" w:hAnsi="Tahoma" w:cs="Tahoma"/>
        </w:rPr>
      </w:pPr>
    </w:p>
    <w:p w:rsidR="00EA1509" w:rsidRDefault="00EA1509" w:rsidP="0002663D">
      <w:pPr>
        <w:keepNext/>
        <w:keepLines/>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EA1509" w:rsidRDefault="00EA1509" w:rsidP="0002663D">
      <w:pPr>
        <w:keepNext/>
        <w:keepLine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REŠEVANJE SPOROV</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Pr="0012075C" w:rsidRDefault="00EA1509" w:rsidP="0002663D">
      <w:pPr>
        <w:keepNext/>
        <w:keepLines/>
        <w:tabs>
          <w:tab w:val="left" w:pos="567"/>
          <w:tab w:val="left" w:pos="1418"/>
          <w:tab w:val="left" w:pos="1702"/>
        </w:tabs>
        <w:rPr>
          <w:rFonts w:ascii="Tahoma" w:hAnsi="Tahoma" w:cs="Tahoma"/>
        </w:rPr>
      </w:pPr>
    </w:p>
    <w:p w:rsidR="00EA1509"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EA1509" w:rsidRPr="0012075C" w:rsidRDefault="00EA1509" w:rsidP="0002663D">
      <w:pPr>
        <w:keepNext/>
        <w:keepLines/>
        <w:numPr>
          <w:ilvl w:val="0"/>
          <w:numId w:val="65"/>
        </w:numPr>
        <w:tabs>
          <w:tab w:val="clear" w:pos="794"/>
        </w:tabs>
        <w:ind w:left="567"/>
        <w:jc w:val="center"/>
        <w:rPr>
          <w:rFonts w:ascii="Tahoma" w:hAnsi="Tahoma" w:cs="Tahoma"/>
        </w:rPr>
      </w:pPr>
      <w:r w:rsidRPr="0012075C">
        <w:rPr>
          <w:rFonts w:ascii="Tahoma" w:hAnsi="Tahoma" w:cs="Tahoma"/>
        </w:rPr>
        <w:lastRenderedPageBreak/>
        <w:t>OSTALE DOLOČBE</w:t>
      </w:r>
    </w:p>
    <w:p w:rsidR="00EA1509" w:rsidRPr="0012075C" w:rsidRDefault="00EA1509" w:rsidP="0002663D">
      <w:pPr>
        <w:keepNext/>
        <w:keepLines/>
        <w:tabs>
          <w:tab w:val="left" w:pos="709"/>
          <w:tab w:val="left" w:pos="1702"/>
        </w:tabs>
        <w:ind w:left="1701" w:hanging="1701"/>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jc w:val="center"/>
        <w:rPr>
          <w:rFonts w:ascii="Tahoma" w:hAnsi="Tahoma" w:cs="Tahoma"/>
        </w:rPr>
      </w:pPr>
    </w:p>
    <w:p w:rsidR="00EA1509" w:rsidRPr="00AA5CB8" w:rsidRDefault="00EA1509" w:rsidP="0002663D">
      <w:pPr>
        <w:keepNext/>
        <w:keepLines/>
        <w:jc w:val="both"/>
        <w:rPr>
          <w:rFonts w:ascii="Tahoma" w:hAnsi="Tahoma" w:cs="Tahoma"/>
          <w:szCs w:val="22"/>
        </w:rPr>
      </w:pPr>
      <w:r w:rsidRPr="004B4B8A">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Pr="00AA5CB8">
        <w:rPr>
          <w:rFonts w:ascii="Tahoma" w:hAnsi="Tahoma" w:cs="Tahoma"/>
          <w:szCs w:val="22"/>
        </w:rPr>
        <w:t xml:space="preserve"> Izvajalec se strinja, da lahko naročnik prekine pogodbeno razmerje v primeru nespoštovanja določil pogodbe in določil javnega naročanja, brez odškodninske odgovornosti do izvajalca. </w:t>
      </w:r>
    </w:p>
    <w:p w:rsidR="00EA1509" w:rsidRPr="00AA5CB8" w:rsidRDefault="00EA1509" w:rsidP="0002663D">
      <w:pPr>
        <w:keepNext/>
        <w:keepLines/>
        <w:jc w:val="both"/>
        <w:rPr>
          <w:rFonts w:ascii="Tahoma" w:hAnsi="Tahoma" w:cs="Tahoma"/>
          <w:szCs w:val="22"/>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rPr>
          <w:rFonts w:ascii="Tahoma" w:hAnsi="Tahoma" w:cs="Tahoma"/>
        </w:rPr>
      </w:pP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rsidR="00EA1509"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rsidR="00EA1509" w:rsidRPr="0012075C" w:rsidRDefault="00EA1509" w:rsidP="0002663D">
      <w:pPr>
        <w:keepNext/>
        <w:keepLines/>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Pr="0012075C" w:rsidRDefault="00EA1509" w:rsidP="0002663D">
      <w:pPr>
        <w:keepNext/>
        <w:keepLines/>
        <w:jc w:val="center"/>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Izvajalec se obvezuje, da bo kadarkoli v času veljavnosti te pogodbe oziroma kadarkoli v času izvajanja 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rsidR="00EA1509" w:rsidRPr="0012075C" w:rsidRDefault="00EA1509" w:rsidP="0002663D">
      <w:pPr>
        <w:keepNext/>
        <w:keepLines/>
        <w:numPr>
          <w:ilvl w:val="0"/>
          <w:numId w:val="5"/>
        </w:numPr>
        <w:ind w:left="142" w:hanging="142"/>
        <w:jc w:val="both"/>
        <w:rPr>
          <w:rFonts w:ascii="Tahoma" w:hAnsi="Tahoma" w:cs="Tahoma"/>
        </w:rPr>
      </w:pPr>
      <w:r w:rsidRPr="0012075C">
        <w:rPr>
          <w:rFonts w:ascii="Tahoma" w:hAnsi="Tahoma" w:cs="Tahoma"/>
        </w:rPr>
        <w:t xml:space="preserve">svojih ustanoviteljih, družbenikih, vključno s tihimi družbeniki, delničarjih, </w:t>
      </w:r>
      <w:proofErr w:type="spellStart"/>
      <w:r w:rsidRPr="0012075C">
        <w:rPr>
          <w:rFonts w:ascii="Tahoma" w:hAnsi="Tahoma" w:cs="Tahoma"/>
        </w:rPr>
        <w:t>komanditistih</w:t>
      </w:r>
      <w:proofErr w:type="spellEnd"/>
      <w:r w:rsidRPr="0012075C">
        <w:rPr>
          <w:rFonts w:ascii="Tahoma" w:hAnsi="Tahoma" w:cs="Tahoma"/>
        </w:rPr>
        <w:t xml:space="preserve"> ali drugih lastnikih in podatke o lastniških deležih navedenih oseb,</w:t>
      </w:r>
    </w:p>
    <w:p w:rsidR="00EA1509" w:rsidRPr="0012075C" w:rsidRDefault="00EA1509" w:rsidP="0002663D">
      <w:pPr>
        <w:keepNext/>
        <w:keepLines/>
        <w:numPr>
          <w:ilvl w:val="0"/>
          <w:numId w:val="5"/>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r>
        <w:rPr>
          <w:rFonts w:ascii="Tahoma" w:hAnsi="Tahoma" w:cs="Tahoma"/>
        </w:rPr>
        <w:t>.</w:t>
      </w:r>
    </w:p>
    <w:p w:rsidR="00EA1509" w:rsidRDefault="00EA1509" w:rsidP="0002663D">
      <w:pPr>
        <w:keepNext/>
        <w:keepLines/>
        <w:jc w:val="both"/>
        <w:rPr>
          <w:rFonts w:ascii="Tahoma" w:hAnsi="Tahoma" w:cs="Tahoma"/>
        </w:rPr>
      </w:pPr>
    </w:p>
    <w:p w:rsidR="00EA1509" w:rsidRPr="0054713A" w:rsidRDefault="00EA1509" w:rsidP="0002663D">
      <w:pPr>
        <w:keepNext/>
        <w:keepLines/>
        <w:numPr>
          <w:ilvl w:val="0"/>
          <w:numId w:val="64"/>
        </w:numPr>
        <w:jc w:val="center"/>
        <w:rPr>
          <w:rFonts w:ascii="Tahoma" w:hAnsi="Tahoma" w:cs="Tahoma"/>
        </w:rPr>
      </w:pPr>
      <w:r>
        <w:rPr>
          <w:rFonts w:ascii="Tahoma" w:hAnsi="Tahoma" w:cs="Tahoma"/>
        </w:rPr>
        <w:t>člen</w:t>
      </w:r>
    </w:p>
    <w:p w:rsidR="00EA1509" w:rsidRDefault="00EA1509" w:rsidP="0002663D">
      <w:pPr>
        <w:keepNext/>
        <w:keepLines/>
        <w:jc w:val="both"/>
        <w:rPr>
          <w:rFonts w:ascii="Tahoma" w:hAnsi="Tahoma" w:cs="Tahoma"/>
          <w:szCs w:val="28"/>
        </w:rPr>
      </w:pPr>
    </w:p>
    <w:p w:rsidR="00EA1509" w:rsidRPr="00AD4DAD" w:rsidRDefault="00EA1509" w:rsidP="000266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EA1509" w:rsidRPr="00AD4DAD" w:rsidRDefault="00EA1509" w:rsidP="0002663D">
      <w:pPr>
        <w:keepNext/>
        <w:keepLines/>
        <w:numPr>
          <w:ilvl w:val="0"/>
          <w:numId w:val="61"/>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EA1509" w:rsidRPr="00AD4DAD" w:rsidRDefault="00EA1509" w:rsidP="0002663D">
      <w:pPr>
        <w:keepNext/>
        <w:keepLines/>
        <w:numPr>
          <w:ilvl w:val="0"/>
          <w:numId w:val="61"/>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plačilom za delo, </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delovnim časom, </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počitki, </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rsidR="00EA1509" w:rsidRPr="00AD4DAD" w:rsidRDefault="00EA1509" w:rsidP="0002663D">
      <w:pPr>
        <w:keepNext/>
        <w:keepLines/>
        <w:contextualSpacing/>
        <w:jc w:val="both"/>
        <w:rPr>
          <w:rFonts w:ascii="Tahoma" w:hAnsi="Tahoma" w:cs="Tahoma"/>
          <w:szCs w:val="22"/>
        </w:rPr>
      </w:pPr>
      <w:r w:rsidRPr="00AD4DAD">
        <w:rPr>
          <w:rFonts w:ascii="Tahoma" w:hAnsi="Tahoma" w:cs="Tahoma"/>
          <w:szCs w:val="22"/>
        </w:rPr>
        <w:lastRenderedPageBreak/>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EA1509" w:rsidRPr="00AD4DAD" w:rsidRDefault="00EA1509" w:rsidP="0002663D">
      <w:pPr>
        <w:keepNext/>
        <w:keepLines/>
        <w:jc w:val="both"/>
        <w:rPr>
          <w:rFonts w:ascii="Tahoma" w:hAnsi="Tahoma" w:cs="Tahoma"/>
          <w:szCs w:val="22"/>
        </w:rPr>
      </w:pPr>
    </w:p>
    <w:p w:rsidR="00EA1509" w:rsidRPr="00AD4DAD" w:rsidRDefault="00EA1509" w:rsidP="0002663D">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EA1509" w:rsidRDefault="00EA1509" w:rsidP="0002663D">
      <w:pPr>
        <w:keepNext/>
        <w:keepLines/>
        <w:rPr>
          <w:rFonts w:ascii="Tahoma" w:hAnsi="Tahoma" w:cs="Tahoma"/>
        </w:rPr>
      </w:pPr>
    </w:p>
    <w:p w:rsidR="00EA1509" w:rsidRPr="00A650A2"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left="870"/>
        <w:jc w:val="both"/>
        <w:rPr>
          <w:rFonts w:ascii="Arial" w:hAnsi="Arial" w:cs="Tahoma"/>
        </w:rPr>
      </w:pPr>
    </w:p>
    <w:p w:rsidR="00EA1509" w:rsidRDefault="00EA1509" w:rsidP="0002663D">
      <w:pPr>
        <w:keepNext/>
        <w:keepLines/>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 oz. informacij, ki po veljavnih predpisih štejejo za javne</w:t>
      </w:r>
      <w:r w:rsidRPr="0012075C">
        <w:rPr>
          <w:rFonts w:ascii="Tahoma" w:hAnsi="Tahoma" w:cs="Tahoma"/>
        </w:rPr>
        <w:t>.</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right="-2"/>
        <w:jc w:val="both"/>
        <w:rPr>
          <w:rFonts w:ascii="Tahoma" w:hAnsi="Tahoma" w:cs="Tahoma"/>
          <w:b/>
        </w:rPr>
      </w:pPr>
    </w:p>
    <w:p w:rsidR="00EA1509" w:rsidRPr="0012075C" w:rsidRDefault="00EA1509" w:rsidP="0002663D">
      <w:pPr>
        <w:keepNext/>
        <w:keepLines/>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rsidR="00EA1509" w:rsidRPr="0012075C" w:rsidRDefault="00EA1509" w:rsidP="0002663D">
      <w:pPr>
        <w:keepNext/>
        <w:keepLines/>
        <w:rPr>
          <w:rFonts w:ascii="Tahoma" w:hAnsi="Tahoma" w:cs="Tahoma"/>
        </w:rPr>
      </w:pPr>
    </w:p>
    <w:p w:rsidR="00EA1509" w:rsidRPr="0012075C" w:rsidRDefault="00EA1509" w:rsidP="0002663D">
      <w:pPr>
        <w:keepNext/>
        <w:keepLines/>
        <w:rPr>
          <w:rFonts w:ascii="Tahoma" w:hAnsi="Tahoma" w:cs="Tahoma"/>
        </w:rPr>
      </w:pPr>
      <w:r w:rsidRPr="0012075C">
        <w:rPr>
          <w:rFonts w:ascii="Tahoma" w:hAnsi="Tahoma" w:cs="Tahoma"/>
        </w:rPr>
        <w:t>Kot poslovna skrivnost po tej pogodbi ne štejejo naslednji podatki</w:t>
      </w:r>
      <w:r>
        <w:rPr>
          <w:rFonts w:ascii="Tahoma" w:hAnsi="Tahoma" w:cs="Tahoma"/>
        </w:rPr>
        <w:t xml:space="preserve"> oz. informacije</w:t>
      </w:r>
      <w:r w:rsidRPr="0012075C">
        <w:rPr>
          <w:rFonts w:ascii="Tahoma" w:hAnsi="Tahoma" w:cs="Tahoma"/>
        </w:rPr>
        <w:t>:</w:t>
      </w:r>
    </w:p>
    <w:p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pogodbena stranka razkrije s predhodnim pisnim soglasjem nasprotne pogodbene stranke;</w:t>
      </w:r>
    </w:p>
    <w:p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EA1509"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so ali postanejo javno znani na zakonit način in ne s kršitvijo določil tega člena.</w:t>
      </w:r>
    </w:p>
    <w:p w:rsidR="00545979" w:rsidRPr="004D7597" w:rsidRDefault="00545979" w:rsidP="00545979">
      <w:pPr>
        <w:keepNext/>
        <w:keepLines/>
        <w:tabs>
          <w:tab w:val="left" w:pos="709"/>
        </w:tabs>
        <w:contextualSpacing/>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right="-2"/>
        <w:jc w:val="center"/>
        <w:rPr>
          <w:rFonts w:ascii="Tahoma" w:hAnsi="Tahoma" w:cs="Tahoma"/>
          <w:b/>
        </w:rPr>
      </w:pPr>
    </w:p>
    <w:p w:rsidR="00545979" w:rsidRDefault="00EA1509" w:rsidP="0002663D">
      <w:pPr>
        <w:keepNext/>
        <w:keepLines/>
        <w:numPr>
          <w:ilvl w:val="12"/>
          <w:numId w:val="0"/>
        </w:numPr>
        <w:ind w:right="7"/>
        <w:jc w:val="both"/>
        <w:rPr>
          <w:rFonts w:ascii="Tahoma" w:hAnsi="Tahoma" w:cs="Tahoma"/>
        </w:rPr>
      </w:pPr>
      <w:r w:rsidRPr="0012075C">
        <w:rPr>
          <w:rFonts w:ascii="Tahoma" w:hAnsi="Tahoma" w:cs="Tahoma"/>
        </w:rPr>
        <w:t xml:space="preserve">Poslovno skrivnost po prejšnjem členu te pogodbe sta pogodbeni stranki dolžni varovati s skrbnostjo dobrega </w:t>
      </w:r>
    </w:p>
    <w:p w:rsidR="00EA1509" w:rsidRPr="0012075C" w:rsidRDefault="00EA1509" w:rsidP="0002663D">
      <w:pPr>
        <w:keepNext/>
        <w:keepLines/>
        <w:numPr>
          <w:ilvl w:val="12"/>
          <w:numId w:val="0"/>
        </w:numPr>
        <w:ind w:right="7"/>
        <w:jc w:val="both"/>
        <w:rPr>
          <w:rFonts w:ascii="Tahoma" w:hAnsi="Tahoma" w:cs="Tahoma"/>
        </w:rPr>
      </w:pPr>
      <w:r w:rsidRPr="0012075C">
        <w:rPr>
          <w:rFonts w:ascii="Tahoma" w:hAnsi="Tahoma" w:cs="Tahoma"/>
        </w:rPr>
        <w:lastRenderedPageBreak/>
        <w:t>gospodarstvenika in odgovarjati za izpolnjevanje te obveznosti za vse svoje delavce in kogarkoli tretjega, s katerega pomočjo izpolnjuje svoje obveznosti iz naslova te pogodbe, kot za sam</w:t>
      </w:r>
      <w:r>
        <w:rPr>
          <w:rFonts w:ascii="Tahoma" w:hAnsi="Tahoma" w:cs="Tahoma"/>
        </w:rPr>
        <w:t>i</w:t>
      </w:r>
      <w:r w:rsidRPr="0012075C">
        <w:rPr>
          <w:rFonts w:ascii="Tahoma" w:hAnsi="Tahoma" w:cs="Tahoma"/>
        </w:rPr>
        <w:t xml:space="preserve"> sebe. </w:t>
      </w:r>
    </w:p>
    <w:p w:rsidR="00EA1509" w:rsidRPr="0012075C" w:rsidRDefault="00EA1509" w:rsidP="0002663D">
      <w:pPr>
        <w:keepNext/>
        <w:keepLines/>
        <w:numPr>
          <w:ilvl w:val="12"/>
          <w:numId w:val="0"/>
        </w:numPr>
        <w:ind w:right="7"/>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Default="00EA1509" w:rsidP="0002663D">
      <w:pPr>
        <w:keepNext/>
        <w:keepLines/>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rPr>
      </w:pPr>
      <w:r>
        <w:rPr>
          <w:rFonts w:ascii="Tahoma" w:hAnsi="Tahoma" w:cs="Tahoma"/>
        </w:rPr>
        <w:t>Priloge so neločljivi sestavni del te pogodbe.</w:t>
      </w:r>
    </w:p>
    <w:p w:rsidR="00EA1509"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EA1509"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Default="00EA1509" w:rsidP="0002663D">
      <w:pPr>
        <w:keepNext/>
        <w:keepLines/>
        <w:tabs>
          <w:tab w:val="left" w:pos="567"/>
          <w:tab w:val="left" w:pos="1418"/>
          <w:tab w:val="left" w:pos="1702"/>
        </w:tabs>
        <w:jc w:val="both"/>
        <w:rPr>
          <w:rFonts w:ascii="Tahoma" w:hAnsi="Tahoma" w:cs="Tahoma"/>
        </w:rPr>
      </w:pPr>
    </w:p>
    <w:p w:rsidR="00EA1509" w:rsidRPr="004B4B8A" w:rsidRDefault="00EA1509" w:rsidP="0002663D">
      <w:pPr>
        <w:keepNext/>
        <w:keepLines/>
        <w:tabs>
          <w:tab w:val="left" w:pos="567"/>
          <w:tab w:val="left" w:pos="1418"/>
          <w:tab w:val="left" w:pos="1702"/>
        </w:tabs>
        <w:jc w:val="both"/>
        <w:rPr>
          <w:rFonts w:ascii="Tahoma" w:hAnsi="Tahoma" w:cs="Tahoma"/>
        </w:rPr>
      </w:pPr>
      <w:r w:rsidRPr="004B4B8A">
        <w:rPr>
          <w:rFonts w:ascii="Tahoma" w:hAnsi="Tahoma" w:cs="Tahoma"/>
        </w:rPr>
        <w:t xml:space="preserve">Pogodba je sklenjena z dnem, ko jo podpišeta obe pogodbeni stranki in začne veljati, ko izvajalec naročniku predloži finančno zavarovanje za dobro izvedbo pogodbenih obveznosti, pod pogojem, da je predloženo v skladu z določili te pogodbe. Pogodba velja do </w:t>
      </w:r>
      <w:r w:rsidRPr="00AA5CB8">
        <w:rPr>
          <w:rFonts w:ascii="Tahoma" w:hAnsi="Tahoma" w:cs="Tahoma"/>
        </w:rPr>
        <w:t>izpolnitve vseh pogodbenih obveznosti</w:t>
      </w:r>
      <w:r w:rsidRPr="004B4B8A">
        <w:rPr>
          <w:rFonts w:ascii="Tahoma" w:hAnsi="Tahoma" w:cs="Tahoma"/>
        </w:rPr>
        <w:t>.</w:t>
      </w:r>
    </w:p>
    <w:p w:rsidR="00EA1509" w:rsidRPr="004B4B8A" w:rsidRDefault="00EA1509" w:rsidP="0002663D">
      <w:pPr>
        <w:keepNext/>
        <w:keepLines/>
        <w:tabs>
          <w:tab w:val="left" w:pos="567"/>
          <w:tab w:val="left" w:pos="1418"/>
          <w:tab w:val="left" w:pos="1702"/>
        </w:tabs>
        <w:jc w:val="both"/>
        <w:rPr>
          <w:rFonts w:ascii="Tahoma" w:hAnsi="Tahoma" w:cs="Tahoma"/>
        </w:rPr>
      </w:pPr>
    </w:p>
    <w:p w:rsidR="00EA1509" w:rsidRPr="004B4B8A" w:rsidRDefault="00EA1509" w:rsidP="0002663D">
      <w:pPr>
        <w:keepNext/>
        <w:keepLines/>
        <w:tabs>
          <w:tab w:val="left" w:pos="567"/>
          <w:tab w:val="left" w:pos="1418"/>
          <w:tab w:val="left" w:pos="1702"/>
        </w:tabs>
        <w:jc w:val="both"/>
        <w:rPr>
          <w:rFonts w:ascii="Tahoma" w:hAnsi="Tahoma" w:cs="Tahoma"/>
        </w:rPr>
      </w:pPr>
      <w:r w:rsidRPr="004B4B8A">
        <w:rPr>
          <w:rFonts w:ascii="Tahoma" w:hAnsi="Tahoma" w:cs="Tahoma"/>
        </w:rPr>
        <w:t>Glede garancijskih določil pogodba velja vse do poteka garancijskega roka.</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Pr="0012075C" w:rsidRDefault="00EA1509" w:rsidP="0002663D">
      <w:pPr>
        <w:keepNext/>
        <w:keepLines/>
        <w:tabs>
          <w:tab w:val="left" w:pos="4820"/>
        </w:tabs>
        <w:jc w:val="both"/>
        <w:rPr>
          <w:rFonts w:ascii="Tahoma" w:hAnsi="Tahoma" w:cs="Tahoma"/>
          <w:b/>
        </w:rPr>
      </w:pPr>
    </w:p>
    <w:p w:rsidR="00EA1509" w:rsidRDefault="00EA1509" w:rsidP="0002663D">
      <w:pPr>
        <w:keepNext/>
        <w:keepLines/>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w:t>
      </w:r>
      <w:r>
        <w:rPr>
          <w:rFonts w:ascii="Tahoma" w:hAnsi="Tahoma" w:cs="Tahoma"/>
        </w:rPr>
        <w:t>3</w:t>
      </w:r>
      <w:r w:rsidRPr="0012075C">
        <w:rPr>
          <w:rFonts w:ascii="Tahoma" w:hAnsi="Tahoma" w:cs="Tahoma"/>
        </w:rPr>
        <w:t xml:space="preserve"> </w:t>
      </w:r>
      <w:r>
        <w:rPr>
          <w:rFonts w:ascii="Tahoma" w:hAnsi="Tahoma" w:cs="Tahoma"/>
        </w:rPr>
        <w:t xml:space="preserve">(treh) </w:t>
      </w:r>
      <w:r w:rsidRPr="0012075C">
        <w:rPr>
          <w:rFonts w:ascii="Tahoma" w:hAnsi="Tahoma" w:cs="Tahoma"/>
        </w:rPr>
        <w:t xml:space="preserve">enakih izvodih, od katerih prejme naročnik </w:t>
      </w:r>
      <w:r>
        <w:rPr>
          <w:rFonts w:ascii="Tahoma" w:hAnsi="Tahoma" w:cs="Tahoma"/>
        </w:rPr>
        <w:t>2 (dva)</w:t>
      </w:r>
      <w:r w:rsidRPr="0012075C">
        <w:rPr>
          <w:rFonts w:ascii="Tahoma" w:hAnsi="Tahoma" w:cs="Tahoma"/>
        </w:rPr>
        <w:t xml:space="preserve"> izvod</w:t>
      </w:r>
      <w:r>
        <w:rPr>
          <w:rFonts w:ascii="Tahoma" w:hAnsi="Tahoma" w:cs="Tahoma"/>
        </w:rPr>
        <w:t>a</w:t>
      </w:r>
      <w:r w:rsidRPr="0012075C">
        <w:rPr>
          <w:rFonts w:ascii="Tahoma" w:hAnsi="Tahoma" w:cs="Tahoma"/>
        </w:rPr>
        <w:t xml:space="preserve">, izvajalec pa </w:t>
      </w:r>
      <w:r>
        <w:rPr>
          <w:rFonts w:ascii="Tahoma" w:hAnsi="Tahoma" w:cs="Tahoma"/>
        </w:rPr>
        <w:t>1 (en)</w:t>
      </w:r>
      <w:r w:rsidRPr="0012075C">
        <w:rPr>
          <w:rFonts w:ascii="Tahoma" w:hAnsi="Tahoma" w:cs="Tahoma"/>
        </w:rPr>
        <w:t xml:space="preserve"> izvod.</w:t>
      </w:r>
    </w:p>
    <w:p w:rsidR="00EA1509" w:rsidRDefault="00EA1509" w:rsidP="0002663D">
      <w:pPr>
        <w:keepNext/>
        <w:keepLines/>
        <w:tabs>
          <w:tab w:val="left" w:pos="4820"/>
        </w:tabs>
        <w:jc w:val="both"/>
        <w:rPr>
          <w:rFonts w:ascii="Tahoma" w:hAnsi="Tahoma" w:cs="Tahoma"/>
        </w:rPr>
      </w:pPr>
    </w:p>
    <w:p w:rsidR="00EA1509" w:rsidRPr="0012075C" w:rsidRDefault="00EA1509" w:rsidP="0002663D">
      <w:pPr>
        <w:keepNext/>
        <w:keepLines/>
        <w:tabs>
          <w:tab w:val="left" w:pos="4820"/>
        </w:tabs>
        <w:rPr>
          <w:rFonts w:ascii="Tahoma" w:hAnsi="Tahoma" w:cs="Tahoma"/>
        </w:rPr>
      </w:pPr>
    </w:p>
    <w:p w:rsidR="00EA1509" w:rsidRPr="0012075C" w:rsidRDefault="00EA1509" w:rsidP="0002663D">
      <w:pPr>
        <w:keepNext/>
        <w:keepLines/>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rsidR="00EA1509" w:rsidRPr="0012075C" w:rsidRDefault="00EA1509" w:rsidP="0002663D">
      <w:pPr>
        <w:keepNext/>
        <w:keepLines/>
        <w:tabs>
          <w:tab w:val="left" w:pos="4820"/>
        </w:tabs>
        <w:rPr>
          <w:rFonts w:ascii="Tahoma" w:hAnsi="Tahoma" w:cs="Tahoma"/>
        </w:rPr>
      </w:pPr>
    </w:p>
    <w:p w:rsidR="00EA1509" w:rsidRPr="0012075C" w:rsidRDefault="00EA1509" w:rsidP="0002663D">
      <w:pPr>
        <w:keepNext/>
        <w:keepLines/>
        <w:tabs>
          <w:tab w:val="left" w:pos="4820"/>
        </w:tabs>
        <w:rPr>
          <w:rFonts w:ascii="Tahoma" w:hAnsi="Tahoma" w:cs="Tahoma"/>
        </w:rPr>
      </w:pPr>
    </w:p>
    <w:p w:rsidR="00EA1509" w:rsidRPr="0012075C" w:rsidRDefault="00EA1509" w:rsidP="0002663D">
      <w:pPr>
        <w:keepNext/>
        <w:keepLines/>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rsidR="00EA1509" w:rsidRPr="0012075C"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Pr>
          <w:rFonts w:ascii="Tahoma" w:hAnsi="Tahoma" w:cs="Tahoma"/>
        </w:rPr>
        <w:t>JAVNO PODJETJE</w:t>
      </w:r>
    </w:p>
    <w:p w:rsidR="00EA1509" w:rsidRPr="0012075C" w:rsidRDefault="00EA1509" w:rsidP="0002663D">
      <w:pPr>
        <w:keepNext/>
        <w:keepLines/>
        <w:jc w:val="both"/>
        <w:rPr>
          <w:rFonts w:ascii="Tahoma" w:hAnsi="Tahoma" w:cs="Tahoma"/>
        </w:rPr>
      </w:pPr>
      <w:r>
        <w:rPr>
          <w:rFonts w:ascii="Tahoma" w:hAnsi="Tahoma" w:cs="Tahoma"/>
        </w:rPr>
        <w:t>ENERGETIKA LJUBLJANA</w:t>
      </w:r>
      <w:r w:rsidRPr="0012075C">
        <w:rPr>
          <w:rFonts w:ascii="Tahoma" w:hAnsi="Tahoma" w:cs="Tahoma"/>
        </w:rPr>
        <w:t xml:space="preserve"> </w:t>
      </w:r>
      <w:proofErr w:type="spellStart"/>
      <w:r w:rsidRPr="0012075C">
        <w:rPr>
          <w:rFonts w:ascii="Tahoma" w:hAnsi="Tahoma" w:cs="Tahoma"/>
        </w:rPr>
        <w:t>d.o.o</w:t>
      </w:r>
      <w:proofErr w:type="spellEnd"/>
      <w:r w:rsidRPr="0012075C">
        <w:rPr>
          <w:rFonts w:ascii="Tahoma" w:hAnsi="Tahoma" w:cs="Tahoma"/>
        </w:rPr>
        <w:t>.</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Samo Lozej, direktor</w:t>
      </w:r>
    </w:p>
    <w:p w:rsidR="00EA1509" w:rsidRDefault="00EA1509"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02663D">
            <w:pPr>
              <w:keepNext/>
              <w:keepLines/>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02663D">
            <w:pPr>
              <w:keepNext/>
              <w:keepLines/>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 xml:space="preserve">RESNOST </w:t>
            </w:r>
            <w:r w:rsidR="0018369A">
              <w:rPr>
                <w:rFonts w:ascii="Tahoma" w:hAnsi="Tahoma" w:cs="Tahoma"/>
              </w:rPr>
              <w:t>PRIJAVE</w:t>
            </w:r>
          </w:p>
        </w:tc>
        <w:tc>
          <w:tcPr>
            <w:tcW w:w="912" w:type="dxa"/>
            <w:tcBorders>
              <w:top w:val="single" w:sz="4" w:space="0" w:color="auto"/>
              <w:bottom w:val="single" w:sz="4" w:space="0" w:color="auto"/>
              <w:right w:val="nil"/>
            </w:tcBorders>
          </w:tcPr>
          <w:p w:rsidR="00BF23CB" w:rsidRPr="0098233E" w:rsidRDefault="00BF23CB" w:rsidP="0002663D">
            <w:pPr>
              <w:keepNext/>
              <w:keepLines/>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02663D">
            <w:pPr>
              <w:keepNext/>
              <w:keepLines/>
              <w:rPr>
                <w:rFonts w:ascii="Tahoma" w:hAnsi="Tahoma" w:cs="Tahoma"/>
                <w:b/>
                <w:i/>
              </w:rPr>
            </w:pPr>
            <w:r>
              <w:rPr>
                <w:rFonts w:ascii="Tahoma" w:hAnsi="Tahoma" w:cs="Tahoma"/>
                <w:b/>
                <w:i/>
              </w:rPr>
              <w:t>6</w:t>
            </w:r>
          </w:p>
        </w:tc>
      </w:tr>
    </w:tbl>
    <w:p w:rsidR="00BF23CB" w:rsidRPr="0098233E" w:rsidRDefault="00BF23CB" w:rsidP="0002663D">
      <w:pPr>
        <w:keepNext/>
        <w:keepLines/>
        <w:jc w:val="right"/>
        <w:rPr>
          <w:rFonts w:ascii="Tahoma" w:hAnsi="Tahoma" w:cs="Tahoma"/>
          <w:b/>
        </w:rPr>
      </w:pPr>
    </w:p>
    <w:p w:rsidR="001E21E0" w:rsidRDefault="001E21E0" w:rsidP="0002663D">
      <w:pPr>
        <w:keepNext/>
        <w:keepLines/>
      </w:pPr>
    </w:p>
    <w:p w:rsidR="00BF23CB" w:rsidRPr="0098233E" w:rsidRDefault="00BF23CB" w:rsidP="0002663D">
      <w:pPr>
        <w:keepNext/>
        <w:keepLines/>
        <w:jc w:val="both"/>
        <w:rPr>
          <w:rFonts w:ascii="Tahoma" w:hAnsi="Tahoma" w:cs="Tahoma"/>
          <w:i/>
        </w:rPr>
      </w:pPr>
      <w:r w:rsidRPr="0098233E">
        <w:rPr>
          <w:rFonts w:ascii="Tahoma" w:hAnsi="Tahoma" w:cs="Tahoma"/>
        </w:rPr>
        <w:t>Naziv banke/zavarovalnice:</w:t>
      </w:r>
    </w:p>
    <w:p w:rsidR="00BF23CB" w:rsidRPr="0098233E" w:rsidRDefault="00BF23CB" w:rsidP="0002663D">
      <w:pPr>
        <w:keepNext/>
        <w:keepLines/>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Upravičenec (naročnik javnega naročila):</w:t>
      </w:r>
    </w:p>
    <w:p w:rsidR="00F87E8F" w:rsidRDefault="00F87E8F" w:rsidP="0002663D">
      <w:pPr>
        <w:keepNext/>
        <w:keepLines/>
        <w:rPr>
          <w:rFonts w:ascii="Tahoma" w:hAnsi="Tahoma" w:cs="Tahoma"/>
        </w:rPr>
      </w:pPr>
      <w:r w:rsidRPr="00EC7EA3">
        <w:rPr>
          <w:rFonts w:ascii="Tahoma" w:hAnsi="Tahoma" w:cs="Tahoma"/>
        </w:rPr>
        <w:t xml:space="preserve">JAVNI HOLDING Ljubljana, </w:t>
      </w:r>
      <w:proofErr w:type="spellStart"/>
      <w:r w:rsidRPr="00EC7EA3">
        <w:rPr>
          <w:rFonts w:ascii="Tahoma" w:hAnsi="Tahoma" w:cs="Tahoma"/>
        </w:rPr>
        <w:t>d.o.o</w:t>
      </w:r>
      <w:proofErr w:type="spellEnd"/>
      <w:r w:rsidRPr="00EC7EA3">
        <w:rPr>
          <w:rFonts w:ascii="Tahoma" w:hAnsi="Tahoma" w:cs="Tahoma"/>
        </w:rPr>
        <w:t>.</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rsidR="00BF23CB" w:rsidRPr="00F717F4" w:rsidRDefault="00BF23CB" w:rsidP="0002663D">
      <w:pPr>
        <w:keepNext/>
        <w:keepLines/>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02663D">
      <w:pPr>
        <w:keepNext/>
        <w:keepLines/>
        <w:numPr>
          <w:ilvl w:val="0"/>
          <w:numId w:val="30"/>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r w:rsidRPr="0098233E">
        <w:rPr>
          <w:rFonts w:ascii="Tahoma" w:hAnsi="Tahoma" w:cs="Tahoma"/>
        </w:rPr>
        <w:t xml:space="preserve">za potrebe naročnika (upravičenca iz te garancije) je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dolžan za resnost svoje </w:t>
      </w:r>
      <w:r w:rsidR="0018369A">
        <w:rPr>
          <w:rFonts w:ascii="Tahoma" w:hAnsi="Tahoma" w:cs="Tahoma"/>
        </w:rPr>
        <w:t>prijave</w:t>
      </w:r>
      <w:r w:rsidRPr="0098233E">
        <w:rPr>
          <w:rFonts w:ascii="Tahoma" w:hAnsi="Tahoma" w:cs="Tahoma"/>
        </w:rPr>
        <w:t xml:space="preserv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02663D">
      <w:pPr>
        <w:pStyle w:val="Telobesedila2"/>
        <w:keepNext/>
        <w:keepLines/>
        <w:numPr>
          <w:ilvl w:val="0"/>
          <w:numId w:val="31"/>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 xml:space="preserve">če </w:t>
      </w:r>
      <w:r w:rsidR="00FB0B23" w:rsidRPr="00FB0B23">
        <w:rPr>
          <w:rFonts w:ascii="Tahoma" w:hAnsi="Tahoma" w:cs="Tahoma"/>
          <w:b w:val="0"/>
          <w:sz w:val="20"/>
        </w:rPr>
        <w:t xml:space="preserve">kandidat </w:t>
      </w:r>
      <w:r w:rsidRPr="0098233E">
        <w:rPr>
          <w:rFonts w:ascii="Tahoma" w:hAnsi="Tahoma" w:cs="Tahoma"/>
          <w:b w:val="0"/>
          <w:sz w:val="20"/>
        </w:rPr>
        <w:t xml:space="preserve">umakne ali spremeni </w:t>
      </w:r>
      <w:r w:rsidR="0018369A">
        <w:rPr>
          <w:rFonts w:ascii="Tahoma" w:hAnsi="Tahoma" w:cs="Tahoma"/>
          <w:b w:val="0"/>
          <w:sz w:val="20"/>
        </w:rPr>
        <w:t>prijavo</w:t>
      </w:r>
      <w:r w:rsidRPr="0098233E">
        <w:rPr>
          <w:rFonts w:ascii="Tahoma" w:hAnsi="Tahoma" w:cs="Tahoma"/>
          <w:b w:val="0"/>
          <w:sz w:val="20"/>
        </w:rPr>
        <w:t xml:space="preserve"> v času njene veljavnosti, navedene v </w:t>
      </w:r>
      <w:r w:rsidR="00134E2E">
        <w:rPr>
          <w:rFonts w:ascii="Tahoma" w:hAnsi="Tahoma" w:cs="Tahoma"/>
          <w:b w:val="0"/>
          <w:sz w:val="20"/>
        </w:rPr>
        <w:t>prijavi</w:t>
      </w:r>
      <w:r w:rsidRPr="0098233E">
        <w:rPr>
          <w:rFonts w:ascii="Tahoma" w:hAnsi="Tahoma" w:cs="Tahoma"/>
          <w:b w:val="0"/>
          <w:sz w:val="20"/>
        </w:rPr>
        <w:t xml:space="preserve"> ali</w:t>
      </w:r>
    </w:p>
    <w:p w:rsidR="00BF23CB" w:rsidRPr="0098233E" w:rsidRDefault="00BF23CB" w:rsidP="0002663D">
      <w:pPr>
        <w:keepNext/>
        <w:keepLines/>
        <w:numPr>
          <w:ilvl w:val="0"/>
          <w:numId w:val="31"/>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 xml:space="preserve">če </w:t>
      </w:r>
      <w:r w:rsidR="00FB0B23">
        <w:rPr>
          <w:rFonts w:ascii="Tahoma" w:hAnsi="Tahoma" w:cs="Tahoma"/>
        </w:rPr>
        <w:t>kandidat</w:t>
      </w:r>
      <w:r w:rsidRPr="0098233E">
        <w:rPr>
          <w:rFonts w:ascii="Tahoma" w:hAnsi="Tahoma" w:cs="Tahoma"/>
        </w:rPr>
        <w:t xml:space="preserve">, ki ga je naročnik v času veljavnosti </w:t>
      </w:r>
      <w:r w:rsidR="0018369A">
        <w:rPr>
          <w:rFonts w:ascii="Tahoma" w:hAnsi="Tahoma" w:cs="Tahoma"/>
        </w:rPr>
        <w:t>prijave</w:t>
      </w:r>
      <w:r w:rsidRPr="0098233E">
        <w:rPr>
          <w:rFonts w:ascii="Tahoma" w:hAnsi="Tahoma" w:cs="Tahoma"/>
        </w:rPr>
        <w:t xml:space="preserve"> obvestil o sprejetju njegove </w:t>
      </w:r>
      <w:r w:rsidR="0018369A">
        <w:rPr>
          <w:rFonts w:ascii="Tahoma" w:hAnsi="Tahoma" w:cs="Tahoma"/>
        </w:rPr>
        <w:t>prijave</w:t>
      </w:r>
      <w:r w:rsidRPr="0098233E">
        <w:rPr>
          <w:rFonts w:ascii="Tahoma" w:hAnsi="Tahoma" w:cs="Tahoma"/>
        </w:rPr>
        <w:t>:</w:t>
      </w:r>
    </w:p>
    <w:p w:rsidR="00BF23CB" w:rsidRPr="0098233E" w:rsidRDefault="00BF23CB" w:rsidP="0002663D">
      <w:pPr>
        <w:keepNext/>
        <w:keepLines/>
        <w:numPr>
          <w:ilvl w:val="0"/>
          <w:numId w:val="2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 xml:space="preserve">zavrne sklenitev pogodbe ali ne sklene pogodbe v skladu z določbami navodil </w:t>
      </w:r>
      <w:r w:rsidR="00E57633">
        <w:rPr>
          <w:rFonts w:ascii="Tahoma" w:hAnsi="Tahoma" w:cs="Tahoma"/>
        </w:rPr>
        <w:t>kandidatom</w:t>
      </w:r>
      <w:r w:rsidRPr="0098233E">
        <w:rPr>
          <w:rFonts w:ascii="Tahoma" w:hAnsi="Tahoma" w:cs="Tahoma"/>
        </w:rPr>
        <w:t xml:space="preserve"> ali</w:t>
      </w:r>
    </w:p>
    <w:p w:rsidR="00BF23CB" w:rsidRPr="0098233E" w:rsidRDefault="00BF23CB" w:rsidP="0002663D">
      <w:pPr>
        <w:keepNext/>
        <w:keepLines/>
        <w:numPr>
          <w:ilvl w:val="0"/>
          <w:numId w:val="2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 xml:space="preserve">ne predloži ali zavrne predložitev bančne garancije za dobro izvedbo pogodbenih obveznosti v skladu z določbami navodil </w:t>
      </w:r>
      <w:r w:rsidR="00E57633">
        <w:rPr>
          <w:rFonts w:ascii="Tahoma" w:hAnsi="Tahoma" w:cs="Tahoma"/>
        </w:rPr>
        <w:t>kandidatom</w:t>
      </w:r>
      <w:r w:rsidRPr="0098233E">
        <w:rPr>
          <w:rFonts w:ascii="Tahoma" w:hAnsi="Tahoma" w:cs="Tahoma"/>
        </w:rPr>
        <w:t>.</w:t>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Zahtevek za unovčitev garancije mora biti predložen banki in mora vsebovati:</w:t>
      </w:r>
    </w:p>
    <w:p w:rsidR="00BF23CB" w:rsidRPr="0098233E" w:rsidRDefault="00BF23CB" w:rsidP="0002663D">
      <w:pPr>
        <w:keepNext/>
        <w:keepLines/>
        <w:numPr>
          <w:ilvl w:val="0"/>
          <w:numId w:val="29"/>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rsidR="00BF23CB" w:rsidRPr="0098233E" w:rsidRDefault="00BF23CB" w:rsidP="0002663D">
      <w:pPr>
        <w:keepNext/>
        <w:keepLines/>
        <w:numPr>
          <w:ilvl w:val="0"/>
          <w:numId w:val="29"/>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 xml:space="preserve">Ta garancija velja vse dotlej, dokler ne bo izbran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po zgoraj citiranem javnem razpisu in (v primeru, da je celovita ali delna </w:t>
      </w:r>
      <w:r w:rsidR="00E57633">
        <w:rPr>
          <w:rFonts w:ascii="Tahoma" w:hAnsi="Tahoma" w:cs="Tahoma"/>
        </w:rPr>
        <w:t>prijava</w:t>
      </w:r>
      <w:r w:rsidRPr="0098233E">
        <w:rPr>
          <w:rFonts w:ascii="Tahoma" w:hAnsi="Tahoma" w:cs="Tahoma"/>
        </w:rPr>
        <w:t xml:space="preserve"> sprejeta) do trenutka, ko izbrani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ne sklene pogodbe z naročnikom in mu ne izroči garancije za dobro izvedbo pogodbenih obveznosti, vendar pa najkasneje do izteka roka veljavnosti </w:t>
      </w:r>
      <w:r w:rsidR="0018369A">
        <w:rPr>
          <w:rFonts w:ascii="Tahoma" w:hAnsi="Tahoma" w:cs="Tahoma"/>
        </w:rPr>
        <w:t>prijave</w:t>
      </w:r>
      <w:r w:rsidRPr="0098233E">
        <w:rPr>
          <w:rFonts w:ascii="Tahoma" w:hAnsi="Tahoma" w:cs="Tahoma"/>
        </w:rPr>
        <w:t>.</w:t>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Ta garancija ni prenosljiva.</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02663D">
      <w:pPr>
        <w:keepNext/>
        <w:keepLines/>
        <w:jc w:val="center"/>
        <w:rPr>
          <w:rFonts w:ascii="Tahoma" w:hAnsi="Tahoma" w:cs="Tahoma"/>
          <w:i/>
        </w:rPr>
      </w:pPr>
    </w:p>
    <w:p w:rsidR="00BF23CB" w:rsidRPr="0098233E" w:rsidRDefault="00BF23CB" w:rsidP="0002663D">
      <w:pPr>
        <w:keepNext/>
        <w:keepLines/>
        <w:jc w:val="center"/>
        <w:rPr>
          <w:rFonts w:ascii="Tahoma" w:hAnsi="Tahoma" w:cs="Tahoma"/>
          <w:i/>
        </w:rPr>
      </w:pPr>
    </w:p>
    <w:p w:rsidR="00BF23CB" w:rsidRPr="0098233E" w:rsidRDefault="00BF23CB" w:rsidP="0002663D">
      <w:pPr>
        <w:keepNext/>
        <w:keepLines/>
        <w:jc w:val="center"/>
        <w:rPr>
          <w:rFonts w:ascii="Tahoma" w:hAnsi="Tahoma" w:cs="Tahoma"/>
          <w:i/>
        </w:rPr>
      </w:pPr>
      <w:r w:rsidRPr="0098233E">
        <w:rPr>
          <w:rFonts w:ascii="Tahoma" w:hAnsi="Tahoma" w:cs="Tahoma"/>
        </w:rPr>
        <w:t>Banka/zavarovalnica</w:t>
      </w:r>
    </w:p>
    <w:p w:rsidR="00BF23CB" w:rsidRPr="0098233E" w:rsidRDefault="00BF23CB" w:rsidP="0002663D">
      <w:pPr>
        <w:pStyle w:val="Glava"/>
        <w:keepNext/>
        <w:keepLines/>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632809" w:rsidP="0002663D">
            <w:pPr>
              <w:keepNext/>
              <w:keepLines/>
              <w:rPr>
                <w:rFonts w:ascii="Tahoma" w:hAnsi="Tahoma" w:cs="Tahoma"/>
                <w:b/>
                <w:i/>
              </w:rPr>
            </w:pPr>
            <w:r w:rsidRPr="00B66303">
              <w:rPr>
                <w:rFonts w:ascii="Tahoma" w:hAnsi="Tahoma" w:cs="Tahoma"/>
                <w:b/>
                <w:i/>
              </w:rPr>
              <w:t>6</w:t>
            </w:r>
            <w:r w:rsidR="00235C71">
              <w:rPr>
                <w:rFonts w:ascii="Tahoma" w:hAnsi="Tahoma" w:cs="Tahoma"/>
                <w:b/>
                <w:i/>
              </w:rPr>
              <w:t>/1</w:t>
            </w:r>
          </w:p>
        </w:tc>
      </w:tr>
    </w:tbl>
    <w:p w:rsidR="00632809" w:rsidRDefault="00632809" w:rsidP="0002663D">
      <w:pPr>
        <w:keepNext/>
        <w:keepLines/>
        <w:tabs>
          <w:tab w:val="left" w:pos="284"/>
        </w:tabs>
        <w:rPr>
          <w:rFonts w:ascii="Tahoma" w:hAnsi="Tahoma" w:cs="Tahoma"/>
          <w:b/>
        </w:rPr>
      </w:pPr>
    </w:p>
    <w:p w:rsidR="000256C5" w:rsidRPr="0098233E" w:rsidRDefault="000256C5" w:rsidP="0002663D">
      <w:pPr>
        <w:keepNext/>
        <w:keepLines/>
        <w:rPr>
          <w:rFonts w:ascii="Tahoma" w:hAnsi="Tahoma" w:cs="Tahoma"/>
          <w:i/>
        </w:rPr>
      </w:pPr>
      <w:r w:rsidRPr="0098233E">
        <w:rPr>
          <w:rFonts w:ascii="Tahoma" w:hAnsi="Tahoma" w:cs="Tahoma"/>
        </w:rPr>
        <w:t>Naziv banke/zavarovalnice:</w:t>
      </w:r>
    </w:p>
    <w:p w:rsidR="000256C5" w:rsidRPr="0098233E" w:rsidRDefault="000256C5" w:rsidP="0002663D">
      <w:pPr>
        <w:keepNext/>
        <w:keepLines/>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02663D">
      <w:pPr>
        <w:keepNext/>
        <w:keepLines/>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 xml:space="preserve">Upravičenec (naročnik javnega naročila): </w:t>
      </w:r>
    </w:p>
    <w:p w:rsidR="000256C5" w:rsidRPr="0098233E" w:rsidRDefault="000256C5" w:rsidP="0002663D">
      <w:pPr>
        <w:keepNext/>
        <w:keepLines/>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 xml:space="preserve">V skladu s pogodbo </w:t>
      </w:r>
      <w:bookmarkStart w:id="45"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45"/>
      <w:r w:rsidRPr="0098233E">
        <w:rPr>
          <w:rFonts w:ascii="Tahoma" w:hAnsi="Tahoma" w:cs="Tahoma"/>
        </w:rPr>
        <w:t xml:space="preserve"> (naziv pogodbe, številka pogodbe, datum), sklenjene med upravičencem in </w:t>
      </w:r>
      <w:bookmarkStart w:id="46"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46"/>
      <w:r w:rsidRPr="0098233E">
        <w:rPr>
          <w:rFonts w:ascii="Tahoma" w:hAnsi="Tahoma" w:cs="Tahoma"/>
        </w:rPr>
        <w:t xml:space="preserve"> za posel </w:t>
      </w:r>
      <w:bookmarkStart w:id="47"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47"/>
      <w:r w:rsidRPr="0098233E">
        <w:rPr>
          <w:rFonts w:ascii="Tahoma" w:hAnsi="Tahoma" w:cs="Tahoma"/>
        </w:rPr>
        <w:t xml:space="preserve"> v vrednosti </w:t>
      </w:r>
      <w:bookmarkStart w:id="48"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48"/>
      <w:r w:rsidRPr="0098233E">
        <w:rPr>
          <w:rFonts w:ascii="Tahoma" w:hAnsi="Tahoma" w:cs="Tahoma"/>
        </w:rPr>
        <w:t xml:space="preserve"> EUR, je izvajalec obvezan opraviti:</w:t>
      </w:r>
    </w:p>
    <w:bookmarkStart w:id="49" w:name="Text19"/>
    <w:p w:rsidR="000256C5" w:rsidRPr="0098233E" w:rsidRDefault="000256C5" w:rsidP="0002663D">
      <w:pPr>
        <w:keepNext/>
        <w:keepLines/>
        <w:numPr>
          <w:ilvl w:val="0"/>
          <w:numId w:val="20"/>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49"/>
    </w:p>
    <w:p w:rsidR="000256C5" w:rsidRPr="0098233E" w:rsidRDefault="000256C5" w:rsidP="0002663D">
      <w:pPr>
        <w:keepNext/>
        <w:keepLines/>
        <w:jc w:val="both"/>
        <w:rPr>
          <w:rFonts w:ascii="Tahoma" w:hAnsi="Tahoma" w:cs="Tahoma"/>
          <w:i/>
        </w:rPr>
      </w:pPr>
      <w:r w:rsidRPr="0098233E">
        <w:rPr>
          <w:rFonts w:ascii="Tahoma" w:hAnsi="Tahoma" w:cs="Tahoma"/>
        </w:rPr>
        <w:t xml:space="preserve">v skupni vrednosti </w:t>
      </w:r>
      <w:bookmarkStart w:id="50"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50"/>
      <w:r w:rsidRPr="0098233E">
        <w:rPr>
          <w:rFonts w:ascii="Tahoma" w:hAnsi="Tahoma" w:cs="Tahoma"/>
        </w:rPr>
        <w:t xml:space="preserve"> EUR (z besedo </w:t>
      </w:r>
      <w:bookmarkStart w:id="51"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51"/>
      <w:r w:rsidRPr="0098233E">
        <w:rPr>
          <w:rFonts w:ascii="Tahoma" w:hAnsi="Tahoma" w:cs="Tahoma"/>
        </w:rPr>
        <w:t xml:space="preserve">), v roku </w:t>
      </w:r>
      <w:bookmarkStart w:id="52"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52"/>
      <w:r w:rsidRPr="0098233E">
        <w:rPr>
          <w:rFonts w:ascii="Tahoma" w:hAnsi="Tahoma" w:cs="Tahoma"/>
        </w:rPr>
        <w:t xml:space="preserve"> (datum, dni, mesecev) v količini in kakovosti, opredeljeni v navedeni pogodbi.</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53" w:name="Text23"/>
    <w:p w:rsidR="000256C5" w:rsidRPr="0098233E" w:rsidRDefault="000256C5" w:rsidP="0002663D">
      <w:pPr>
        <w:keepNext/>
        <w:keepLines/>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53"/>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02663D">
      <w:pPr>
        <w:keepNext/>
        <w:keepLines/>
        <w:tabs>
          <w:tab w:val="left" w:pos="720"/>
        </w:tab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Ta garancija se znižuje za vsak, po tej garanciji unovčeni znesek.</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 xml:space="preserve">Ta garancija velja najkasneje do </w:t>
      </w:r>
      <w:bookmarkStart w:id="54"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54"/>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Ta garancija ni prenosljiva.</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02663D">
      <w:pPr>
        <w:keepNext/>
        <w:keepLines/>
        <w:rPr>
          <w:rFonts w:ascii="Tahoma" w:hAnsi="Tahoma" w:cs="Tahoma"/>
          <w:i/>
        </w:rPr>
      </w:pPr>
    </w:p>
    <w:p w:rsidR="000256C5" w:rsidRPr="0098233E" w:rsidRDefault="000256C5" w:rsidP="0002663D">
      <w:pPr>
        <w:keepNext/>
        <w:keepLines/>
        <w:jc w:val="center"/>
        <w:rPr>
          <w:rFonts w:ascii="Tahoma" w:hAnsi="Tahoma" w:cs="Tahoma"/>
          <w:i/>
        </w:rPr>
      </w:pPr>
      <w:r w:rsidRPr="0098233E">
        <w:rPr>
          <w:rFonts w:ascii="Tahoma" w:hAnsi="Tahoma" w:cs="Tahoma"/>
        </w:rPr>
        <w:t>Banka/zavarovalnica</w:t>
      </w:r>
    </w:p>
    <w:p w:rsidR="000256C5" w:rsidRDefault="000256C5" w:rsidP="0002663D">
      <w:pPr>
        <w:pStyle w:val="Glava"/>
        <w:keepNext/>
        <w:keepLines/>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8B169D">
        <w:tc>
          <w:tcPr>
            <w:tcW w:w="599" w:type="dxa"/>
            <w:tcBorders>
              <w:top w:val="single" w:sz="4" w:space="0" w:color="auto"/>
              <w:bottom w:val="single" w:sz="4" w:space="0" w:color="auto"/>
              <w:right w:val="nil"/>
            </w:tcBorders>
          </w:tcPr>
          <w:p w:rsidR="00235C71" w:rsidRPr="00B66303" w:rsidRDefault="00235C71"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1" w:type="dxa"/>
            <w:tcBorders>
              <w:top w:val="single" w:sz="4" w:space="0" w:color="auto"/>
              <w:left w:val="single" w:sz="4" w:space="0" w:color="auto"/>
              <w:bottom w:val="single" w:sz="4" w:space="0" w:color="auto"/>
              <w:right w:val="nil"/>
            </w:tcBorders>
          </w:tcPr>
          <w:p w:rsidR="00235C71" w:rsidRPr="00B66303" w:rsidRDefault="00235C71"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02663D">
            <w:pPr>
              <w:keepNext/>
              <w:keepLines/>
              <w:rPr>
                <w:rFonts w:ascii="Tahoma" w:hAnsi="Tahoma" w:cs="Tahoma"/>
                <w:b/>
                <w:i/>
              </w:rPr>
            </w:pPr>
            <w:r w:rsidRPr="00B66303">
              <w:rPr>
                <w:rFonts w:ascii="Tahoma" w:hAnsi="Tahoma" w:cs="Tahoma"/>
                <w:b/>
                <w:i/>
              </w:rPr>
              <w:t>6</w:t>
            </w:r>
            <w:r>
              <w:rPr>
                <w:rFonts w:ascii="Tahoma" w:hAnsi="Tahoma" w:cs="Tahoma"/>
                <w:b/>
                <w:i/>
              </w:rPr>
              <w:t>/2</w:t>
            </w:r>
          </w:p>
        </w:tc>
      </w:tr>
    </w:tbl>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in naslov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B6361A"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rsidR="00B6361A" w:rsidRDefault="00B6361A" w:rsidP="0002663D">
      <w:pPr>
        <w:keepNext/>
        <w:keepLines/>
        <w:jc w:val="both"/>
        <w:rPr>
          <w:rFonts w:ascii="Tahoma" w:hAnsi="Tahoma" w:cs="Tahoma"/>
          <w:b/>
          <w:i/>
          <w:sz w:val="18"/>
        </w:rPr>
      </w:pPr>
    </w:p>
    <w:p w:rsidR="00B6361A" w:rsidRPr="009C47C7" w:rsidRDefault="00B6361A" w:rsidP="0002663D">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rsidR="00B6361A" w:rsidRPr="008A3942" w:rsidRDefault="00B6361A" w:rsidP="0002663D">
      <w:pPr>
        <w:keepNext/>
        <w:keepLines/>
        <w:jc w:val="both"/>
        <w:rPr>
          <w:rFonts w:ascii="Tahoma" w:hAnsi="Tahoma" w:cs="Tahoma"/>
          <w:sz w:val="18"/>
        </w:rPr>
      </w:pP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235C71" w:rsidRDefault="00235C71" w:rsidP="0002663D">
      <w:pPr>
        <w:keepNext/>
        <w:keepLines/>
        <w:tabs>
          <w:tab w:val="left" w:pos="284"/>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B6361A">
        <w:tc>
          <w:tcPr>
            <w:tcW w:w="599" w:type="dxa"/>
            <w:tcBorders>
              <w:top w:val="single" w:sz="4" w:space="0" w:color="auto"/>
              <w:bottom w:val="single" w:sz="4" w:space="0" w:color="auto"/>
              <w:right w:val="nil"/>
            </w:tcBorders>
          </w:tcPr>
          <w:p w:rsidR="00235C71" w:rsidRPr="00B66303" w:rsidRDefault="00235C71"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tcBorders>
              <w:top w:val="single" w:sz="4" w:space="0" w:color="auto"/>
              <w:left w:val="single" w:sz="4" w:space="0" w:color="auto"/>
              <w:bottom w:val="single" w:sz="4" w:space="0" w:color="auto"/>
              <w:right w:val="nil"/>
            </w:tcBorders>
          </w:tcPr>
          <w:p w:rsidR="00235C71" w:rsidRPr="00B66303" w:rsidRDefault="00235C71"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02663D">
            <w:pPr>
              <w:keepNext/>
              <w:keepLines/>
              <w:rPr>
                <w:rFonts w:ascii="Tahoma" w:hAnsi="Tahoma" w:cs="Tahoma"/>
                <w:b/>
                <w:i/>
              </w:rPr>
            </w:pPr>
            <w:r w:rsidRPr="00B66303">
              <w:rPr>
                <w:rFonts w:ascii="Tahoma" w:hAnsi="Tahoma" w:cs="Tahoma"/>
                <w:b/>
                <w:i/>
              </w:rPr>
              <w:t>6</w:t>
            </w:r>
            <w:r>
              <w:rPr>
                <w:rFonts w:ascii="Tahoma" w:hAnsi="Tahoma" w:cs="Tahoma"/>
                <w:b/>
                <w:i/>
              </w:rPr>
              <w:t>/3</w:t>
            </w:r>
          </w:p>
        </w:tc>
      </w:tr>
    </w:tbl>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in naslov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B6361A" w:rsidRPr="008A3942"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B6361A" w:rsidRPr="008A3942" w:rsidRDefault="00B6361A" w:rsidP="0002663D">
      <w:pPr>
        <w:keepNext/>
        <w:keepLines/>
        <w:jc w:val="both"/>
        <w:rPr>
          <w:rFonts w:ascii="Tahoma" w:hAnsi="Tahoma" w:cs="Tahoma"/>
          <w:sz w:val="18"/>
        </w:rPr>
      </w:pP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B6361A"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b/>
          <w:i/>
          <w:sz w:val="18"/>
        </w:rPr>
      </w:pPr>
    </w:p>
    <w:p w:rsidR="001E7BFB" w:rsidRDefault="001E7BFB" w:rsidP="0002663D">
      <w:pPr>
        <w:keepNext/>
        <w:keepLines/>
        <w:jc w:val="both"/>
        <w:rPr>
          <w:rFonts w:ascii="Tahoma" w:hAnsi="Tahoma" w:cs="Tahoma"/>
        </w:rPr>
      </w:pPr>
    </w:p>
    <w:p w:rsidR="005B2685" w:rsidRDefault="005B2685" w:rsidP="0002663D">
      <w:pPr>
        <w:keepNext/>
        <w:keepLines/>
        <w:jc w:val="both"/>
        <w:rPr>
          <w:rFonts w:ascii="Tahoma" w:hAnsi="Tahoma" w:cs="Tahoma"/>
        </w:rPr>
      </w:pPr>
    </w:p>
    <w:p w:rsidR="005B2685" w:rsidRDefault="005B2685" w:rsidP="0002663D">
      <w:pPr>
        <w:keepNext/>
        <w:keepLines/>
        <w:jc w:val="both"/>
        <w:rPr>
          <w:rFonts w:ascii="Tahoma" w:hAnsi="Tahoma" w:cs="Tahoma"/>
        </w:rPr>
      </w:pPr>
    </w:p>
    <w:p w:rsidR="005B2685" w:rsidRDefault="005B2685" w:rsidP="0002663D">
      <w:pPr>
        <w:keepNext/>
        <w:keepLines/>
        <w:jc w:val="both"/>
        <w:rPr>
          <w:rFonts w:ascii="Tahoma" w:hAnsi="Tahoma" w:cs="Tahoma"/>
        </w:rPr>
      </w:pPr>
    </w:p>
    <w:p w:rsidR="00A239F1" w:rsidRDefault="00A239F1" w:rsidP="0002663D">
      <w:pPr>
        <w:keepNext/>
        <w:keepLines/>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rPr>
            </w:pPr>
            <w:r w:rsidRPr="00DC2B3C">
              <w:rPr>
                <w:rFonts w:ascii="Tahoma" w:hAnsi="Tahoma" w:cs="Tahoma"/>
              </w:rPr>
              <w:lastRenderedPageBreak/>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A239F1" w:rsidP="0002663D">
            <w:pPr>
              <w:keepNext/>
              <w:keepLines/>
              <w:ind w:right="-64"/>
              <w:rPr>
                <w:rFonts w:ascii="Tahoma" w:hAnsi="Tahoma" w:cs="Tahoma"/>
                <w:b/>
                <w:i/>
              </w:rPr>
            </w:pPr>
            <w:r>
              <w:rPr>
                <w:rFonts w:ascii="Tahoma" w:hAnsi="Tahoma" w:cs="Tahoma"/>
                <w:b/>
                <w:i/>
              </w:rPr>
              <w:t>7</w:t>
            </w:r>
            <w:r w:rsidR="001E21E0">
              <w:rPr>
                <w:rFonts w:ascii="Tahoma" w:hAnsi="Tahoma" w:cs="Tahoma"/>
                <w:b/>
                <w:i/>
              </w:rPr>
              <w:t>/1</w:t>
            </w:r>
          </w:p>
        </w:tc>
      </w:tr>
    </w:tbl>
    <w:p w:rsidR="00632809" w:rsidRDefault="00632809" w:rsidP="0002663D">
      <w:pPr>
        <w:keepNext/>
        <w:keepLines/>
        <w:spacing w:after="200" w:line="276" w:lineRule="auto"/>
        <w:rPr>
          <w:rFonts w:ascii="Tahoma" w:hAnsi="Tahoma" w:cs="Tahoma"/>
        </w:rPr>
      </w:pPr>
    </w:p>
    <w:p w:rsidR="000256C5" w:rsidRPr="0098233E" w:rsidRDefault="000256C5" w:rsidP="0002663D">
      <w:pPr>
        <w:keepNext/>
        <w:keepLines/>
        <w:jc w:val="both"/>
        <w:rPr>
          <w:rFonts w:ascii="Tahoma" w:hAnsi="Tahoma" w:cs="Tahoma"/>
          <w:i/>
        </w:rPr>
      </w:pPr>
      <w:r w:rsidRPr="0098233E">
        <w:rPr>
          <w:rFonts w:ascii="Tahoma" w:hAnsi="Tahoma" w:cs="Tahoma"/>
        </w:rPr>
        <w:t>Naziv banke/ZAVAROVALNICE</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Kraj in datum</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Garancija št…………….</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Zahtevek za unovčite garancije mora biti predložen banki in mora vsebovati:</w:t>
      </w:r>
    </w:p>
    <w:p w:rsidR="000256C5" w:rsidRPr="0098233E" w:rsidRDefault="000256C5" w:rsidP="0002663D">
      <w:pPr>
        <w:keepNext/>
        <w:keepLines/>
        <w:numPr>
          <w:ilvl w:val="1"/>
          <w:numId w:val="22"/>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rsidR="000256C5" w:rsidRPr="0098233E" w:rsidRDefault="000256C5" w:rsidP="0002663D">
      <w:pPr>
        <w:keepNext/>
        <w:keepLines/>
        <w:numPr>
          <w:ilvl w:val="1"/>
          <w:numId w:val="22"/>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rsidR="000256C5" w:rsidRPr="0098233E" w:rsidRDefault="000256C5" w:rsidP="0002663D">
      <w:pPr>
        <w:keepNext/>
        <w:keepLines/>
        <w:numPr>
          <w:ilvl w:val="1"/>
          <w:numId w:val="22"/>
        </w:numPr>
        <w:ind w:left="360"/>
        <w:jc w:val="both"/>
        <w:rPr>
          <w:rFonts w:ascii="Tahoma" w:hAnsi="Tahoma" w:cs="Tahoma"/>
          <w:i/>
        </w:rPr>
      </w:pPr>
      <w:r w:rsidRPr="0098233E">
        <w:rPr>
          <w:rFonts w:ascii="Tahoma" w:hAnsi="Tahoma" w:cs="Tahoma"/>
        </w:rPr>
        <w:t>original Garancije št. …./…..</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Ta garancija se znižuje za vsak, po tej garanciji unovčeni znesek.</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Ta garancija ni prenosljiva.</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center"/>
        <w:rPr>
          <w:rFonts w:ascii="Tahoma" w:hAnsi="Tahoma" w:cs="Tahoma"/>
          <w:i/>
        </w:rPr>
      </w:pPr>
      <w:r w:rsidRPr="0098233E">
        <w:rPr>
          <w:rFonts w:ascii="Tahoma" w:hAnsi="Tahoma" w:cs="Tahoma"/>
        </w:rPr>
        <w:t>Banka/zavarovalnica</w:t>
      </w:r>
    </w:p>
    <w:p w:rsidR="000256C5" w:rsidRDefault="000256C5" w:rsidP="0002663D">
      <w:pPr>
        <w:pStyle w:val="Glava"/>
        <w:keepNext/>
        <w:keepLines/>
        <w:tabs>
          <w:tab w:val="clear" w:pos="4536"/>
          <w:tab w:val="clear" w:pos="9072"/>
        </w:tabs>
        <w:jc w:val="center"/>
        <w:rPr>
          <w:rFonts w:ascii="Tahoma" w:hAnsi="Tahoma" w:cs="Tahoma"/>
          <w:sz w:val="20"/>
        </w:rPr>
      </w:pPr>
      <w:r w:rsidRPr="0098233E">
        <w:rPr>
          <w:rFonts w:ascii="Tahoma" w:hAnsi="Tahoma" w:cs="Tahoma"/>
          <w:sz w:val="20"/>
        </w:rPr>
        <w:t>(žig in podpis)</w:t>
      </w:r>
    </w:p>
    <w:p w:rsidR="001E7BFB" w:rsidRDefault="001E7BFB" w:rsidP="0002663D">
      <w:pPr>
        <w:pStyle w:val="Glava"/>
        <w:keepNext/>
        <w:keepLines/>
        <w:tabs>
          <w:tab w:val="clear" w:pos="4536"/>
          <w:tab w:val="clear" w:pos="9072"/>
        </w:tabs>
        <w:jc w:val="center"/>
        <w:rPr>
          <w:rFonts w:ascii="Tahoma" w:hAnsi="Tahoma" w:cs="Tahoma"/>
          <w:sz w:val="20"/>
        </w:rPr>
      </w:pPr>
    </w:p>
    <w:p w:rsidR="001E7BFB" w:rsidRDefault="001E7BFB" w:rsidP="0002663D">
      <w:pPr>
        <w:pStyle w:val="Glava"/>
        <w:keepNext/>
        <w:keepLines/>
        <w:tabs>
          <w:tab w:val="clear" w:pos="4536"/>
          <w:tab w:val="clear" w:pos="9072"/>
        </w:tabs>
        <w:jc w:val="center"/>
        <w:rPr>
          <w:rFonts w:ascii="Tahoma" w:hAnsi="Tahoma" w:cs="Tahoma"/>
          <w:sz w:val="20"/>
        </w:rPr>
      </w:pPr>
    </w:p>
    <w:p w:rsidR="001E7BFB" w:rsidRDefault="001E7BFB"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1E7BFB" w:rsidRPr="0098233E" w:rsidRDefault="001E7BFB" w:rsidP="0002663D">
      <w:pPr>
        <w:pStyle w:val="Glava"/>
        <w:keepNext/>
        <w:keepLines/>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0256C5">
        <w:tc>
          <w:tcPr>
            <w:tcW w:w="8047" w:type="dxa"/>
          </w:tcPr>
          <w:p w:rsidR="00235C71" w:rsidRPr="00DC2B3C" w:rsidRDefault="00235C71" w:rsidP="0002663D">
            <w:pPr>
              <w:keepNext/>
              <w:keepLines/>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907" w:type="dxa"/>
          </w:tcPr>
          <w:p w:rsidR="00235C71" w:rsidRPr="00DC2B3C" w:rsidRDefault="00235C71" w:rsidP="0002663D">
            <w:pPr>
              <w:keepNext/>
              <w:keepLines/>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02663D">
            <w:pPr>
              <w:keepNext/>
              <w:keepLines/>
              <w:ind w:right="-64"/>
              <w:rPr>
                <w:rFonts w:ascii="Tahoma" w:hAnsi="Tahoma" w:cs="Tahoma"/>
                <w:b/>
                <w:i/>
              </w:rPr>
            </w:pPr>
            <w:r>
              <w:rPr>
                <w:rFonts w:ascii="Tahoma" w:hAnsi="Tahoma" w:cs="Tahoma"/>
                <w:b/>
                <w:i/>
              </w:rPr>
              <w:t>7</w:t>
            </w:r>
            <w:r w:rsidR="001E21E0">
              <w:rPr>
                <w:rFonts w:ascii="Tahoma" w:hAnsi="Tahoma" w:cs="Tahoma"/>
                <w:b/>
                <w:i/>
              </w:rPr>
              <w:t>/2</w:t>
            </w:r>
          </w:p>
        </w:tc>
      </w:tr>
    </w:tbl>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rsidR="00B6361A" w:rsidRPr="009C47C7" w:rsidRDefault="00B6361A" w:rsidP="0002663D">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rsidR="00B6361A" w:rsidRPr="009C47C7" w:rsidRDefault="00B6361A" w:rsidP="0002663D">
      <w:pPr>
        <w:keepNext/>
        <w:keepLines/>
        <w:jc w:val="both"/>
        <w:rPr>
          <w:rFonts w:ascii="Tahoma" w:hAnsi="Tahoma" w:cs="Tahoma"/>
          <w:i/>
        </w:rPr>
      </w:pPr>
    </w:p>
    <w:p w:rsidR="00B6361A" w:rsidRPr="009C47C7" w:rsidRDefault="00B6361A" w:rsidP="0002663D">
      <w:pPr>
        <w:keepNext/>
        <w:keepLines/>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rsidR="00B6361A" w:rsidRDefault="00B6361A" w:rsidP="0002663D">
      <w:pPr>
        <w:keepNext/>
        <w:keepLines/>
        <w:jc w:val="both"/>
        <w:rPr>
          <w:rFonts w:ascii="Tahoma" w:hAnsi="Tahoma" w:cs="Tahoma"/>
        </w:rPr>
      </w:pPr>
    </w:p>
    <w:p w:rsidR="00B6361A" w:rsidRDefault="00B6361A" w:rsidP="0002663D">
      <w:pPr>
        <w:keepNext/>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F4382E" w:rsidRDefault="00F4382E" w:rsidP="00F438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ns w:id="55" w:author="Uroš Pečaver" w:date="2020-09-03T11:37:00Z"/>
          <w:rFonts w:ascii="Tahoma" w:hAnsi="Tahoma" w:cs="Tahoma"/>
          <w:sz w:val="18"/>
        </w:rPr>
      </w:pPr>
      <w:ins w:id="56" w:author="Uroš Pečaver" w:date="2020-09-03T11:37:00Z">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bookmarkStart w:id="57" w:name="_GoBack"/>
        <w:bookmarkEnd w:id="57"/>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ins>
    </w:p>
    <w:p w:rsidR="00F4382E" w:rsidRDefault="00F4382E" w:rsidP="00F438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ns w:id="58" w:author="Uroš Pečaver" w:date="2020-09-03T11:37:00Z"/>
          <w:rFonts w:ascii="Tahoma" w:hAnsi="Tahoma" w:cs="Tahoma"/>
          <w:sz w:val="18"/>
        </w:rPr>
      </w:pPr>
      <w:ins w:id="59" w:author="Uroš Pečaver" w:date="2020-09-03T11:37:00Z">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ins>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Pr="00C8579C" w:rsidRDefault="001613CB" w:rsidP="0002663D">
      <w:pPr>
        <w:keepNext/>
        <w:keepLines/>
        <w:jc w:val="both"/>
        <w:rPr>
          <w:rFonts w:ascii="Tahoma" w:hAnsi="Tahoma" w:cs="Tahoma"/>
          <w:b/>
          <w:i/>
          <w:kern w:val="16"/>
        </w:rPr>
      </w:pPr>
    </w:p>
    <w:p w:rsidR="00B6361A" w:rsidRDefault="00B6361A" w:rsidP="0002663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1E7BFB">
        <w:tc>
          <w:tcPr>
            <w:tcW w:w="8047" w:type="dxa"/>
          </w:tcPr>
          <w:p w:rsidR="00235C71" w:rsidRPr="00DC2B3C" w:rsidRDefault="00235C71"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Pr>
                <w:rFonts w:ascii="Tahoma" w:hAnsi="Tahoma" w:cs="Tahoma"/>
              </w:rPr>
              <w:t xml:space="preserve">- </w:t>
            </w:r>
            <w:r w:rsidR="000256C5">
              <w:rPr>
                <w:rFonts w:ascii="Tahoma" w:hAnsi="Tahoma" w:cs="Tahoma"/>
              </w:rPr>
              <w:t>JPE</w:t>
            </w:r>
          </w:p>
        </w:tc>
        <w:tc>
          <w:tcPr>
            <w:tcW w:w="907" w:type="dxa"/>
          </w:tcPr>
          <w:p w:rsidR="00235C71" w:rsidRPr="00DC2B3C" w:rsidRDefault="00235C71" w:rsidP="0002663D">
            <w:pPr>
              <w:keepNext/>
              <w:keepLines/>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02663D">
            <w:pPr>
              <w:keepNext/>
              <w:keepLines/>
              <w:ind w:right="-64"/>
              <w:rPr>
                <w:rFonts w:ascii="Tahoma" w:hAnsi="Tahoma" w:cs="Tahoma"/>
                <w:b/>
                <w:i/>
              </w:rPr>
            </w:pPr>
            <w:r>
              <w:rPr>
                <w:rFonts w:ascii="Tahoma" w:hAnsi="Tahoma" w:cs="Tahoma"/>
                <w:b/>
                <w:i/>
              </w:rPr>
              <w:t>7</w:t>
            </w:r>
            <w:r w:rsidR="001E21E0">
              <w:rPr>
                <w:rFonts w:ascii="Tahoma" w:hAnsi="Tahoma" w:cs="Tahoma"/>
                <w:b/>
                <w:i/>
              </w:rPr>
              <w:t>/3</w:t>
            </w:r>
          </w:p>
        </w:tc>
      </w:tr>
    </w:tbl>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rsidR="00B6361A" w:rsidRPr="009C47C7" w:rsidRDefault="00B6361A" w:rsidP="0002663D">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Morebitne spore v zvezi s tem zavarovanjem rešuje stvarno pristojno sodišče v Ljubljani po slovenskem pravu.</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rsidR="00B6361A" w:rsidRPr="009C47C7" w:rsidRDefault="00B6361A" w:rsidP="0002663D">
      <w:pPr>
        <w:keepNext/>
        <w:keepLines/>
        <w:jc w:val="both"/>
        <w:rPr>
          <w:rFonts w:ascii="Tahoma" w:hAnsi="Tahoma" w:cs="Tahoma"/>
          <w:i/>
        </w:rPr>
      </w:pP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B6361A"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b/>
          <w:i/>
          <w:sz w:val="18"/>
        </w:rPr>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B6361A" w:rsidRDefault="00B6361A" w:rsidP="0002663D">
      <w:pPr>
        <w:keepNext/>
        <w:keepLines/>
      </w:pPr>
    </w:p>
    <w:p w:rsidR="00B6361A" w:rsidRDefault="00B6361A" w:rsidP="0002663D">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F63795" w:rsidTr="001E7BFB">
        <w:tc>
          <w:tcPr>
            <w:tcW w:w="600" w:type="dxa"/>
            <w:tcBorders>
              <w:top w:val="single" w:sz="4" w:space="0" w:color="auto"/>
              <w:left w:val="single" w:sz="4" w:space="0" w:color="auto"/>
              <w:bottom w:val="single" w:sz="4" w:space="0" w:color="auto"/>
              <w:right w:val="nil"/>
            </w:tcBorders>
          </w:tcPr>
          <w:p w:rsidR="00632809" w:rsidRPr="00C56B7F" w:rsidRDefault="00632809" w:rsidP="0002663D">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F63795" w:rsidRDefault="00632809"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632809" w:rsidRPr="00F63795" w:rsidRDefault="00632809"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32809" w:rsidRPr="00F63795" w:rsidRDefault="00A239F1" w:rsidP="0002663D">
            <w:pPr>
              <w:keepNext/>
              <w:keepLines/>
              <w:rPr>
                <w:rFonts w:ascii="Tahoma" w:hAnsi="Tahoma" w:cs="Tahoma"/>
                <w:b/>
                <w:i/>
              </w:rPr>
            </w:pPr>
            <w:r>
              <w:rPr>
                <w:rFonts w:ascii="Tahoma" w:hAnsi="Tahoma" w:cs="Tahoma"/>
                <w:b/>
                <w:i/>
              </w:rPr>
              <w:t>8</w:t>
            </w:r>
            <w:r w:rsidR="001E7BFB">
              <w:rPr>
                <w:rFonts w:ascii="Tahoma" w:hAnsi="Tahoma" w:cs="Tahoma"/>
                <w:b/>
                <w:i/>
              </w:rPr>
              <w:t>/1</w:t>
            </w:r>
          </w:p>
        </w:tc>
      </w:tr>
    </w:tbl>
    <w:p w:rsidR="00632809" w:rsidRPr="00F63795" w:rsidRDefault="00632809"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632809" w:rsidRPr="00F63795" w:rsidRDefault="00632809" w:rsidP="0002663D">
      <w:pPr>
        <w:keepNext/>
        <w:keepLines/>
        <w:rPr>
          <w:rFonts w:ascii="Tahoma" w:hAnsi="Tahoma" w:cs="Tahoma"/>
          <w:sz w:val="18"/>
        </w:rPr>
      </w:pPr>
    </w:p>
    <w:p w:rsidR="00632809" w:rsidRPr="00F63795" w:rsidRDefault="00632809"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632809" w:rsidRPr="00F63795" w:rsidRDefault="00632809"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p>
        </w:tc>
      </w:tr>
      <w:tr w:rsidR="00632809" w:rsidRPr="00F63795"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p>
        </w:tc>
      </w:tr>
      <w:tr w:rsidR="00632809" w:rsidRPr="00F63795"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tc>
      </w:tr>
      <w:tr w:rsidR="00632809" w:rsidRPr="00F63795"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tc>
      </w:tr>
      <w:tr w:rsidR="00632809" w:rsidRPr="00F63795"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tc>
      </w:tr>
      <w:tr w:rsidR="00632809" w:rsidRPr="00F63795"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632809" w:rsidRPr="00F63795" w:rsidRDefault="00632809" w:rsidP="0002663D">
            <w:pPr>
              <w:keepNext/>
              <w:keepLines/>
              <w:rPr>
                <w:rFonts w:ascii="Tahoma" w:hAnsi="Tahoma" w:cs="Tahoma"/>
              </w:rPr>
            </w:pPr>
            <w:r>
              <w:rPr>
                <w:rFonts w:ascii="Tahoma" w:hAnsi="Tahoma" w:cs="Tahoma"/>
              </w:rPr>
              <w:t xml:space="preserve"> Od  __________________         do_________________</w:t>
            </w:r>
          </w:p>
        </w:tc>
      </w:tr>
      <w:tr w:rsidR="00632809"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p>
        </w:tc>
      </w:tr>
      <w:tr w:rsidR="00632809" w:rsidRPr="00F63795"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rsidR="001E7BFB" w:rsidRPr="00270D8F" w:rsidRDefault="001E7BFB" w:rsidP="0002663D">
            <w:pPr>
              <w:keepNext/>
              <w:keepLines/>
              <w:shd w:val="clear" w:color="auto" w:fill="FFFFFF"/>
              <w:tabs>
                <w:tab w:val="left" w:pos="0"/>
              </w:tabs>
              <w:ind w:right="6"/>
              <w:jc w:val="both"/>
              <w:rPr>
                <w:rFonts w:ascii="Tahoma" w:hAnsi="Tahoma" w:cs="Tahoma"/>
              </w:rPr>
            </w:pPr>
            <w:r w:rsidRPr="00270D8F">
              <w:rPr>
                <w:rFonts w:ascii="Tahoma" w:hAnsi="Tahoma" w:cs="Tahoma"/>
              </w:rPr>
              <w:t>Uspešno izveden in zaključen objekt pri katerem je  izvedel vsaj:</w:t>
            </w:r>
          </w:p>
          <w:p w:rsidR="001E7BFB" w:rsidRPr="00270D8F" w:rsidRDefault="00DB10BB" w:rsidP="0002663D">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gradnj</w:t>
            </w:r>
            <w:r w:rsidR="00986671">
              <w:rPr>
                <w:rFonts w:ascii="Tahoma" w:hAnsi="Tahoma" w:cs="Tahoma"/>
              </w:rPr>
              <w:t>o</w:t>
            </w:r>
            <w:r>
              <w:rPr>
                <w:rFonts w:ascii="Tahoma" w:hAnsi="Tahoma" w:cs="Tahoma"/>
              </w:rPr>
              <w:t xml:space="preserve"> vakuumske kanalizacije</w:t>
            </w:r>
            <w:r w:rsidR="001E7BFB" w:rsidRPr="00270D8F">
              <w:rPr>
                <w:rFonts w:ascii="Tahoma" w:hAnsi="Tahoma" w:cs="Tahoma"/>
              </w:rPr>
              <w:t xml:space="preserve"> fekalne kanalizacije,</w:t>
            </w:r>
          </w:p>
          <w:p w:rsidR="00632809" w:rsidRPr="00270D8F" w:rsidRDefault="00986671" w:rsidP="0002663D">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d</w:t>
            </w:r>
            <w:r w:rsidR="00DB10BB" w:rsidRPr="00DD0337">
              <w:rPr>
                <w:rFonts w:ascii="Tahoma" w:hAnsi="Tahoma" w:cs="Tahoma"/>
              </w:rPr>
              <w:t>obavo in vgradnjo vakuumskih jaškov</w:t>
            </w:r>
          </w:p>
        </w:tc>
        <w:tc>
          <w:tcPr>
            <w:tcW w:w="6099" w:type="dxa"/>
            <w:tcBorders>
              <w:top w:val="single" w:sz="2" w:space="0" w:color="auto"/>
              <w:left w:val="single" w:sz="2" w:space="0" w:color="auto"/>
              <w:bottom w:val="single" w:sz="2" w:space="0" w:color="auto"/>
              <w:right w:val="single" w:sz="2" w:space="0" w:color="auto"/>
            </w:tcBorders>
            <w:vAlign w:val="center"/>
          </w:tcPr>
          <w:p w:rsidR="00632809" w:rsidRPr="00270D8F" w:rsidRDefault="00632809" w:rsidP="0002663D">
            <w:pPr>
              <w:keepNext/>
              <w:keepLines/>
              <w:rPr>
                <w:rFonts w:ascii="Tahoma" w:hAnsi="Tahoma" w:cs="Tahoma"/>
              </w:rPr>
            </w:pPr>
            <w:r w:rsidRPr="00270D8F">
              <w:rPr>
                <w:rFonts w:ascii="Tahoma" w:hAnsi="Tahoma" w:cs="Tahoma"/>
              </w:rPr>
              <w:t>Pogodbena vrednost __________________ EUR brez DDV</w:t>
            </w:r>
          </w:p>
          <w:p w:rsidR="001E7BFB" w:rsidRPr="00270D8F" w:rsidRDefault="001E7BFB" w:rsidP="0002663D">
            <w:pPr>
              <w:keepNext/>
              <w:keepLines/>
              <w:jc w:val="center"/>
              <w:rPr>
                <w:rFonts w:ascii="Tahoma" w:hAnsi="Tahoma" w:cs="Tahoma"/>
              </w:rPr>
            </w:pPr>
          </w:p>
          <w:p w:rsidR="001E7BFB"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w:t>
            </w:r>
            <w:r w:rsidR="001E7BFB" w:rsidRPr="00270D8F">
              <w:rPr>
                <w:rFonts w:ascii="Tahoma" w:hAnsi="Tahoma" w:cs="Tahoma"/>
              </w:rPr>
              <w:t>radnja</w:t>
            </w:r>
            <w:r w:rsidR="00DB10BB">
              <w:rPr>
                <w:rFonts w:ascii="Tahoma" w:hAnsi="Tahoma" w:cs="Tahoma"/>
              </w:rPr>
              <w:t xml:space="preserve"> vakuumske</w:t>
            </w:r>
            <w:r w:rsidR="001E7BFB" w:rsidRPr="00270D8F">
              <w:rPr>
                <w:rFonts w:ascii="Tahoma" w:hAnsi="Tahoma" w:cs="Tahoma"/>
              </w:rPr>
              <w:t xml:space="preserve"> kanalizacije    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DB10BB" w:rsidRPr="00270D8F" w:rsidRDefault="00DB10BB"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premer __________</w:t>
            </w:r>
            <w:r w:rsidR="001A7FF2">
              <w:rPr>
                <w:rFonts w:ascii="Tahoma" w:hAnsi="Tahoma" w:cs="Tahoma"/>
              </w:rPr>
              <w:t xml:space="preserve"> od tega</w:t>
            </w:r>
          </w:p>
          <w:p w:rsidR="001E7BFB" w:rsidRPr="00270D8F" w:rsidRDefault="001E7BFB"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1E7BFB"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986671" w:rsidRP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1E7BFB" w:rsidRPr="00270D8F" w:rsidRDefault="005A10D9" w:rsidP="0002663D">
            <w:pPr>
              <w:keepNext/>
              <w:keepLines/>
              <w:shd w:val="clear" w:color="auto" w:fill="FFFFFF"/>
              <w:tabs>
                <w:tab w:val="left" w:pos="219"/>
              </w:tabs>
              <w:autoSpaceDE w:val="0"/>
              <w:autoSpaceDN w:val="0"/>
              <w:adjustRightInd w:val="0"/>
              <w:spacing w:before="3" w:line="242" w:lineRule="exact"/>
              <w:rPr>
                <w:rFonts w:ascii="Tahoma" w:hAnsi="Tahoma" w:cs="Tahoma"/>
              </w:rPr>
            </w:pPr>
            <w:r>
              <w:rPr>
                <w:rFonts w:ascii="Tahoma" w:hAnsi="Tahoma" w:cs="Tahoma"/>
              </w:rPr>
              <w:t>d</w:t>
            </w:r>
            <w:r w:rsidR="00986671" w:rsidRPr="00DD0337">
              <w:rPr>
                <w:rFonts w:ascii="Tahoma" w:hAnsi="Tahoma" w:cs="Tahoma"/>
              </w:rPr>
              <w:t>obav</w:t>
            </w:r>
            <w:r w:rsidR="00986671">
              <w:rPr>
                <w:rFonts w:ascii="Tahoma" w:hAnsi="Tahoma" w:cs="Tahoma"/>
              </w:rPr>
              <w:t>a</w:t>
            </w:r>
            <w:r w:rsidR="00986671" w:rsidRPr="00DD0337">
              <w:rPr>
                <w:rFonts w:ascii="Tahoma" w:hAnsi="Tahoma" w:cs="Tahoma"/>
              </w:rPr>
              <w:t xml:space="preserve"> in vgradnj</w:t>
            </w:r>
            <w:r w:rsidR="00986671">
              <w:rPr>
                <w:rFonts w:ascii="Tahoma" w:hAnsi="Tahoma" w:cs="Tahoma"/>
              </w:rPr>
              <w:t>a</w:t>
            </w:r>
            <w:r w:rsidR="00986671" w:rsidRPr="00DD0337">
              <w:rPr>
                <w:rFonts w:ascii="Tahoma" w:hAnsi="Tahoma" w:cs="Tahoma"/>
              </w:rPr>
              <w:t xml:space="preserve"> vakuumskih jaškov</w:t>
            </w:r>
            <w:r w:rsidR="00986671" w:rsidRPr="00270D8F">
              <w:rPr>
                <w:rFonts w:ascii="Tahoma" w:hAnsi="Tahoma" w:cs="Tahoma"/>
              </w:rPr>
              <w:t xml:space="preserve"> </w:t>
            </w:r>
            <w:r w:rsidR="001E7BFB" w:rsidRPr="00270D8F">
              <w:rPr>
                <w:rFonts w:ascii="Tahoma" w:hAnsi="Tahoma" w:cs="Tahoma"/>
              </w:rPr>
              <w:t>DA   / NE</w:t>
            </w:r>
          </w:p>
          <w:p w:rsidR="001E7BFB" w:rsidRPr="00270D8F" w:rsidRDefault="001E7BFB" w:rsidP="0002663D">
            <w:pPr>
              <w:pStyle w:val="Odstavekseznama"/>
              <w:keepNext/>
              <w:keepLines/>
              <w:rPr>
                <w:rFonts w:ascii="Tahoma" w:hAnsi="Tahoma" w:cs="Tahoma"/>
              </w:rPr>
            </w:pPr>
          </w:p>
          <w:p w:rsidR="00632809"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število </w:t>
            </w:r>
            <w:r w:rsidRPr="00986671">
              <w:rPr>
                <w:rFonts w:ascii="Tahoma" w:hAnsi="Tahoma" w:cs="Tahoma"/>
              </w:rPr>
              <w:t xml:space="preserve"> </w:t>
            </w:r>
            <w:r w:rsidRPr="00DD0337">
              <w:rPr>
                <w:rFonts w:ascii="Tahoma" w:hAnsi="Tahoma" w:cs="Tahoma"/>
              </w:rPr>
              <w:t>vakuumskih jaškov</w:t>
            </w:r>
            <w:r w:rsidRPr="00270D8F">
              <w:rPr>
                <w:rFonts w:ascii="Tahoma" w:hAnsi="Tahoma" w:cs="Tahoma"/>
              </w:rPr>
              <w:t xml:space="preserve"> </w:t>
            </w:r>
            <w:r w:rsidRPr="00986671">
              <w:rPr>
                <w:rFonts w:ascii="Tahoma" w:hAnsi="Tahoma" w:cs="Tahoma"/>
              </w:rPr>
              <w:t>_____________</w:t>
            </w:r>
          </w:p>
        </w:tc>
      </w:tr>
      <w:tr w:rsidR="0055092A"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632809" w:rsidRPr="00F63795" w:rsidRDefault="00632809"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rsidTr="00FD6245">
        <w:trPr>
          <w:trHeight w:val="235"/>
        </w:trPr>
        <w:tc>
          <w:tcPr>
            <w:tcW w:w="2410" w:type="dxa"/>
            <w:tcBorders>
              <w:top w:val="nil"/>
              <w:left w:val="nil"/>
              <w:bottom w:val="single" w:sz="4" w:space="0" w:color="auto"/>
              <w:right w:val="nil"/>
            </w:tcBorders>
          </w:tcPr>
          <w:p w:rsidR="00632809" w:rsidRPr="00F63795" w:rsidRDefault="00632809" w:rsidP="0002663D">
            <w:pPr>
              <w:keepNext/>
              <w:keepLines/>
              <w:jc w:val="both"/>
              <w:rPr>
                <w:rFonts w:ascii="Tahoma" w:hAnsi="Tahoma" w:cs="Tahoma"/>
                <w:snapToGrid w:val="0"/>
              </w:rPr>
            </w:pPr>
          </w:p>
        </w:tc>
        <w:tc>
          <w:tcPr>
            <w:tcW w:w="2693" w:type="dxa"/>
          </w:tcPr>
          <w:p w:rsidR="00632809" w:rsidRPr="00F63795" w:rsidRDefault="00632809"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632809" w:rsidRPr="00F63795" w:rsidRDefault="00632809" w:rsidP="0002663D">
            <w:pPr>
              <w:keepNext/>
              <w:keepLines/>
              <w:jc w:val="both"/>
              <w:rPr>
                <w:rFonts w:ascii="Tahoma" w:hAnsi="Tahoma" w:cs="Tahoma"/>
                <w:snapToGrid w:val="0"/>
                <w:sz w:val="28"/>
              </w:rPr>
            </w:pPr>
          </w:p>
        </w:tc>
      </w:tr>
      <w:tr w:rsidR="00632809" w:rsidRPr="00F63795" w:rsidTr="00FD6245">
        <w:trPr>
          <w:trHeight w:val="235"/>
        </w:trPr>
        <w:tc>
          <w:tcPr>
            <w:tcW w:w="2410" w:type="dxa"/>
            <w:tcBorders>
              <w:top w:val="single" w:sz="4" w:space="0" w:color="auto"/>
              <w:left w:val="nil"/>
              <w:bottom w:val="nil"/>
              <w:right w:val="nil"/>
            </w:tcBorders>
            <w:hideMark/>
          </w:tcPr>
          <w:p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632809" w:rsidRPr="00F63795" w:rsidRDefault="00632809" w:rsidP="0002663D">
      <w:pPr>
        <w:keepNext/>
        <w:keepLines/>
        <w:rPr>
          <w:rFonts w:ascii="Tahoma" w:hAnsi="Tahoma" w:cs="Tahoma"/>
          <w:b/>
        </w:rPr>
      </w:pPr>
      <w:r w:rsidRPr="00F63795">
        <w:rPr>
          <w:rFonts w:ascii="Tahoma" w:hAnsi="Tahoma" w:cs="Tahoma"/>
          <w:b/>
        </w:rPr>
        <w:t>______________________________________________________________________</w:t>
      </w:r>
    </w:p>
    <w:p w:rsidR="00632809" w:rsidRPr="00F63795" w:rsidRDefault="00632809"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632809" w:rsidRPr="00F63795" w:rsidRDefault="00632809" w:rsidP="0002663D">
      <w:pPr>
        <w:keepNext/>
        <w:keepLines/>
        <w:jc w:val="both"/>
        <w:rPr>
          <w:rFonts w:ascii="Tahoma" w:hAnsi="Tahoma" w:cs="Tahoma"/>
        </w:rPr>
      </w:pPr>
    </w:p>
    <w:p w:rsidR="00632809" w:rsidRPr="00F63795" w:rsidRDefault="00632809"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632809" w:rsidRPr="00F63795" w:rsidRDefault="00632809" w:rsidP="0002663D">
      <w:pPr>
        <w:keepNext/>
        <w:keepLines/>
        <w:rPr>
          <w:rFonts w:ascii="Tahoma" w:hAnsi="Tahoma" w:cs="Tahoma"/>
        </w:rPr>
      </w:pPr>
    </w:p>
    <w:p w:rsidR="00632809" w:rsidRPr="00F63795" w:rsidRDefault="00632809"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r w:rsidRPr="00F63795">
        <w:rPr>
          <w:rFonts w:ascii="Tahoma" w:hAnsi="Tahoma" w:cs="Tahoma"/>
        </w:rPr>
        <w:t>Izdajatelj reference</w:t>
      </w:r>
    </w:p>
    <w:p w:rsidR="00632809" w:rsidRPr="00F63795" w:rsidRDefault="00632809" w:rsidP="0002663D">
      <w:pPr>
        <w:keepNext/>
        <w:keepLines/>
        <w:rPr>
          <w:rFonts w:ascii="Tahoma" w:hAnsi="Tahoma" w:cs="Tahoma"/>
        </w:rPr>
      </w:pPr>
      <w:r w:rsidRPr="00F63795">
        <w:rPr>
          <w:rFonts w:ascii="Tahoma" w:hAnsi="Tahoma" w:cs="Tahoma"/>
        </w:rPr>
        <w:t xml:space="preserve"> </w:t>
      </w:r>
    </w:p>
    <w:p w:rsidR="00632809" w:rsidRPr="00F63795" w:rsidRDefault="00632809" w:rsidP="0002663D">
      <w:pPr>
        <w:keepNext/>
        <w:keepLines/>
        <w:rPr>
          <w:rFonts w:ascii="Tahoma" w:hAnsi="Tahoma" w:cs="Tahoma"/>
        </w:rPr>
      </w:pPr>
      <w:r w:rsidRPr="00F63795">
        <w:rPr>
          <w:rFonts w:ascii="Tahoma" w:hAnsi="Tahoma" w:cs="Tahoma"/>
        </w:rPr>
        <w:t>__________________________________                 Žig                               _______________</w:t>
      </w:r>
    </w:p>
    <w:p w:rsidR="002A42E6" w:rsidRDefault="00632809" w:rsidP="0002663D">
      <w:pPr>
        <w:keepNext/>
        <w:keepLines/>
        <w:rPr>
          <w:rFonts w:ascii="Tahoma" w:hAnsi="Tahoma" w:cs="Tahoma"/>
        </w:rPr>
      </w:pPr>
      <w:r w:rsidRPr="00F63795">
        <w:rPr>
          <w:rFonts w:ascii="Tahoma" w:hAnsi="Tahoma" w:cs="Tahoma"/>
        </w:rPr>
        <w:lastRenderedPageBreak/>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02663D">
            <w:pPr>
              <w:keepNext/>
              <w:keepLines/>
              <w:rPr>
                <w:rFonts w:ascii="Tahoma" w:hAnsi="Tahoma" w:cs="Tahoma"/>
                <w:b/>
                <w:i/>
              </w:rPr>
            </w:pPr>
            <w:r>
              <w:rPr>
                <w:rFonts w:ascii="Tahoma" w:hAnsi="Tahoma" w:cs="Tahoma"/>
                <w:b/>
                <w:i/>
              </w:rPr>
              <w:t>8/</w:t>
            </w:r>
            <w:r w:rsidR="008B169D">
              <w:rPr>
                <w:rFonts w:ascii="Tahoma" w:hAnsi="Tahoma" w:cs="Tahoma"/>
                <w:b/>
                <w:i/>
              </w:rPr>
              <w:t>2</w:t>
            </w:r>
          </w:p>
        </w:tc>
      </w:tr>
    </w:tbl>
    <w:p w:rsidR="001E7BFB" w:rsidRPr="00F63795" w:rsidRDefault="001E7BFB"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1E7BFB" w:rsidRPr="00F63795" w:rsidRDefault="001E7BFB" w:rsidP="0002663D">
      <w:pPr>
        <w:keepNext/>
        <w:keepLines/>
        <w:rPr>
          <w:rFonts w:ascii="Tahoma" w:hAnsi="Tahoma" w:cs="Tahoma"/>
          <w:sz w:val="18"/>
        </w:rPr>
      </w:pPr>
    </w:p>
    <w:p w:rsidR="001E7BFB" w:rsidRPr="00F63795" w:rsidRDefault="001E7BFB"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02663D">
            <w:pPr>
              <w:keepNext/>
              <w:keepLines/>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w:t>
            </w:r>
            <w:r w:rsidR="00986671">
              <w:rPr>
                <w:rFonts w:ascii="Tahoma" w:hAnsi="Tahoma" w:cs="Tahoma"/>
              </w:rPr>
              <w:t xml:space="preserve"> gradnje </w:t>
            </w:r>
            <w:r w:rsidR="00986671" w:rsidRPr="00DD0337">
              <w:rPr>
                <w:rFonts w:ascii="Tahoma" w:hAnsi="Tahoma" w:cs="Tahoma"/>
              </w:rPr>
              <w:t xml:space="preserve">kanalizacije, ki vključuje  dobavo in vgradnjo </w:t>
            </w:r>
            <w:r w:rsidR="004B4B8A" w:rsidRPr="00DD0337">
              <w:rPr>
                <w:rFonts w:ascii="Tahoma" w:hAnsi="Tahoma" w:cs="Tahoma"/>
              </w:rPr>
              <w:t>armirano</w:t>
            </w:r>
            <w:r w:rsidR="004B4B8A">
              <w:rPr>
                <w:rFonts w:ascii="Tahoma" w:hAnsi="Tahoma" w:cs="Tahoma"/>
              </w:rPr>
              <w:t>beton</w:t>
            </w:r>
            <w:r w:rsidR="004B4B8A" w:rsidRPr="00DD0337">
              <w:rPr>
                <w:rFonts w:ascii="Tahoma" w:hAnsi="Tahoma" w:cs="Tahoma"/>
              </w:rPr>
              <w:t xml:space="preserve">skih </w:t>
            </w:r>
            <w:r w:rsidR="00986671" w:rsidRPr="00DD0337">
              <w:rPr>
                <w:rFonts w:ascii="Tahoma" w:hAnsi="Tahoma" w:cs="Tahoma"/>
              </w:rPr>
              <w:t xml:space="preserve">pilotov </w:t>
            </w:r>
          </w:p>
        </w:tc>
        <w:tc>
          <w:tcPr>
            <w:tcW w:w="6099" w:type="dxa"/>
            <w:tcBorders>
              <w:top w:val="single" w:sz="2" w:space="0" w:color="auto"/>
              <w:left w:val="single" w:sz="2" w:space="0" w:color="auto"/>
              <w:bottom w:val="single" w:sz="2" w:space="0" w:color="auto"/>
              <w:right w:val="single" w:sz="2" w:space="0" w:color="auto"/>
            </w:tcBorders>
            <w:vAlign w:val="center"/>
          </w:tcPr>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gradnja</w:t>
            </w:r>
            <w:r>
              <w:rPr>
                <w:rFonts w:ascii="Tahoma" w:hAnsi="Tahoma" w:cs="Tahoma"/>
              </w:rPr>
              <w:t xml:space="preserve"> kanalizacije</w:t>
            </w:r>
            <w:r w:rsidRPr="00DD0337">
              <w:rPr>
                <w:rFonts w:ascii="Tahoma" w:hAnsi="Tahoma" w:cs="Tahoma"/>
              </w:rPr>
              <w:t xml:space="preserve"> ki vključuje  dobavo in vgradnjo </w:t>
            </w:r>
            <w:r w:rsidR="004B4B8A" w:rsidRPr="00DD0337">
              <w:rPr>
                <w:rFonts w:ascii="Tahoma" w:hAnsi="Tahoma" w:cs="Tahoma"/>
              </w:rPr>
              <w:t>armirano</w:t>
            </w:r>
            <w:r w:rsidR="004B4B8A">
              <w:rPr>
                <w:rFonts w:ascii="Tahoma" w:hAnsi="Tahoma" w:cs="Tahoma"/>
              </w:rPr>
              <w:t>beton</w:t>
            </w:r>
            <w:r w:rsidR="004B4B8A" w:rsidRPr="00DD0337">
              <w:rPr>
                <w:rFonts w:ascii="Tahoma" w:hAnsi="Tahoma" w:cs="Tahoma"/>
              </w:rPr>
              <w:t xml:space="preserve">skih </w:t>
            </w:r>
            <w:r w:rsidRPr="00DD0337">
              <w:rPr>
                <w:rFonts w:ascii="Tahoma" w:hAnsi="Tahoma" w:cs="Tahoma"/>
              </w:rPr>
              <w:t>pilotov</w:t>
            </w:r>
            <w:r w:rsidRPr="00270D8F">
              <w:rPr>
                <w:rFonts w:ascii="Tahoma" w:hAnsi="Tahoma" w:cs="Tahoma"/>
              </w:rPr>
              <w:t xml:space="preserve">   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dimenzije _____________, dolžine __________</w:t>
            </w:r>
          </w:p>
          <w:p w:rsidR="00986671"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986671" w:rsidRP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7F1C1F" w:rsidRPr="00CB5813" w:rsidRDefault="007F1C1F" w:rsidP="0002663D">
            <w:pPr>
              <w:keepNext/>
              <w:keepLines/>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1E7BFB" w:rsidRPr="00F63795" w:rsidRDefault="001E7BFB"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02663D">
            <w:pPr>
              <w:keepNext/>
              <w:keepLines/>
              <w:jc w:val="both"/>
              <w:rPr>
                <w:rFonts w:ascii="Tahoma" w:hAnsi="Tahoma" w:cs="Tahoma"/>
                <w:snapToGrid w:val="0"/>
              </w:rPr>
            </w:pPr>
          </w:p>
        </w:tc>
        <w:tc>
          <w:tcPr>
            <w:tcW w:w="2693" w:type="dxa"/>
          </w:tcPr>
          <w:p w:rsidR="001E7BFB" w:rsidRPr="00F63795" w:rsidRDefault="001E7BF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02663D">
            <w:pPr>
              <w:keepNext/>
              <w:keepLines/>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1E7BFB" w:rsidRPr="00F63795" w:rsidRDefault="001E7BFB" w:rsidP="0002663D">
      <w:pPr>
        <w:keepNext/>
        <w:keepLines/>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02663D">
      <w:pPr>
        <w:keepNext/>
        <w:keepLines/>
        <w:jc w:val="both"/>
        <w:rPr>
          <w:rFonts w:ascii="Tahoma" w:hAnsi="Tahoma" w:cs="Tahoma"/>
        </w:rPr>
      </w:pPr>
    </w:p>
    <w:p w:rsidR="001E7BFB" w:rsidRPr="00F63795" w:rsidRDefault="001E7BFB"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02663D">
      <w:pPr>
        <w:keepNext/>
        <w:keepLines/>
        <w:rPr>
          <w:rFonts w:ascii="Tahoma" w:hAnsi="Tahoma" w:cs="Tahoma"/>
        </w:rPr>
      </w:pPr>
    </w:p>
    <w:p w:rsidR="001E7BFB" w:rsidRPr="00F63795" w:rsidRDefault="001E7BFB"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r w:rsidRPr="00F63795">
        <w:rPr>
          <w:rFonts w:ascii="Tahoma" w:hAnsi="Tahoma" w:cs="Tahoma"/>
        </w:rPr>
        <w:t>Izdajatelj reference</w:t>
      </w:r>
    </w:p>
    <w:p w:rsidR="001E7BFB" w:rsidRPr="00F63795" w:rsidRDefault="001E7BFB" w:rsidP="0002663D">
      <w:pPr>
        <w:keepNext/>
        <w:keepLines/>
        <w:rPr>
          <w:rFonts w:ascii="Tahoma" w:hAnsi="Tahoma" w:cs="Tahoma"/>
        </w:rPr>
      </w:pPr>
      <w:r w:rsidRPr="00F63795">
        <w:rPr>
          <w:rFonts w:ascii="Tahoma" w:hAnsi="Tahoma" w:cs="Tahoma"/>
        </w:rPr>
        <w:t xml:space="preserve"> </w:t>
      </w:r>
    </w:p>
    <w:p w:rsidR="001E7BFB" w:rsidRPr="00F63795" w:rsidRDefault="001E7BFB" w:rsidP="0002663D">
      <w:pPr>
        <w:keepNext/>
        <w:keepLines/>
        <w:rPr>
          <w:rFonts w:ascii="Tahoma" w:hAnsi="Tahoma" w:cs="Tahoma"/>
        </w:rPr>
      </w:pPr>
      <w:r w:rsidRPr="00F63795">
        <w:rPr>
          <w:rFonts w:ascii="Tahoma" w:hAnsi="Tahoma" w:cs="Tahoma"/>
        </w:rPr>
        <w:t>__________________________________                 Žig                               _______________</w:t>
      </w:r>
    </w:p>
    <w:p w:rsidR="001E7BFB" w:rsidRDefault="001E7BFB" w:rsidP="0002663D">
      <w:pPr>
        <w:keepNext/>
        <w:keepLines/>
        <w:rPr>
          <w:rFonts w:ascii="Tahoma" w:hAnsi="Tahoma" w:cs="Tahoma"/>
        </w:rPr>
      </w:pPr>
      <w:r w:rsidRPr="00F63795">
        <w:rPr>
          <w:rFonts w:ascii="Tahoma" w:hAnsi="Tahoma" w:cs="Tahoma"/>
        </w:rPr>
        <w:t xml:space="preserve">( podpis odgovorne osebe)                                                                             (kraj in datum) </w:t>
      </w:r>
    </w:p>
    <w:p w:rsidR="001E7BFB" w:rsidRDefault="001E7BFB"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lastRenderedPageBreak/>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02663D">
            <w:pPr>
              <w:keepNext/>
              <w:keepLines/>
              <w:rPr>
                <w:rFonts w:ascii="Tahoma" w:hAnsi="Tahoma" w:cs="Tahoma"/>
                <w:b/>
                <w:i/>
              </w:rPr>
            </w:pPr>
            <w:r>
              <w:rPr>
                <w:rFonts w:ascii="Tahoma" w:hAnsi="Tahoma" w:cs="Tahoma"/>
                <w:b/>
                <w:i/>
              </w:rPr>
              <w:t>8/3</w:t>
            </w:r>
          </w:p>
        </w:tc>
      </w:tr>
    </w:tbl>
    <w:p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8B169D" w:rsidRPr="00F63795" w:rsidRDefault="008B169D" w:rsidP="0002663D">
      <w:pPr>
        <w:keepNext/>
        <w:keepLines/>
        <w:rPr>
          <w:rFonts w:ascii="Tahoma" w:hAnsi="Tahoma" w:cs="Tahoma"/>
          <w:sz w:val="18"/>
        </w:rPr>
      </w:pPr>
    </w:p>
    <w:p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w:t>
            </w:r>
            <w:r w:rsidR="00986671" w:rsidRPr="00DD0337">
              <w:rPr>
                <w:rFonts w:ascii="Tahoma" w:hAnsi="Tahoma" w:cs="Tahoma"/>
              </w:rPr>
              <w:t xml:space="preserve">na katerem je bila izvedena zaščita gradbenih jam z </w:t>
            </w:r>
            <w:proofErr w:type="spellStart"/>
            <w:r w:rsidR="00986671" w:rsidRPr="00DD0337">
              <w:rPr>
                <w:rFonts w:ascii="Tahoma" w:hAnsi="Tahoma" w:cs="Tahoma"/>
              </w:rPr>
              <w:t>zagatnicami</w:t>
            </w:r>
            <w:proofErr w:type="spellEnd"/>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jc w:val="center"/>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objekt </w:t>
            </w:r>
            <w:r w:rsidRPr="00DD0337">
              <w:rPr>
                <w:rFonts w:ascii="Tahoma" w:hAnsi="Tahoma" w:cs="Tahoma"/>
              </w:rPr>
              <w:t xml:space="preserve">na katerem je bila izvedena zaščita gradbenih jam z </w:t>
            </w:r>
            <w:proofErr w:type="spellStart"/>
            <w:r w:rsidRPr="00DD0337">
              <w:rPr>
                <w:rFonts w:ascii="Tahoma" w:hAnsi="Tahoma" w:cs="Tahoma"/>
              </w:rPr>
              <w:t>zagatnicami</w:t>
            </w:r>
            <w:proofErr w:type="spellEnd"/>
            <w:r w:rsidRPr="00270D8F">
              <w:rPr>
                <w:rFonts w:ascii="Tahoma" w:hAnsi="Tahoma" w:cs="Tahoma"/>
              </w:rPr>
              <w:t xml:space="preserve"> </w:t>
            </w:r>
            <w:r>
              <w:rPr>
                <w:rFonts w:ascii="Tahoma" w:hAnsi="Tahoma" w:cs="Tahoma"/>
              </w:rPr>
              <w:t xml:space="preserve">  </w:t>
            </w:r>
            <w:r w:rsidRPr="00270D8F">
              <w:rPr>
                <w:rFonts w:ascii="Tahoma" w:hAnsi="Tahoma" w:cs="Tahoma"/>
              </w:rPr>
              <w:t>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7F1C1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skupna količina  _____________ m2 </w:t>
            </w:r>
          </w:p>
          <w:p w:rsidR="00986671" w:rsidRPr="00CB5813"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02663D">
            <w:pPr>
              <w:keepNext/>
              <w:keepLines/>
              <w:jc w:val="center"/>
              <w:rPr>
                <w:rFonts w:ascii="Tahoma" w:hAnsi="Tahoma" w:cs="Tahoma"/>
              </w:rPr>
            </w:pPr>
          </w:p>
        </w:tc>
      </w:tr>
    </w:tbl>
    <w:p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rPr>
            </w:pPr>
          </w:p>
        </w:tc>
        <w:tc>
          <w:tcPr>
            <w:tcW w:w="2693" w:type="dxa"/>
          </w:tcPr>
          <w:p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02663D">
      <w:pPr>
        <w:keepNext/>
        <w:keepLines/>
        <w:jc w:val="both"/>
        <w:rPr>
          <w:rFonts w:ascii="Tahoma" w:hAnsi="Tahoma" w:cs="Tahoma"/>
        </w:rPr>
      </w:pPr>
    </w:p>
    <w:p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02663D">
      <w:pPr>
        <w:keepNext/>
        <w:keepLines/>
        <w:rPr>
          <w:rFonts w:ascii="Tahoma" w:hAnsi="Tahoma" w:cs="Tahoma"/>
        </w:rPr>
      </w:pPr>
    </w:p>
    <w:p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r w:rsidRPr="00F63795">
        <w:rPr>
          <w:rFonts w:ascii="Tahoma" w:hAnsi="Tahoma" w:cs="Tahoma"/>
        </w:rPr>
        <w:t>Izdajatelj reference</w:t>
      </w:r>
    </w:p>
    <w:p w:rsidR="008B169D" w:rsidRPr="00F63795" w:rsidRDefault="008B169D" w:rsidP="0002663D">
      <w:pPr>
        <w:keepNext/>
        <w:keepLines/>
        <w:rPr>
          <w:rFonts w:ascii="Tahoma" w:hAnsi="Tahoma" w:cs="Tahoma"/>
        </w:rPr>
      </w:pPr>
      <w:r w:rsidRPr="00F63795">
        <w:rPr>
          <w:rFonts w:ascii="Tahoma" w:hAnsi="Tahoma" w:cs="Tahoma"/>
        </w:rPr>
        <w:t xml:space="preserve"> </w:t>
      </w:r>
    </w:p>
    <w:p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02663D">
            <w:pPr>
              <w:keepNext/>
              <w:keepLines/>
              <w:rPr>
                <w:rFonts w:ascii="Tahoma" w:hAnsi="Tahoma" w:cs="Tahoma"/>
                <w:b/>
                <w:i/>
              </w:rPr>
            </w:pPr>
            <w:r>
              <w:rPr>
                <w:rFonts w:ascii="Tahoma" w:hAnsi="Tahoma" w:cs="Tahoma"/>
                <w:b/>
                <w:i/>
              </w:rPr>
              <w:t>8/4</w:t>
            </w:r>
          </w:p>
        </w:tc>
      </w:tr>
    </w:tbl>
    <w:p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8B169D" w:rsidRPr="00F63795" w:rsidRDefault="008B169D" w:rsidP="0002663D">
      <w:pPr>
        <w:keepNext/>
        <w:keepLines/>
        <w:rPr>
          <w:rFonts w:ascii="Tahoma" w:hAnsi="Tahoma" w:cs="Tahoma"/>
          <w:sz w:val="18"/>
        </w:rPr>
      </w:pPr>
    </w:p>
    <w:p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86671" w:rsidRPr="00986671" w:rsidRDefault="007F1C1F" w:rsidP="0002663D">
            <w:pPr>
              <w:keepNext/>
              <w:keepLines/>
              <w:autoSpaceDE w:val="0"/>
              <w:autoSpaceDN w:val="0"/>
              <w:adjustRightInd w:val="0"/>
              <w:contextualSpacing/>
              <w:jc w:val="both"/>
              <w:rPr>
                <w:rFonts w:ascii="Tahoma" w:hAnsi="Tahoma" w:cs="Tahoma"/>
              </w:rPr>
            </w:pPr>
            <w:r w:rsidRPr="00986671">
              <w:rPr>
                <w:rFonts w:ascii="Tahoma" w:hAnsi="Tahoma" w:cs="Tahoma"/>
              </w:rPr>
              <w:t xml:space="preserve">Uspešno izveden in zaključen objekt </w:t>
            </w:r>
            <w:r w:rsidR="00986671" w:rsidRPr="00986671">
              <w:rPr>
                <w:rFonts w:ascii="Tahoma" w:hAnsi="Tahoma" w:cs="Tahoma"/>
              </w:rPr>
              <w:t xml:space="preserve">novogradnje/obnove  vodovoda iz </w:t>
            </w:r>
            <w:proofErr w:type="spellStart"/>
            <w:r w:rsidR="00986671" w:rsidRPr="00986671">
              <w:rPr>
                <w:rFonts w:ascii="Tahoma" w:hAnsi="Tahoma" w:cs="Tahoma"/>
              </w:rPr>
              <w:t>nodularne</w:t>
            </w:r>
            <w:proofErr w:type="spellEnd"/>
            <w:r w:rsidR="00986671" w:rsidRPr="00986671">
              <w:rPr>
                <w:rFonts w:ascii="Tahoma" w:hAnsi="Tahoma" w:cs="Tahoma"/>
              </w:rPr>
              <w:t xml:space="preserve"> </w:t>
            </w:r>
            <w:r w:rsidR="00363859">
              <w:rPr>
                <w:rFonts w:ascii="Tahoma" w:hAnsi="Tahoma" w:cs="Tahoma"/>
              </w:rPr>
              <w:t>litine</w:t>
            </w:r>
          </w:p>
          <w:p w:rsidR="007F1C1F" w:rsidRPr="008B169D" w:rsidRDefault="007F1C1F" w:rsidP="0002663D">
            <w:pPr>
              <w:keepNext/>
              <w:keepLines/>
              <w:shd w:val="clear" w:color="auto" w:fill="FFFFFF"/>
              <w:tabs>
                <w:tab w:val="left" w:pos="0"/>
              </w:tabs>
              <w:ind w:right="6"/>
              <w:jc w:val="both"/>
              <w:rPr>
                <w:rFonts w:ascii="Tahoma" w:hAnsi="Tahoma" w:cs="Tahoma"/>
              </w:rPr>
            </w:pPr>
          </w:p>
          <w:p w:rsidR="007F1C1F" w:rsidRPr="00CB5813" w:rsidRDefault="007F1C1F" w:rsidP="0002663D">
            <w:pPr>
              <w:keepNext/>
              <w:keepLines/>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jc w:val="center"/>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986671">
              <w:rPr>
                <w:rFonts w:ascii="Tahoma" w:hAnsi="Tahoma" w:cs="Tahoma"/>
              </w:rPr>
              <w:t>novogradnj</w:t>
            </w:r>
            <w:r>
              <w:rPr>
                <w:rFonts w:ascii="Tahoma" w:hAnsi="Tahoma" w:cs="Tahoma"/>
              </w:rPr>
              <w:t>a</w:t>
            </w:r>
            <w:r w:rsidRPr="00986671">
              <w:rPr>
                <w:rFonts w:ascii="Tahoma" w:hAnsi="Tahoma" w:cs="Tahoma"/>
              </w:rPr>
              <w:t>/obnov</w:t>
            </w:r>
            <w:r>
              <w:rPr>
                <w:rFonts w:ascii="Tahoma" w:hAnsi="Tahoma" w:cs="Tahoma"/>
              </w:rPr>
              <w:t>a</w:t>
            </w:r>
            <w:r w:rsidRPr="00986671">
              <w:rPr>
                <w:rFonts w:ascii="Tahoma" w:hAnsi="Tahoma" w:cs="Tahoma"/>
              </w:rPr>
              <w:t xml:space="preserve"> vodovoda iz </w:t>
            </w:r>
            <w:proofErr w:type="spellStart"/>
            <w:r w:rsidRPr="00986671">
              <w:rPr>
                <w:rFonts w:ascii="Tahoma" w:hAnsi="Tahoma" w:cs="Tahoma"/>
              </w:rPr>
              <w:t>nodularne</w:t>
            </w:r>
            <w:proofErr w:type="spellEnd"/>
            <w:r w:rsidRPr="00986671">
              <w:rPr>
                <w:rFonts w:ascii="Tahoma" w:hAnsi="Tahoma" w:cs="Tahoma"/>
              </w:rPr>
              <w:t xml:space="preserve"> litine</w:t>
            </w:r>
            <w:r w:rsidRPr="00270D8F">
              <w:rPr>
                <w:rFonts w:ascii="Tahoma" w:hAnsi="Tahoma" w:cs="Tahoma"/>
              </w:rPr>
              <w:t xml:space="preserve"> 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premer ____________ </w:t>
            </w:r>
          </w:p>
          <w:p w:rsidR="007F1C1F" w:rsidRPr="00CB5813" w:rsidRDefault="007F1C1F" w:rsidP="0002663D">
            <w:pPr>
              <w:keepNext/>
              <w:keepLines/>
              <w:jc w:val="center"/>
              <w:rPr>
                <w:rFonts w:ascii="Tahoma" w:hAnsi="Tahoma" w:cs="Tahoma"/>
              </w:rPr>
            </w:pPr>
          </w:p>
          <w:p w:rsidR="007F1C1F" w:rsidRPr="00CB5813" w:rsidRDefault="007F1C1F" w:rsidP="0002663D">
            <w:pPr>
              <w:keepNext/>
              <w:keepLines/>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rPr>
            </w:pPr>
          </w:p>
        </w:tc>
        <w:tc>
          <w:tcPr>
            <w:tcW w:w="2693" w:type="dxa"/>
          </w:tcPr>
          <w:p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02663D">
      <w:pPr>
        <w:keepNext/>
        <w:keepLines/>
        <w:jc w:val="both"/>
        <w:rPr>
          <w:rFonts w:ascii="Tahoma" w:hAnsi="Tahoma" w:cs="Tahoma"/>
        </w:rPr>
      </w:pPr>
    </w:p>
    <w:p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02663D">
      <w:pPr>
        <w:keepNext/>
        <w:keepLines/>
        <w:rPr>
          <w:rFonts w:ascii="Tahoma" w:hAnsi="Tahoma" w:cs="Tahoma"/>
        </w:rPr>
      </w:pPr>
    </w:p>
    <w:p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r w:rsidRPr="00F63795">
        <w:rPr>
          <w:rFonts w:ascii="Tahoma" w:hAnsi="Tahoma" w:cs="Tahoma"/>
        </w:rPr>
        <w:t>Izdajatelj reference</w:t>
      </w:r>
    </w:p>
    <w:p w:rsidR="008B169D" w:rsidRPr="00F63795" w:rsidRDefault="008B169D" w:rsidP="0002663D">
      <w:pPr>
        <w:keepNext/>
        <w:keepLines/>
        <w:rPr>
          <w:rFonts w:ascii="Tahoma" w:hAnsi="Tahoma" w:cs="Tahoma"/>
        </w:rPr>
      </w:pPr>
      <w:r w:rsidRPr="00F63795">
        <w:rPr>
          <w:rFonts w:ascii="Tahoma" w:hAnsi="Tahoma" w:cs="Tahoma"/>
        </w:rPr>
        <w:t xml:space="preserve"> </w:t>
      </w:r>
    </w:p>
    <w:p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D37614" w:rsidRDefault="00D37614"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02663D">
            <w:pPr>
              <w:keepNext/>
              <w:keepLines/>
              <w:rPr>
                <w:rFonts w:ascii="Tahoma" w:hAnsi="Tahoma" w:cs="Tahoma"/>
                <w:b/>
                <w:i/>
              </w:rPr>
            </w:pPr>
            <w:r>
              <w:rPr>
                <w:rFonts w:ascii="Tahoma" w:hAnsi="Tahoma" w:cs="Tahoma"/>
                <w:b/>
                <w:i/>
              </w:rPr>
              <w:t>8/5</w:t>
            </w:r>
          </w:p>
        </w:tc>
      </w:tr>
    </w:tbl>
    <w:p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8B169D" w:rsidRPr="00F63795" w:rsidRDefault="008B169D" w:rsidP="0002663D">
      <w:pPr>
        <w:keepNext/>
        <w:keepLines/>
        <w:rPr>
          <w:rFonts w:ascii="Tahoma" w:hAnsi="Tahoma" w:cs="Tahoma"/>
          <w:sz w:val="18"/>
        </w:rPr>
      </w:pPr>
    </w:p>
    <w:p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jc w:val="center"/>
              <w:rPr>
                <w:rFonts w:ascii="Tahoma" w:hAnsi="Tahoma" w:cs="Tahoma"/>
              </w:rPr>
            </w:pPr>
          </w:p>
          <w:p w:rsidR="007F1C1F" w:rsidRPr="00CB5813" w:rsidRDefault="007F1C1F" w:rsidP="0002663D">
            <w:pPr>
              <w:keepNext/>
              <w:keepLines/>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w:t>
            </w:r>
            <w:r w:rsidR="00363859">
              <w:rPr>
                <w:rFonts w:ascii="Tahoma" w:hAnsi="Tahoma" w:cs="Tahoma"/>
              </w:rPr>
              <w:t xml:space="preserve">za zemeljski plin </w:t>
            </w:r>
            <w:r w:rsidRPr="00EF7E72">
              <w:rPr>
                <w:rFonts w:ascii="Tahoma" w:hAnsi="Tahoma" w:cs="Tahoma"/>
              </w:rPr>
              <w:t xml:space="preserve">v skupni dolžini glavnih plinovodov </w:t>
            </w:r>
            <w:r w:rsidRPr="00CB5813">
              <w:rPr>
                <w:rFonts w:ascii="Tahoma" w:hAnsi="Tahoma" w:cs="Tahoma"/>
              </w:rPr>
              <w:t>________</w:t>
            </w:r>
            <w:r>
              <w:rPr>
                <w:rFonts w:ascii="Tahoma" w:hAnsi="Tahoma" w:cs="Tahoma"/>
              </w:rPr>
              <w:t>m</w:t>
            </w:r>
          </w:p>
          <w:p w:rsidR="007F1C1F" w:rsidRPr="00CB5813" w:rsidRDefault="007F1C1F" w:rsidP="0002663D">
            <w:pPr>
              <w:keepNext/>
              <w:keepLines/>
              <w:jc w:val="center"/>
              <w:rPr>
                <w:rFonts w:ascii="Tahoma" w:hAnsi="Tahoma" w:cs="Tahoma"/>
              </w:rPr>
            </w:pPr>
          </w:p>
          <w:p w:rsidR="007F1C1F" w:rsidRPr="00CB5813" w:rsidRDefault="007F1C1F" w:rsidP="0002663D">
            <w:pPr>
              <w:keepNext/>
              <w:keepLines/>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rPr>
            </w:pPr>
          </w:p>
        </w:tc>
        <w:tc>
          <w:tcPr>
            <w:tcW w:w="2693" w:type="dxa"/>
          </w:tcPr>
          <w:p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02663D">
      <w:pPr>
        <w:keepNext/>
        <w:keepLines/>
        <w:jc w:val="both"/>
        <w:rPr>
          <w:rFonts w:ascii="Tahoma" w:hAnsi="Tahoma" w:cs="Tahoma"/>
        </w:rPr>
      </w:pPr>
    </w:p>
    <w:p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02663D">
      <w:pPr>
        <w:keepNext/>
        <w:keepLines/>
        <w:rPr>
          <w:rFonts w:ascii="Tahoma" w:hAnsi="Tahoma" w:cs="Tahoma"/>
        </w:rPr>
      </w:pPr>
    </w:p>
    <w:p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r w:rsidRPr="00F63795">
        <w:rPr>
          <w:rFonts w:ascii="Tahoma" w:hAnsi="Tahoma" w:cs="Tahoma"/>
        </w:rPr>
        <w:t>Izdajatelj reference</w:t>
      </w:r>
    </w:p>
    <w:p w:rsidR="008B169D" w:rsidRPr="00F63795" w:rsidRDefault="008B169D" w:rsidP="0002663D">
      <w:pPr>
        <w:keepNext/>
        <w:keepLines/>
        <w:rPr>
          <w:rFonts w:ascii="Tahoma" w:hAnsi="Tahoma" w:cs="Tahoma"/>
        </w:rPr>
      </w:pPr>
      <w:r w:rsidRPr="00F63795">
        <w:rPr>
          <w:rFonts w:ascii="Tahoma" w:hAnsi="Tahoma" w:cs="Tahoma"/>
        </w:rPr>
        <w:t xml:space="preserve"> </w:t>
      </w:r>
    </w:p>
    <w:p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rsidR="008B169D" w:rsidRDefault="008B169D"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86671" w:rsidRPr="00F63795" w:rsidTr="00E60ED5">
        <w:tc>
          <w:tcPr>
            <w:tcW w:w="600" w:type="dxa"/>
            <w:tcBorders>
              <w:top w:val="single" w:sz="4" w:space="0" w:color="auto"/>
              <w:left w:val="single" w:sz="4" w:space="0" w:color="auto"/>
              <w:bottom w:val="single" w:sz="4" w:space="0" w:color="auto"/>
              <w:right w:val="nil"/>
            </w:tcBorders>
          </w:tcPr>
          <w:p w:rsidR="00986671" w:rsidRPr="00C56B7F" w:rsidRDefault="00986671"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986671" w:rsidRPr="00F63795" w:rsidRDefault="00986671"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986671" w:rsidRPr="00F63795" w:rsidRDefault="00986671"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986671" w:rsidRPr="00F63795" w:rsidRDefault="00986671" w:rsidP="0002663D">
            <w:pPr>
              <w:keepNext/>
              <w:keepLines/>
              <w:rPr>
                <w:rFonts w:ascii="Tahoma" w:hAnsi="Tahoma" w:cs="Tahoma"/>
                <w:b/>
                <w:i/>
              </w:rPr>
            </w:pPr>
            <w:r>
              <w:rPr>
                <w:rFonts w:ascii="Tahoma" w:hAnsi="Tahoma" w:cs="Tahoma"/>
                <w:b/>
                <w:i/>
              </w:rPr>
              <w:t>8/6</w:t>
            </w:r>
          </w:p>
        </w:tc>
      </w:tr>
    </w:tbl>
    <w:p w:rsidR="00986671" w:rsidRPr="00F63795" w:rsidRDefault="00986671" w:rsidP="0002663D">
      <w:pPr>
        <w:keepNext/>
        <w:keepLines/>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rsidR="00986671" w:rsidRPr="00F63795" w:rsidRDefault="00986671" w:rsidP="0002663D">
      <w:pPr>
        <w:keepNext/>
        <w:keepLines/>
        <w:rPr>
          <w:rFonts w:ascii="Tahoma" w:hAnsi="Tahoma" w:cs="Tahoma"/>
          <w:sz w:val="18"/>
        </w:rPr>
      </w:pPr>
    </w:p>
    <w:p w:rsidR="00986671" w:rsidRPr="00F63795" w:rsidRDefault="00986671"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986671" w:rsidRPr="00F63795" w:rsidRDefault="00986671"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986671" w:rsidRPr="00F63795" w:rsidTr="00E60E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p>
        </w:tc>
      </w:tr>
      <w:tr w:rsidR="00986671" w:rsidRPr="00F63795" w:rsidTr="00E60E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p>
        </w:tc>
      </w:tr>
      <w:tr w:rsidR="00986671" w:rsidRPr="00F63795" w:rsidTr="00E60ED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tc>
      </w:tr>
      <w:tr w:rsidR="00986671" w:rsidRPr="00F63795" w:rsidTr="00E60ED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tc>
      </w:tr>
      <w:tr w:rsidR="00986671" w:rsidRPr="00F63795" w:rsidTr="00E60E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tc>
      </w:tr>
      <w:tr w:rsidR="00986671" w:rsidRPr="00F63795" w:rsidTr="00E60E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986671" w:rsidRPr="00F63795" w:rsidRDefault="00986671" w:rsidP="0002663D">
            <w:pPr>
              <w:keepNext/>
              <w:keepLines/>
              <w:rPr>
                <w:rFonts w:ascii="Tahoma" w:hAnsi="Tahoma" w:cs="Tahoma"/>
              </w:rPr>
            </w:pPr>
            <w:r>
              <w:rPr>
                <w:rFonts w:ascii="Tahoma" w:hAnsi="Tahoma" w:cs="Tahoma"/>
              </w:rPr>
              <w:t xml:space="preserve"> Od  __________________         do_________________</w:t>
            </w:r>
          </w:p>
        </w:tc>
      </w:tr>
      <w:tr w:rsidR="00986671" w:rsidRPr="00F63795"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p>
        </w:tc>
      </w:tr>
      <w:tr w:rsidR="00986671" w:rsidRPr="00F63795"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86671" w:rsidRPr="008B169D" w:rsidRDefault="00986671" w:rsidP="0002663D">
            <w:pPr>
              <w:keepNext/>
              <w:keepLines/>
              <w:shd w:val="clear" w:color="auto" w:fill="FFFFFF"/>
              <w:tabs>
                <w:tab w:val="left" w:pos="0"/>
              </w:tabs>
              <w:ind w:right="6"/>
              <w:jc w:val="both"/>
              <w:rPr>
                <w:rFonts w:ascii="Tahoma" w:hAnsi="Tahoma" w:cs="Tahoma"/>
              </w:rPr>
            </w:pPr>
            <w:r w:rsidRPr="00986671">
              <w:rPr>
                <w:rFonts w:ascii="Tahoma" w:hAnsi="Tahoma" w:cs="Tahoma"/>
              </w:rPr>
              <w:t>Uspešno izveden</w:t>
            </w:r>
            <w:r w:rsidR="005A10D9">
              <w:rPr>
                <w:rFonts w:ascii="Tahoma" w:hAnsi="Tahoma" w:cs="Tahoma"/>
              </w:rPr>
              <w:t>a</w:t>
            </w:r>
            <w:r w:rsidRPr="00986671">
              <w:rPr>
                <w:rFonts w:ascii="Tahoma" w:hAnsi="Tahoma" w:cs="Tahoma"/>
              </w:rPr>
              <w:t xml:space="preserve"> in zaključen</w:t>
            </w:r>
            <w:r w:rsidR="005A10D9">
              <w:rPr>
                <w:rFonts w:ascii="Tahoma" w:hAnsi="Tahoma" w:cs="Tahoma"/>
              </w:rPr>
              <w:t>a</w:t>
            </w:r>
            <w:r w:rsidRPr="00986671">
              <w:rPr>
                <w:rFonts w:ascii="Tahoma" w:hAnsi="Tahoma" w:cs="Tahoma"/>
              </w:rPr>
              <w:t xml:space="preserve"> </w:t>
            </w:r>
            <w:r w:rsidR="005A10D9" w:rsidRPr="00DD0337">
              <w:rPr>
                <w:rFonts w:ascii="Tahoma" w:hAnsi="Tahoma" w:cs="Tahoma"/>
              </w:rPr>
              <w:t xml:space="preserve">izgradnja ali rekonstrukcija državne ali lokalne javne ceste, z hodnikom za pešce, kolesarje </w:t>
            </w:r>
          </w:p>
          <w:p w:rsidR="00986671" w:rsidRPr="00CB5813" w:rsidRDefault="00986671" w:rsidP="0002663D">
            <w:pPr>
              <w:keepNext/>
              <w:keepLines/>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986671"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sidRPr="00DD0337">
              <w:rPr>
                <w:rFonts w:ascii="Tahoma" w:hAnsi="Tahoma" w:cs="Tahoma"/>
              </w:rPr>
              <w:t>Izgradnja</w:t>
            </w:r>
            <w:r>
              <w:rPr>
                <w:rFonts w:ascii="Tahoma" w:hAnsi="Tahoma" w:cs="Tahoma"/>
              </w:rPr>
              <w:t>/</w:t>
            </w:r>
            <w:r w:rsidRPr="00DD0337">
              <w:rPr>
                <w:rFonts w:ascii="Tahoma" w:hAnsi="Tahoma" w:cs="Tahoma"/>
              </w:rPr>
              <w:t>rekonstrukcija državne</w:t>
            </w:r>
            <w:r>
              <w:rPr>
                <w:rFonts w:ascii="Tahoma" w:hAnsi="Tahoma" w:cs="Tahoma"/>
              </w:rPr>
              <w:t>/</w:t>
            </w:r>
            <w:r w:rsidRPr="00DD0337">
              <w:rPr>
                <w:rFonts w:ascii="Tahoma" w:hAnsi="Tahoma" w:cs="Tahoma"/>
              </w:rPr>
              <w:t xml:space="preserve"> lokalne javne ceste</w:t>
            </w:r>
            <w:r w:rsidRPr="00270D8F">
              <w:rPr>
                <w:rFonts w:ascii="Tahoma" w:hAnsi="Tahoma" w:cs="Tahoma"/>
              </w:rPr>
              <w:t xml:space="preserve"> </w:t>
            </w:r>
            <w:r w:rsidR="00986671" w:rsidRPr="00270D8F">
              <w:rPr>
                <w:rFonts w:ascii="Tahoma" w:hAnsi="Tahoma" w:cs="Tahoma"/>
              </w:rPr>
              <w:t>DA   / NE</w:t>
            </w:r>
          </w:p>
          <w:p w:rsidR="005A10D9"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w:t>
            </w:r>
          </w:p>
          <w:p w:rsidR="00986671" w:rsidRPr="00CB5813" w:rsidRDefault="00986671" w:rsidP="0002663D">
            <w:pPr>
              <w:keepNext/>
              <w:keepLines/>
              <w:jc w:val="center"/>
              <w:rPr>
                <w:rFonts w:ascii="Tahoma" w:hAnsi="Tahoma" w:cs="Tahoma"/>
              </w:rPr>
            </w:pPr>
          </w:p>
          <w:p w:rsidR="00986671" w:rsidRDefault="005A10D9" w:rsidP="0002663D">
            <w:pPr>
              <w:keepNext/>
              <w:keepLines/>
              <w:rPr>
                <w:rFonts w:ascii="Tahoma" w:hAnsi="Tahoma" w:cs="Tahoma"/>
              </w:rPr>
            </w:pPr>
            <w:r w:rsidRPr="00DD0337">
              <w:rPr>
                <w:rFonts w:ascii="Tahoma" w:hAnsi="Tahoma" w:cs="Tahoma"/>
              </w:rPr>
              <w:t>hodnik za pešce, kolesarje</w:t>
            </w:r>
            <w:r>
              <w:rPr>
                <w:rFonts w:ascii="Tahoma" w:hAnsi="Tahoma" w:cs="Tahoma"/>
              </w:rPr>
              <w:t xml:space="preserve"> </w:t>
            </w:r>
            <w:r w:rsidRPr="00270D8F">
              <w:rPr>
                <w:rFonts w:ascii="Tahoma" w:hAnsi="Tahoma" w:cs="Tahoma"/>
              </w:rPr>
              <w:t>DA   / NE</w:t>
            </w:r>
          </w:p>
          <w:p w:rsidR="005A10D9" w:rsidRDefault="005A10D9" w:rsidP="0002663D">
            <w:pPr>
              <w:keepNext/>
              <w:keepLines/>
              <w:rPr>
                <w:rFonts w:ascii="Tahoma" w:hAnsi="Tahoma" w:cs="Tahoma"/>
              </w:rPr>
            </w:pPr>
          </w:p>
          <w:p w:rsidR="005A10D9" w:rsidRPr="00CB5813" w:rsidRDefault="005A10D9" w:rsidP="0002663D">
            <w:pPr>
              <w:keepNext/>
              <w:keepLines/>
              <w:rPr>
                <w:rFonts w:ascii="Tahoma" w:hAnsi="Tahoma" w:cs="Tahoma"/>
              </w:rPr>
            </w:pPr>
            <w:r>
              <w:rPr>
                <w:rFonts w:ascii="Tahoma" w:hAnsi="Tahoma" w:cs="Tahoma"/>
              </w:rPr>
              <w:t xml:space="preserve">vrednost posla _________________ </w:t>
            </w:r>
            <w:r w:rsidRPr="00DD0337">
              <w:rPr>
                <w:rFonts w:ascii="Tahoma" w:hAnsi="Tahoma" w:cs="Tahoma"/>
              </w:rPr>
              <w:t>EUR brez DDV</w:t>
            </w:r>
          </w:p>
        </w:tc>
      </w:tr>
      <w:tr w:rsidR="00986671" w:rsidRPr="00F63795"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86671" w:rsidRDefault="00986671"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986671" w:rsidRDefault="00986671"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986671" w:rsidRDefault="00986671" w:rsidP="0002663D">
            <w:pPr>
              <w:keepNext/>
              <w:keepLines/>
              <w:jc w:val="center"/>
              <w:rPr>
                <w:rFonts w:ascii="Tahoma" w:hAnsi="Tahoma" w:cs="Tahoma"/>
              </w:rPr>
            </w:pPr>
          </w:p>
        </w:tc>
      </w:tr>
    </w:tbl>
    <w:p w:rsidR="00986671" w:rsidRPr="00F63795" w:rsidRDefault="00986671"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86671" w:rsidRPr="00F63795" w:rsidTr="00E60ED5">
        <w:trPr>
          <w:trHeight w:val="235"/>
        </w:trPr>
        <w:tc>
          <w:tcPr>
            <w:tcW w:w="2410" w:type="dxa"/>
            <w:tcBorders>
              <w:top w:val="nil"/>
              <w:left w:val="nil"/>
              <w:bottom w:val="single" w:sz="4" w:space="0" w:color="auto"/>
              <w:right w:val="nil"/>
            </w:tcBorders>
          </w:tcPr>
          <w:p w:rsidR="00986671" w:rsidRPr="00F63795" w:rsidRDefault="00986671" w:rsidP="0002663D">
            <w:pPr>
              <w:keepNext/>
              <w:keepLines/>
              <w:jc w:val="both"/>
              <w:rPr>
                <w:rFonts w:ascii="Tahoma" w:hAnsi="Tahoma" w:cs="Tahoma"/>
                <w:snapToGrid w:val="0"/>
              </w:rPr>
            </w:pPr>
          </w:p>
        </w:tc>
        <w:tc>
          <w:tcPr>
            <w:tcW w:w="2693" w:type="dxa"/>
          </w:tcPr>
          <w:p w:rsidR="00986671" w:rsidRPr="00F63795" w:rsidRDefault="00986671"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986671" w:rsidRPr="00F63795" w:rsidRDefault="00986671" w:rsidP="0002663D">
            <w:pPr>
              <w:keepNext/>
              <w:keepLines/>
              <w:jc w:val="both"/>
              <w:rPr>
                <w:rFonts w:ascii="Tahoma" w:hAnsi="Tahoma" w:cs="Tahoma"/>
                <w:snapToGrid w:val="0"/>
                <w:sz w:val="28"/>
              </w:rPr>
            </w:pPr>
          </w:p>
        </w:tc>
      </w:tr>
      <w:tr w:rsidR="00986671" w:rsidRPr="00F63795" w:rsidTr="00E60ED5">
        <w:trPr>
          <w:trHeight w:val="235"/>
        </w:trPr>
        <w:tc>
          <w:tcPr>
            <w:tcW w:w="2410" w:type="dxa"/>
            <w:tcBorders>
              <w:top w:val="single" w:sz="4" w:space="0" w:color="auto"/>
              <w:left w:val="nil"/>
              <w:bottom w:val="nil"/>
              <w:right w:val="nil"/>
            </w:tcBorders>
            <w:hideMark/>
          </w:tcPr>
          <w:p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986671" w:rsidRPr="00F63795" w:rsidRDefault="00986671" w:rsidP="0002663D">
      <w:pPr>
        <w:keepNext/>
        <w:keepLines/>
        <w:rPr>
          <w:rFonts w:ascii="Tahoma" w:hAnsi="Tahoma" w:cs="Tahoma"/>
          <w:b/>
        </w:rPr>
      </w:pPr>
      <w:r w:rsidRPr="00F63795">
        <w:rPr>
          <w:rFonts w:ascii="Tahoma" w:hAnsi="Tahoma" w:cs="Tahoma"/>
          <w:b/>
        </w:rPr>
        <w:t>______________________________________________________________________</w:t>
      </w:r>
    </w:p>
    <w:p w:rsidR="00986671" w:rsidRPr="00F63795" w:rsidRDefault="00986671" w:rsidP="0002663D">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rsidR="00986671" w:rsidRPr="00F63795" w:rsidRDefault="00986671" w:rsidP="0002663D">
      <w:pPr>
        <w:keepNext/>
        <w:keepLines/>
        <w:jc w:val="both"/>
        <w:rPr>
          <w:rFonts w:ascii="Tahoma" w:hAnsi="Tahoma" w:cs="Tahoma"/>
        </w:rPr>
      </w:pPr>
    </w:p>
    <w:p w:rsidR="00986671" w:rsidRPr="00F63795" w:rsidRDefault="00986671"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86671" w:rsidRPr="00F63795" w:rsidRDefault="00986671" w:rsidP="0002663D">
      <w:pPr>
        <w:keepNext/>
        <w:keepLines/>
        <w:rPr>
          <w:rFonts w:ascii="Tahoma" w:hAnsi="Tahoma" w:cs="Tahoma"/>
        </w:rPr>
      </w:pPr>
    </w:p>
    <w:p w:rsidR="00986671" w:rsidRPr="00F63795" w:rsidRDefault="00986671"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r w:rsidRPr="00F63795">
        <w:rPr>
          <w:rFonts w:ascii="Tahoma" w:hAnsi="Tahoma" w:cs="Tahoma"/>
        </w:rPr>
        <w:t>Izdajatelj reference</w:t>
      </w:r>
    </w:p>
    <w:p w:rsidR="00986671" w:rsidRPr="00F63795" w:rsidRDefault="00986671" w:rsidP="0002663D">
      <w:pPr>
        <w:keepNext/>
        <w:keepLines/>
        <w:rPr>
          <w:rFonts w:ascii="Tahoma" w:hAnsi="Tahoma" w:cs="Tahoma"/>
        </w:rPr>
      </w:pPr>
      <w:r w:rsidRPr="00F63795">
        <w:rPr>
          <w:rFonts w:ascii="Tahoma" w:hAnsi="Tahoma" w:cs="Tahoma"/>
        </w:rPr>
        <w:t xml:space="preserve"> </w:t>
      </w:r>
    </w:p>
    <w:p w:rsidR="00986671" w:rsidRPr="00F63795" w:rsidRDefault="00986671" w:rsidP="0002663D">
      <w:pPr>
        <w:keepNext/>
        <w:keepLines/>
        <w:rPr>
          <w:rFonts w:ascii="Tahoma" w:hAnsi="Tahoma" w:cs="Tahoma"/>
        </w:rPr>
      </w:pPr>
      <w:r w:rsidRPr="00F63795">
        <w:rPr>
          <w:rFonts w:ascii="Tahoma" w:hAnsi="Tahoma" w:cs="Tahoma"/>
        </w:rPr>
        <w:t>__________________________________                 Žig                               _______________</w:t>
      </w:r>
    </w:p>
    <w:p w:rsidR="00986671" w:rsidRDefault="00986671" w:rsidP="0002663D">
      <w:pPr>
        <w:keepNext/>
        <w:keepLines/>
        <w:rPr>
          <w:rFonts w:ascii="Tahoma" w:hAnsi="Tahoma" w:cs="Tahoma"/>
        </w:rPr>
      </w:pPr>
      <w:r w:rsidRPr="00F63795">
        <w:rPr>
          <w:rFonts w:ascii="Tahoma" w:hAnsi="Tahoma" w:cs="Tahoma"/>
        </w:rPr>
        <w:t xml:space="preserve">( podpis odgovorne osebe)                                                                             (kraj in datum) </w:t>
      </w: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5A10D9" w:rsidRPr="00F63795" w:rsidTr="00E60ED5">
        <w:tc>
          <w:tcPr>
            <w:tcW w:w="600" w:type="dxa"/>
            <w:tcBorders>
              <w:top w:val="single" w:sz="4" w:space="0" w:color="auto"/>
              <w:left w:val="single" w:sz="4" w:space="0" w:color="auto"/>
              <w:bottom w:val="single" w:sz="4" w:space="0" w:color="auto"/>
              <w:right w:val="nil"/>
            </w:tcBorders>
          </w:tcPr>
          <w:p w:rsidR="005A10D9" w:rsidRPr="00C56B7F" w:rsidRDefault="005A10D9" w:rsidP="0002663D">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5A10D9" w:rsidRPr="00F63795" w:rsidRDefault="005A10D9"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5A10D9" w:rsidRPr="00F63795" w:rsidRDefault="005A10D9"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5A10D9" w:rsidRPr="00F63795" w:rsidRDefault="005A10D9" w:rsidP="0002663D">
            <w:pPr>
              <w:keepNext/>
              <w:keepLines/>
              <w:rPr>
                <w:rFonts w:ascii="Tahoma" w:hAnsi="Tahoma" w:cs="Tahoma"/>
                <w:b/>
                <w:i/>
              </w:rPr>
            </w:pPr>
            <w:r>
              <w:rPr>
                <w:rFonts w:ascii="Tahoma" w:hAnsi="Tahoma" w:cs="Tahoma"/>
                <w:b/>
                <w:i/>
              </w:rPr>
              <w:t>8/7</w:t>
            </w:r>
          </w:p>
        </w:tc>
      </w:tr>
    </w:tbl>
    <w:p w:rsidR="005A10D9" w:rsidRPr="00F63795" w:rsidRDefault="005A10D9" w:rsidP="0002663D">
      <w:pPr>
        <w:keepNext/>
        <w:keepLines/>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rsidR="005A10D9" w:rsidRPr="00F63795" w:rsidRDefault="005A10D9" w:rsidP="0002663D">
      <w:pPr>
        <w:keepNext/>
        <w:keepLines/>
        <w:rPr>
          <w:rFonts w:ascii="Tahoma" w:hAnsi="Tahoma" w:cs="Tahoma"/>
          <w:sz w:val="18"/>
        </w:rPr>
      </w:pPr>
    </w:p>
    <w:p w:rsidR="005A10D9" w:rsidRPr="00F63795" w:rsidRDefault="005A10D9"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5A10D9" w:rsidRPr="00F63795" w:rsidRDefault="005A10D9" w:rsidP="0002663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5A10D9" w:rsidRPr="00F63795" w:rsidTr="00D82191">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F6379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46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1917A3">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41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tc>
      </w:tr>
      <w:tr w:rsidR="005A10D9" w:rsidRPr="00F63795" w:rsidTr="00D82191">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F6379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5A10D9" w:rsidRPr="00F63795" w:rsidRDefault="005A10D9" w:rsidP="0002663D">
            <w:pPr>
              <w:keepNext/>
              <w:keepLines/>
              <w:rPr>
                <w:rFonts w:ascii="Tahoma" w:hAnsi="Tahoma" w:cs="Tahoma"/>
              </w:rPr>
            </w:pPr>
            <w:r>
              <w:rPr>
                <w:rFonts w:ascii="Tahoma" w:hAnsi="Tahoma" w:cs="Tahoma"/>
              </w:rPr>
              <w:t xml:space="preserve"> Od  __________________         do_________________</w:t>
            </w:r>
          </w:p>
        </w:tc>
      </w:tr>
      <w:tr w:rsidR="005A10D9" w:rsidRPr="00F63795" w:rsidTr="00D82191">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F6379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3393"/>
        </w:trPr>
        <w:tc>
          <w:tcPr>
            <w:tcW w:w="3546" w:type="dxa"/>
            <w:gridSpan w:val="2"/>
            <w:tcBorders>
              <w:top w:val="single" w:sz="2" w:space="0" w:color="auto"/>
              <w:left w:val="single" w:sz="2" w:space="0" w:color="auto"/>
              <w:bottom w:val="single" w:sz="2" w:space="0" w:color="auto"/>
              <w:right w:val="single" w:sz="2" w:space="0" w:color="auto"/>
            </w:tcBorders>
            <w:vAlign w:val="center"/>
          </w:tcPr>
          <w:p w:rsidR="005A10D9" w:rsidRPr="00270D8F"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Uspešno izveden in zaključen objekt </w:t>
            </w:r>
            <w:r w:rsidR="00972399" w:rsidRPr="00DD0337">
              <w:rPr>
                <w:rFonts w:ascii="Tahoma" w:hAnsi="Tahoma" w:cs="Tahoma"/>
              </w:rPr>
              <w:t>izgradnje ali rekonstrukcije</w:t>
            </w:r>
            <w:r w:rsidR="005B2685">
              <w:rPr>
                <w:rFonts w:ascii="Tahoma" w:hAnsi="Tahoma" w:cs="Tahoma"/>
              </w:rPr>
              <w:t xml:space="preserve"> javne ceste</w:t>
            </w:r>
            <w:r w:rsidR="00972399" w:rsidRPr="00DD0337">
              <w:rPr>
                <w:rFonts w:ascii="Tahoma" w:hAnsi="Tahoma" w:cs="Tahoma"/>
              </w:rPr>
              <w:t>, v okviru kater</w:t>
            </w:r>
            <w:r w:rsidR="00972399">
              <w:rPr>
                <w:rFonts w:ascii="Tahoma" w:hAnsi="Tahoma" w:cs="Tahoma"/>
              </w:rPr>
              <w:t>e</w:t>
            </w:r>
            <w:r w:rsidR="00972399" w:rsidRPr="00DD0337">
              <w:rPr>
                <w:rFonts w:ascii="Tahoma" w:hAnsi="Tahoma" w:cs="Tahoma"/>
              </w:rPr>
              <w:t xml:space="preserve"> je bilo izvedeno</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972399" w:rsidRP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nasipov pri gradnji ceste DA / NE, količina ____________</w:t>
            </w:r>
          </w:p>
          <w:p w:rsidR="00972399" w:rsidRP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oporna stena DA / NE, površina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betonske prehodne plošče k objektom DA / NE, površina __________</w:t>
            </w:r>
          </w:p>
          <w:p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asfaltiranja iz treh plasti in sicer z izdelavo spodnje nosilne stabilizirane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zgornje nosilne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in obrabne – zaporne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SMA </w:t>
            </w:r>
          </w:p>
          <w:p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00972399" w:rsidRPr="00D82191">
              <w:rPr>
                <w:rFonts w:ascii="Tahoma" w:hAnsi="Tahoma" w:cs="Tahoma"/>
                <w:sz w:val="18"/>
                <w:szCs w:val="18"/>
              </w:rPr>
              <w:t>DA / NE, površina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tankoslojnih/ </w:t>
            </w:r>
            <w:proofErr w:type="spellStart"/>
            <w:r w:rsidRPr="00972399">
              <w:rPr>
                <w:rFonts w:ascii="Tahoma" w:hAnsi="Tahoma" w:cs="Tahoma"/>
                <w:sz w:val="18"/>
                <w:szCs w:val="18"/>
              </w:rPr>
              <w:t>debeloslojnih</w:t>
            </w:r>
            <w:proofErr w:type="spellEnd"/>
            <w:r w:rsidRPr="00972399">
              <w:rPr>
                <w:rFonts w:ascii="Tahoma" w:hAnsi="Tahoma" w:cs="Tahoma"/>
                <w:sz w:val="18"/>
                <w:szCs w:val="18"/>
              </w:rPr>
              <w:t xml:space="preserve"> talnih označb v površini DA / NE</w:t>
            </w:r>
            <w:r w:rsidR="00D82191">
              <w:rPr>
                <w:rFonts w:ascii="Tahoma" w:hAnsi="Tahoma" w:cs="Tahoma"/>
                <w:sz w:val="18"/>
                <w:szCs w:val="18"/>
              </w:rPr>
              <w:t xml:space="preserve"> </w:t>
            </w:r>
            <w:r w:rsidR="00D82191" w:rsidRPr="00D82191">
              <w:rPr>
                <w:rFonts w:ascii="Tahoma" w:hAnsi="Tahoma" w:cs="Tahoma"/>
                <w:sz w:val="18"/>
                <w:szCs w:val="18"/>
              </w:rPr>
              <w:t>, površina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vgradnja ločitvenega </w:t>
            </w:r>
            <w:proofErr w:type="spellStart"/>
            <w:r w:rsidRPr="00972399">
              <w:rPr>
                <w:rFonts w:ascii="Tahoma" w:hAnsi="Tahoma" w:cs="Tahoma"/>
                <w:sz w:val="18"/>
                <w:szCs w:val="18"/>
              </w:rPr>
              <w:t>geosintetika</w:t>
            </w:r>
            <w:proofErr w:type="spellEnd"/>
            <w:r w:rsidRPr="00972399">
              <w:rPr>
                <w:rFonts w:ascii="Tahoma" w:hAnsi="Tahoma" w:cs="Tahoma"/>
                <w:sz w:val="18"/>
                <w:szCs w:val="18"/>
              </w:rPr>
              <w:t xml:space="preserve"> oz. </w:t>
            </w:r>
            <w:proofErr w:type="spellStart"/>
            <w:r w:rsidRPr="00972399">
              <w:rPr>
                <w:rFonts w:ascii="Tahoma" w:hAnsi="Tahoma" w:cs="Tahoma"/>
                <w:sz w:val="18"/>
                <w:szCs w:val="18"/>
              </w:rPr>
              <w:t>geomrež</w:t>
            </w:r>
            <w:proofErr w:type="spellEnd"/>
            <w:r w:rsidRPr="00972399">
              <w:rPr>
                <w:rFonts w:ascii="Tahoma" w:hAnsi="Tahoma" w:cs="Tahoma"/>
                <w:sz w:val="18"/>
                <w:szCs w:val="18"/>
              </w:rPr>
              <w:t xml:space="preserve"> DA / NE</w:t>
            </w:r>
            <w:r w:rsidR="00D82191" w:rsidRPr="00D82191">
              <w:rPr>
                <w:rFonts w:ascii="Tahoma" w:hAnsi="Tahoma" w:cs="Tahoma"/>
                <w:sz w:val="18"/>
                <w:szCs w:val="18"/>
              </w:rPr>
              <w:t>, površina __________</w:t>
            </w:r>
          </w:p>
          <w:p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varovalne ograje za pešce v dolžini DA / NE</w:t>
            </w:r>
            <w:r w:rsidR="00D82191" w:rsidRPr="00D82191">
              <w:rPr>
                <w:rFonts w:ascii="Tahoma" w:hAnsi="Tahoma" w:cs="Tahoma"/>
                <w:sz w:val="18"/>
                <w:szCs w:val="18"/>
              </w:rPr>
              <w:t xml:space="preserve">, </w:t>
            </w:r>
          </w:p>
          <w:p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dolžina __________</w:t>
            </w:r>
          </w:p>
          <w:p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vsaj dveh </w:t>
            </w:r>
            <w:proofErr w:type="spellStart"/>
            <w:r w:rsidRPr="00972399">
              <w:rPr>
                <w:rFonts w:ascii="Tahoma" w:hAnsi="Tahoma" w:cs="Tahoma"/>
                <w:sz w:val="18"/>
                <w:szCs w:val="18"/>
              </w:rPr>
              <w:t>podvrtavanj</w:t>
            </w:r>
            <w:proofErr w:type="spellEnd"/>
            <w:r w:rsidRPr="00972399">
              <w:rPr>
                <w:rFonts w:ascii="Tahoma" w:hAnsi="Tahoma" w:cs="Tahoma"/>
                <w:sz w:val="18"/>
                <w:szCs w:val="18"/>
              </w:rPr>
              <w:t xml:space="preserve"> nad d200 DA / NE</w:t>
            </w:r>
            <w:r w:rsidR="00D82191">
              <w:rPr>
                <w:rFonts w:ascii="Tahoma" w:hAnsi="Tahoma" w:cs="Tahoma"/>
                <w:sz w:val="18"/>
                <w:szCs w:val="18"/>
              </w:rPr>
              <w:t xml:space="preserve">, </w:t>
            </w:r>
          </w:p>
          <w:p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količina_________, d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izgradnja kabelske kanalizacije, električnih inštalacij in električne opreme za javno razsvetljavo z elementi inteligentne in varčne razsvetljave (daljinsko upravljanje in nadzor) DA / NE</w:t>
            </w:r>
            <w:r w:rsidR="00D82191">
              <w:rPr>
                <w:rFonts w:ascii="Tahoma" w:hAnsi="Tahoma" w:cs="Tahoma"/>
                <w:sz w:val="18"/>
                <w:szCs w:val="18"/>
              </w:rPr>
              <w:t xml:space="preserve">, </w:t>
            </w:r>
            <w:r w:rsidR="00D82191" w:rsidRPr="00D82191">
              <w:rPr>
                <w:rFonts w:ascii="Tahoma" w:hAnsi="Tahoma" w:cs="Tahoma"/>
                <w:sz w:val="18"/>
                <w:szCs w:val="18"/>
              </w:rPr>
              <w:t>dolžina __________</w:t>
            </w:r>
          </w:p>
          <w:p w:rsidR="00972399" w:rsidRPr="00270D8F"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rPr>
            </w:pPr>
            <w:r w:rsidRPr="00972399">
              <w:rPr>
                <w:rFonts w:ascii="Tahoma" w:hAnsi="Tahoma" w:cs="Tahoma"/>
                <w:sz w:val="18"/>
                <w:szCs w:val="18"/>
              </w:rPr>
              <w:t>izvedba izgradnje AB montažnih  mostov na pilotih</w:t>
            </w:r>
            <w:r w:rsidR="005A10D9" w:rsidRPr="00972399">
              <w:rPr>
                <w:rFonts w:ascii="Tahoma" w:hAnsi="Tahoma" w:cs="Tahoma"/>
                <w:sz w:val="18"/>
                <w:szCs w:val="18"/>
              </w:rPr>
              <w:t xml:space="preserve">   </w:t>
            </w:r>
            <w:r w:rsidRPr="00972399">
              <w:rPr>
                <w:rFonts w:ascii="Tahoma" w:hAnsi="Tahoma" w:cs="Tahoma"/>
                <w:sz w:val="18"/>
                <w:szCs w:val="18"/>
              </w:rPr>
              <w:t>DA / NE</w:t>
            </w:r>
          </w:p>
        </w:tc>
      </w:tr>
      <w:tr w:rsidR="005A10D9" w:rsidRPr="00F63795" w:rsidTr="00D82191">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rsidR="005A10D9" w:rsidRDefault="005A10D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A10D9" w:rsidRDefault="005A10D9" w:rsidP="0002663D">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5A10D9" w:rsidRDefault="005A10D9" w:rsidP="0002663D">
            <w:pPr>
              <w:keepNext/>
              <w:keepLines/>
              <w:jc w:val="center"/>
              <w:rPr>
                <w:rFonts w:ascii="Tahoma" w:hAnsi="Tahoma" w:cs="Tahoma"/>
              </w:rPr>
            </w:pPr>
          </w:p>
        </w:tc>
      </w:tr>
      <w:tr w:rsidR="005A10D9" w:rsidRPr="00F63795" w:rsidTr="00D8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rsidR="005A10D9" w:rsidRPr="00F63795" w:rsidRDefault="005A10D9" w:rsidP="0002663D">
            <w:pPr>
              <w:keepNext/>
              <w:keepLines/>
              <w:jc w:val="both"/>
              <w:rPr>
                <w:rFonts w:ascii="Tahoma" w:hAnsi="Tahoma" w:cs="Tahoma"/>
                <w:snapToGrid w:val="0"/>
              </w:rPr>
            </w:pPr>
          </w:p>
        </w:tc>
        <w:tc>
          <w:tcPr>
            <w:tcW w:w="2692" w:type="dxa"/>
            <w:gridSpan w:val="2"/>
          </w:tcPr>
          <w:p w:rsidR="005A10D9" w:rsidRPr="00F63795" w:rsidRDefault="005A10D9" w:rsidP="0002663D">
            <w:pPr>
              <w:keepNext/>
              <w:keepLines/>
              <w:jc w:val="center"/>
              <w:rPr>
                <w:rFonts w:ascii="Tahoma" w:hAnsi="Tahoma" w:cs="Tahoma"/>
                <w:snapToGrid w:val="0"/>
              </w:rPr>
            </w:pPr>
          </w:p>
        </w:tc>
        <w:tc>
          <w:tcPr>
            <w:tcW w:w="4394" w:type="dxa"/>
            <w:tcBorders>
              <w:top w:val="nil"/>
              <w:left w:val="nil"/>
              <w:bottom w:val="single" w:sz="4" w:space="0" w:color="auto"/>
              <w:right w:val="nil"/>
            </w:tcBorders>
          </w:tcPr>
          <w:p w:rsidR="005A10D9" w:rsidRPr="00F63795" w:rsidRDefault="005A10D9" w:rsidP="0002663D">
            <w:pPr>
              <w:keepNext/>
              <w:keepLines/>
              <w:jc w:val="both"/>
              <w:rPr>
                <w:rFonts w:ascii="Tahoma" w:hAnsi="Tahoma" w:cs="Tahoma"/>
                <w:snapToGrid w:val="0"/>
                <w:sz w:val="28"/>
              </w:rPr>
            </w:pPr>
          </w:p>
        </w:tc>
      </w:tr>
      <w:tr w:rsidR="005A10D9" w:rsidRPr="00F63795" w:rsidTr="00D8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(kraj, datum)</w:t>
            </w:r>
          </w:p>
        </w:tc>
        <w:tc>
          <w:tcPr>
            <w:tcW w:w="2692" w:type="dxa"/>
            <w:gridSpan w:val="2"/>
            <w:hideMark/>
          </w:tcPr>
          <w:p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žig</w:t>
            </w:r>
          </w:p>
        </w:tc>
        <w:tc>
          <w:tcPr>
            <w:tcW w:w="4394" w:type="dxa"/>
            <w:tcBorders>
              <w:top w:val="single" w:sz="4" w:space="0" w:color="auto"/>
              <w:left w:val="nil"/>
              <w:bottom w:val="nil"/>
              <w:right w:val="nil"/>
            </w:tcBorders>
            <w:hideMark/>
          </w:tcPr>
          <w:p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5A10D9" w:rsidRPr="00F63795" w:rsidRDefault="005A10D9" w:rsidP="0002663D">
      <w:pPr>
        <w:keepNext/>
        <w:keepLines/>
        <w:rPr>
          <w:rFonts w:ascii="Tahoma" w:hAnsi="Tahoma" w:cs="Tahoma"/>
          <w:b/>
        </w:rPr>
      </w:pPr>
      <w:r w:rsidRPr="00F63795">
        <w:rPr>
          <w:rFonts w:ascii="Tahoma" w:hAnsi="Tahoma" w:cs="Tahoma"/>
          <w:b/>
        </w:rPr>
        <w:t>______________________________________________________________________</w:t>
      </w:r>
    </w:p>
    <w:p w:rsidR="005A10D9" w:rsidRPr="00F63795" w:rsidRDefault="005A10D9" w:rsidP="0002663D">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rsidR="005A10D9" w:rsidRPr="00F63795" w:rsidRDefault="005A10D9"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5A10D9" w:rsidRPr="00F63795" w:rsidRDefault="005A10D9" w:rsidP="0002663D">
      <w:pPr>
        <w:keepNext/>
        <w:keepLines/>
        <w:rPr>
          <w:rFonts w:ascii="Tahoma" w:hAnsi="Tahoma" w:cs="Tahoma"/>
        </w:rPr>
      </w:pPr>
    </w:p>
    <w:p w:rsidR="005A10D9" w:rsidRPr="00F63795" w:rsidRDefault="005A10D9"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r w:rsidRPr="00F63795">
        <w:rPr>
          <w:rFonts w:ascii="Tahoma" w:hAnsi="Tahoma" w:cs="Tahoma"/>
        </w:rPr>
        <w:t xml:space="preserve">Izdajatelj reference </w:t>
      </w:r>
    </w:p>
    <w:p w:rsidR="005A10D9" w:rsidRPr="00F63795" w:rsidRDefault="005A10D9" w:rsidP="0002663D">
      <w:pPr>
        <w:keepNext/>
        <w:keepLines/>
        <w:rPr>
          <w:rFonts w:ascii="Tahoma" w:hAnsi="Tahoma" w:cs="Tahoma"/>
        </w:rPr>
      </w:pPr>
      <w:r w:rsidRPr="00F63795">
        <w:rPr>
          <w:rFonts w:ascii="Tahoma" w:hAnsi="Tahoma" w:cs="Tahoma"/>
        </w:rPr>
        <w:t>__________________________________                 Žig                               _______________</w:t>
      </w:r>
    </w:p>
    <w:p w:rsidR="005A10D9" w:rsidRDefault="005A10D9" w:rsidP="0002663D">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02663D">
            <w:pPr>
              <w:keepNext/>
              <w:keepLines/>
              <w:rPr>
                <w:rFonts w:ascii="Tahoma" w:hAnsi="Tahoma" w:cs="Tahoma"/>
                <w:b/>
                <w:i/>
              </w:rPr>
            </w:pPr>
            <w:r>
              <w:rPr>
                <w:rFonts w:ascii="Tahoma" w:hAnsi="Tahoma" w:cs="Tahoma"/>
                <w:b/>
                <w:i/>
              </w:rPr>
              <w:t>9</w:t>
            </w:r>
          </w:p>
        </w:tc>
      </w:tr>
    </w:tbl>
    <w:p w:rsidR="00135C0B" w:rsidRPr="00F63795" w:rsidRDefault="00135C0B"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135C0B" w:rsidRPr="00F63795" w:rsidRDefault="00135C0B" w:rsidP="0002663D">
      <w:pPr>
        <w:keepNext/>
        <w:keepLines/>
        <w:rPr>
          <w:rFonts w:ascii="Tahoma" w:hAnsi="Tahoma" w:cs="Tahoma"/>
          <w:sz w:val="18"/>
        </w:rPr>
      </w:pPr>
    </w:p>
    <w:p w:rsidR="00135C0B" w:rsidRPr="00F63795" w:rsidRDefault="00135C0B"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02663D">
            <w:pPr>
              <w:keepNext/>
              <w:keepLines/>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02663D">
            <w:pPr>
              <w:keepNext/>
              <w:keepLines/>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 xml:space="preserve">jih prevzema v </w:t>
            </w:r>
            <w:r w:rsidR="00134E2E">
              <w:rPr>
                <w:rFonts w:ascii="Tahoma" w:hAnsi="Tahoma" w:cs="Tahoma"/>
                <w:bCs/>
                <w:iCs/>
              </w:rPr>
              <w:t>prijavi</w:t>
            </w:r>
            <w:r w:rsidRPr="005D4E29">
              <w:rPr>
                <w:rFonts w:ascii="Tahoma" w:hAnsi="Tahoma" w:cs="Tahoma"/>
                <w:bCs/>
                <w:iCs/>
              </w:rPr>
              <w:t>.</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02663D">
            <w:pPr>
              <w:keepNext/>
              <w:keepLines/>
              <w:jc w:val="center"/>
              <w:rPr>
                <w:rFonts w:ascii="Tahoma" w:hAnsi="Tahoma" w:cs="Tahoma"/>
              </w:rPr>
            </w:pPr>
          </w:p>
          <w:p w:rsidR="00135C0B" w:rsidRDefault="00135C0B" w:rsidP="0002663D">
            <w:pPr>
              <w:keepNext/>
              <w:keepLines/>
              <w:jc w:val="center"/>
              <w:rPr>
                <w:rFonts w:ascii="Tahoma" w:hAnsi="Tahoma" w:cs="Tahoma"/>
              </w:rPr>
            </w:pPr>
            <w:r w:rsidRPr="00CB5813">
              <w:rPr>
                <w:rFonts w:ascii="Tahoma" w:hAnsi="Tahoma" w:cs="Tahoma"/>
              </w:rPr>
              <w:t>Pogodbena vrednost __________________ EUR brez DDV</w:t>
            </w:r>
          </w:p>
          <w:p w:rsidR="00135C0B" w:rsidRDefault="00135C0B" w:rsidP="0002663D">
            <w:pPr>
              <w:keepNext/>
              <w:keepLines/>
              <w:jc w:val="center"/>
              <w:rPr>
                <w:rFonts w:ascii="Tahoma" w:hAnsi="Tahoma" w:cs="Tahoma"/>
              </w:rPr>
            </w:pPr>
          </w:p>
          <w:p w:rsidR="00135C0B" w:rsidRDefault="00135C0B" w:rsidP="0002663D">
            <w:pPr>
              <w:keepNext/>
              <w:keepLines/>
              <w:jc w:val="center"/>
              <w:rPr>
                <w:rFonts w:ascii="Tahoma" w:hAnsi="Tahoma" w:cs="Tahoma"/>
              </w:rPr>
            </w:pPr>
            <w:r>
              <w:rPr>
                <w:rFonts w:ascii="Tahoma" w:hAnsi="Tahoma" w:cs="Tahoma"/>
              </w:rPr>
              <w:t>Vrsta del ________________________________________</w:t>
            </w:r>
          </w:p>
          <w:p w:rsidR="00135C0B" w:rsidRDefault="00135C0B" w:rsidP="0002663D">
            <w:pPr>
              <w:keepNext/>
              <w:keepLines/>
              <w:jc w:val="center"/>
              <w:rPr>
                <w:rFonts w:ascii="Tahoma" w:hAnsi="Tahoma" w:cs="Tahoma"/>
              </w:rPr>
            </w:pPr>
          </w:p>
          <w:p w:rsidR="00135C0B" w:rsidRPr="00CB5813" w:rsidRDefault="00135C0B" w:rsidP="0002663D">
            <w:pPr>
              <w:keepNext/>
              <w:keepLines/>
              <w:jc w:val="center"/>
              <w:rPr>
                <w:rFonts w:ascii="Tahoma" w:hAnsi="Tahoma" w:cs="Tahoma"/>
              </w:rPr>
            </w:pPr>
          </w:p>
          <w:p w:rsidR="00135C0B" w:rsidRPr="00CB5813" w:rsidRDefault="00135C0B" w:rsidP="0002663D">
            <w:pPr>
              <w:keepNext/>
              <w:keepLines/>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135C0B" w:rsidRPr="00F63795" w:rsidRDefault="00135C0B"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02663D">
            <w:pPr>
              <w:keepNext/>
              <w:keepLines/>
              <w:jc w:val="both"/>
              <w:rPr>
                <w:rFonts w:ascii="Tahoma" w:hAnsi="Tahoma" w:cs="Tahoma"/>
                <w:snapToGrid w:val="0"/>
              </w:rPr>
            </w:pPr>
          </w:p>
        </w:tc>
        <w:tc>
          <w:tcPr>
            <w:tcW w:w="2693" w:type="dxa"/>
          </w:tcPr>
          <w:p w:rsidR="00135C0B" w:rsidRPr="00F63795" w:rsidRDefault="00135C0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02663D">
            <w:pPr>
              <w:keepNext/>
              <w:keepLines/>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135C0B" w:rsidRPr="00F63795" w:rsidRDefault="00135C0B" w:rsidP="0002663D">
      <w:pPr>
        <w:keepNext/>
        <w:keepLines/>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02663D">
      <w:pPr>
        <w:keepNext/>
        <w:keepLines/>
        <w:jc w:val="both"/>
        <w:rPr>
          <w:rFonts w:ascii="Tahoma" w:hAnsi="Tahoma" w:cs="Tahoma"/>
        </w:rPr>
      </w:pPr>
    </w:p>
    <w:p w:rsidR="00135C0B" w:rsidRPr="00F63795" w:rsidRDefault="00135C0B"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02663D">
      <w:pPr>
        <w:keepNext/>
        <w:keepLines/>
        <w:rPr>
          <w:rFonts w:ascii="Tahoma" w:hAnsi="Tahoma" w:cs="Tahoma"/>
        </w:rPr>
      </w:pPr>
    </w:p>
    <w:p w:rsidR="00135C0B" w:rsidRPr="00F63795" w:rsidRDefault="00135C0B"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r w:rsidRPr="00F63795">
        <w:rPr>
          <w:rFonts w:ascii="Tahoma" w:hAnsi="Tahoma" w:cs="Tahoma"/>
        </w:rPr>
        <w:t>Izdajatelj reference</w:t>
      </w:r>
    </w:p>
    <w:p w:rsidR="00135C0B" w:rsidRPr="00F63795" w:rsidRDefault="00135C0B" w:rsidP="0002663D">
      <w:pPr>
        <w:keepNext/>
        <w:keepLines/>
        <w:rPr>
          <w:rFonts w:ascii="Tahoma" w:hAnsi="Tahoma" w:cs="Tahoma"/>
        </w:rPr>
      </w:pPr>
      <w:r w:rsidRPr="00F63795">
        <w:rPr>
          <w:rFonts w:ascii="Tahoma" w:hAnsi="Tahoma" w:cs="Tahoma"/>
        </w:rPr>
        <w:t xml:space="preserve"> </w:t>
      </w:r>
    </w:p>
    <w:p w:rsidR="00135C0B" w:rsidRPr="00F63795" w:rsidRDefault="00135C0B" w:rsidP="0002663D">
      <w:pPr>
        <w:keepNext/>
        <w:keepLines/>
        <w:rPr>
          <w:rFonts w:ascii="Tahoma" w:hAnsi="Tahoma" w:cs="Tahoma"/>
        </w:rPr>
      </w:pPr>
      <w:r w:rsidRPr="00F63795">
        <w:rPr>
          <w:rFonts w:ascii="Tahoma" w:hAnsi="Tahoma" w:cs="Tahoma"/>
        </w:rPr>
        <w:t>__________________________________                 Žig                               _______________</w:t>
      </w:r>
    </w:p>
    <w:p w:rsidR="00135C0B" w:rsidRDefault="00135C0B" w:rsidP="0002663D">
      <w:pPr>
        <w:keepNext/>
        <w:keepLines/>
        <w:rPr>
          <w:rFonts w:ascii="Tahoma" w:hAnsi="Tahoma" w:cs="Tahoma"/>
        </w:rPr>
      </w:pPr>
      <w:r w:rsidRPr="00F63795">
        <w:rPr>
          <w:rFonts w:ascii="Tahoma" w:hAnsi="Tahoma" w:cs="Tahoma"/>
        </w:rPr>
        <w:t xml:space="preserve">( podpis odgovorne osebe)                                                                             (kraj in datum) </w:t>
      </w: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135C0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E60ED5">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02663D">
            <w:pPr>
              <w:keepNext/>
              <w:keepLines/>
              <w:rPr>
                <w:rFonts w:ascii="Tahoma" w:hAnsi="Tahoma" w:cs="Tahoma"/>
                <w:b/>
                <w:i/>
              </w:rPr>
            </w:pPr>
            <w:r>
              <w:rPr>
                <w:rFonts w:ascii="Tahoma" w:hAnsi="Tahoma" w:cs="Tahoma"/>
                <w:b/>
                <w:i/>
              </w:rPr>
              <w:t>10/1</w:t>
            </w:r>
          </w:p>
        </w:tc>
      </w:tr>
    </w:tbl>
    <w:p w:rsidR="00135C0B" w:rsidRPr="00E938DF" w:rsidRDefault="00135C0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135C0B" w:rsidRPr="00E938DF" w:rsidRDefault="00135C0B" w:rsidP="0002663D">
      <w:pPr>
        <w:keepNext/>
        <w:keepLines/>
        <w:rPr>
          <w:rFonts w:ascii="Tahoma" w:hAnsi="Tahoma" w:cs="Tahoma"/>
          <w:sz w:val="16"/>
        </w:rPr>
      </w:pPr>
    </w:p>
    <w:p w:rsidR="00135C0B" w:rsidRPr="00E938DF" w:rsidRDefault="00135C0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p w:rsidR="00135C0B" w:rsidRPr="00E938DF" w:rsidRDefault="00135C0B" w:rsidP="0002663D">
            <w:pPr>
              <w:keepNext/>
              <w:keepLines/>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p w:rsidR="00135C0B" w:rsidRPr="00E938DF" w:rsidRDefault="00135C0B" w:rsidP="0002663D">
            <w:pPr>
              <w:keepNext/>
              <w:keepLines/>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Pr>
                <w:rFonts w:ascii="Tahoma" w:hAnsi="Tahoma" w:cs="Tahoma"/>
              </w:rPr>
              <w:t>V</w:t>
            </w:r>
            <w:r w:rsidRPr="00AC5405">
              <w:rPr>
                <w:rFonts w:ascii="Tahoma" w:hAnsi="Tahoma" w:cs="Tahoma"/>
              </w:rPr>
              <w:t xml:space="preserve">odja </w:t>
            </w:r>
            <w:r w:rsidR="00A650A2">
              <w:rPr>
                <w:rFonts w:ascii="Tahoma" w:hAnsi="Tahoma" w:cs="Tahoma"/>
              </w:rPr>
              <w:t xml:space="preserve">gradnje </w:t>
            </w:r>
            <w:r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02663D">
            <w:pPr>
              <w:keepNext/>
              <w:keepLines/>
              <w:jc w:val="both"/>
              <w:rPr>
                <w:rFonts w:ascii="Tahoma" w:hAnsi="Tahoma" w:cs="Tahoma"/>
              </w:rPr>
            </w:pPr>
          </w:p>
          <w:p w:rsidR="00135C0B" w:rsidRPr="00E938DF" w:rsidRDefault="00135C0B" w:rsidP="0002663D">
            <w:pPr>
              <w:keepNext/>
              <w:keepLines/>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5B2685" w:rsidRPr="00E938DF" w:rsidTr="00611852">
        <w:trPr>
          <w:trHeight w:val="2125"/>
        </w:trPr>
        <w:tc>
          <w:tcPr>
            <w:tcW w:w="3546" w:type="dxa"/>
            <w:tcBorders>
              <w:top w:val="single" w:sz="2" w:space="0" w:color="auto"/>
              <w:left w:val="single" w:sz="2" w:space="0" w:color="auto"/>
              <w:right w:val="single" w:sz="2" w:space="0" w:color="auto"/>
            </w:tcBorders>
            <w:vAlign w:val="center"/>
          </w:tcPr>
          <w:p w:rsidR="005B2685" w:rsidRPr="008B169D" w:rsidRDefault="005B2685" w:rsidP="005B2685">
            <w:pPr>
              <w:keepNext/>
              <w:keepLines/>
              <w:shd w:val="clear" w:color="auto" w:fill="FFFFFF"/>
              <w:tabs>
                <w:tab w:val="left" w:pos="0"/>
              </w:tabs>
              <w:ind w:right="6"/>
              <w:jc w:val="both"/>
              <w:rPr>
                <w:rFonts w:ascii="Tahoma" w:hAnsi="Tahoma" w:cs="Tahoma"/>
              </w:rPr>
            </w:pPr>
            <w:r w:rsidRPr="00986671">
              <w:rPr>
                <w:rFonts w:ascii="Tahoma" w:hAnsi="Tahoma" w:cs="Tahoma"/>
              </w:rPr>
              <w:t>Uspešno izveden</w:t>
            </w:r>
            <w:r>
              <w:rPr>
                <w:rFonts w:ascii="Tahoma" w:hAnsi="Tahoma" w:cs="Tahoma"/>
              </w:rPr>
              <w:t>a</w:t>
            </w:r>
            <w:r w:rsidRPr="00986671">
              <w:rPr>
                <w:rFonts w:ascii="Tahoma" w:hAnsi="Tahoma" w:cs="Tahoma"/>
              </w:rPr>
              <w:t xml:space="preserve"> in zaključen</w:t>
            </w:r>
            <w:r>
              <w:rPr>
                <w:rFonts w:ascii="Tahoma" w:hAnsi="Tahoma" w:cs="Tahoma"/>
              </w:rPr>
              <w:t>a</w:t>
            </w:r>
            <w:r w:rsidRPr="00986671">
              <w:rPr>
                <w:rFonts w:ascii="Tahoma" w:hAnsi="Tahoma" w:cs="Tahoma"/>
              </w:rPr>
              <w:t xml:space="preserve"> </w:t>
            </w:r>
            <w:r w:rsidRPr="00DD0337">
              <w:rPr>
                <w:rFonts w:ascii="Tahoma" w:hAnsi="Tahoma" w:cs="Tahoma"/>
              </w:rPr>
              <w:t xml:space="preserve">izgradnja ali rekonstrukcija državne ali lokalne javne ceste, z hodnikom za pešce, kolesarje </w:t>
            </w:r>
          </w:p>
          <w:p w:rsidR="005B2685" w:rsidRPr="00270D8F"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sidRPr="00DD0337">
              <w:rPr>
                <w:rFonts w:ascii="Tahoma" w:hAnsi="Tahoma" w:cs="Tahoma"/>
              </w:rPr>
              <w:t>Izgradnja</w:t>
            </w:r>
            <w:r>
              <w:rPr>
                <w:rFonts w:ascii="Tahoma" w:hAnsi="Tahoma" w:cs="Tahoma"/>
              </w:rPr>
              <w:t>/</w:t>
            </w:r>
            <w:r w:rsidRPr="00DD0337">
              <w:rPr>
                <w:rFonts w:ascii="Tahoma" w:hAnsi="Tahoma" w:cs="Tahoma"/>
              </w:rPr>
              <w:t>rekonstrukcija državne</w:t>
            </w:r>
            <w:r>
              <w:rPr>
                <w:rFonts w:ascii="Tahoma" w:hAnsi="Tahoma" w:cs="Tahoma"/>
              </w:rPr>
              <w:t>/</w:t>
            </w:r>
            <w:r w:rsidRPr="00DD0337">
              <w:rPr>
                <w:rFonts w:ascii="Tahoma" w:hAnsi="Tahoma" w:cs="Tahoma"/>
              </w:rPr>
              <w:t xml:space="preserve"> lokalne javne ceste</w:t>
            </w:r>
            <w:r w:rsidRPr="00270D8F">
              <w:rPr>
                <w:rFonts w:ascii="Tahoma" w:hAnsi="Tahoma" w:cs="Tahoma"/>
              </w:rPr>
              <w:t xml:space="preserve"> DA   / NE</w:t>
            </w: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w:t>
            </w:r>
          </w:p>
          <w:p w:rsidR="005B2685" w:rsidRPr="00CB5813" w:rsidRDefault="005B2685" w:rsidP="005B2685">
            <w:pPr>
              <w:keepNext/>
              <w:keepLines/>
              <w:jc w:val="center"/>
              <w:rPr>
                <w:rFonts w:ascii="Tahoma" w:hAnsi="Tahoma" w:cs="Tahoma"/>
              </w:rPr>
            </w:pPr>
          </w:p>
          <w:p w:rsidR="005B2685" w:rsidRDefault="005B2685" w:rsidP="005B2685">
            <w:pPr>
              <w:keepNext/>
              <w:keepLines/>
              <w:rPr>
                <w:rFonts w:ascii="Tahoma" w:hAnsi="Tahoma" w:cs="Tahoma"/>
              </w:rPr>
            </w:pPr>
            <w:r w:rsidRPr="00DD0337">
              <w:rPr>
                <w:rFonts w:ascii="Tahoma" w:hAnsi="Tahoma" w:cs="Tahoma"/>
              </w:rPr>
              <w:t>hodnik za pešce, kolesarje</w:t>
            </w:r>
            <w:r>
              <w:rPr>
                <w:rFonts w:ascii="Tahoma" w:hAnsi="Tahoma" w:cs="Tahoma"/>
              </w:rPr>
              <w:t xml:space="preserve"> </w:t>
            </w:r>
            <w:r w:rsidRPr="00270D8F">
              <w:rPr>
                <w:rFonts w:ascii="Tahoma" w:hAnsi="Tahoma" w:cs="Tahoma"/>
              </w:rPr>
              <w:t>DA   / NE</w:t>
            </w:r>
          </w:p>
          <w:p w:rsidR="005B2685" w:rsidRDefault="005B2685" w:rsidP="005B2685">
            <w:pPr>
              <w:keepNext/>
              <w:keepLines/>
              <w:rPr>
                <w:rFonts w:ascii="Tahoma" w:hAnsi="Tahoma" w:cs="Tahoma"/>
              </w:rPr>
            </w:pPr>
          </w:p>
          <w:p w:rsidR="005B2685" w:rsidRPr="00270D8F"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vrednost posla _________________ </w:t>
            </w:r>
            <w:r w:rsidRPr="00DD0337">
              <w:rPr>
                <w:rFonts w:ascii="Tahoma" w:hAnsi="Tahoma" w:cs="Tahoma"/>
              </w:rPr>
              <w:t>EUR brez DDV</w:t>
            </w: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02663D">
            <w:pPr>
              <w:keepNext/>
              <w:keepLines/>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DF2C79" w:rsidRPr="00E938DF" w:rsidRDefault="00DF2C79" w:rsidP="0002663D">
      <w:pPr>
        <w:keepNext/>
        <w:keepLines/>
        <w:rPr>
          <w:rFonts w:ascii="Tahoma" w:hAnsi="Tahoma" w:cs="Tahoma"/>
          <w:sz w:val="16"/>
        </w:rPr>
      </w:pPr>
    </w:p>
    <w:p w:rsidR="00135C0B" w:rsidRPr="00E938DF" w:rsidRDefault="00135C0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02663D">
            <w:pPr>
              <w:keepNext/>
              <w:keepLines/>
              <w:jc w:val="both"/>
              <w:rPr>
                <w:rFonts w:ascii="Tahoma" w:hAnsi="Tahoma" w:cs="Tahoma"/>
                <w:snapToGrid w:val="0"/>
              </w:rPr>
            </w:pPr>
          </w:p>
        </w:tc>
        <w:tc>
          <w:tcPr>
            <w:tcW w:w="2693" w:type="dxa"/>
          </w:tcPr>
          <w:p w:rsidR="00135C0B" w:rsidRPr="00E938DF" w:rsidRDefault="00135C0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02663D">
            <w:pPr>
              <w:keepNext/>
              <w:keepLines/>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135C0B" w:rsidRPr="00E938DF" w:rsidRDefault="00135C0B" w:rsidP="0002663D">
      <w:pPr>
        <w:keepNext/>
        <w:keepLines/>
        <w:pBdr>
          <w:bottom w:val="single" w:sz="4" w:space="1" w:color="auto"/>
        </w:pBdr>
        <w:rPr>
          <w:rFonts w:ascii="Tahoma" w:hAnsi="Tahoma" w:cs="Tahoma"/>
          <w:b/>
          <w:sz w:val="28"/>
          <w:szCs w:val="30"/>
        </w:rPr>
      </w:pPr>
    </w:p>
    <w:p w:rsidR="00135C0B" w:rsidRPr="00E938DF" w:rsidRDefault="00135C0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02663D">
      <w:pPr>
        <w:keepNext/>
        <w:keepLines/>
        <w:jc w:val="both"/>
        <w:rPr>
          <w:rFonts w:ascii="Tahoma" w:hAnsi="Tahoma" w:cs="Tahoma"/>
          <w:sz w:val="18"/>
        </w:rPr>
      </w:pPr>
    </w:p>
    <w:p w:rsidR="00135C0B" w:rsidRPr="00E938DF" w:rsidRDefault="00135C0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02663D">
      <w:pPr>
        <w:keepNext/>
        <w:keepLines/>
        <w:rPr>
          <w:rFonts w:ascii="Tahoma" w:hAnsi="Tahoma" w:cs="Tahoma"/>
        </w:rPr>
      </w:pPr>
    </w:p>
    <w:p w:rsidR="00135C0B" w:rsidRPr="00E938DF" w:rsidRDefault="00135C0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02663D">
      <w:pPr>
        <w:keepNext/>
        <w:keepLines/>
        <w:rPr>
          <w:rFonts w:ascii="Tahoma" w:hAnsi="Tahoma" w:cs="Tahoma"/>
        </w:rPr>
      </w:pPr>
    </w:p>
    <w:p w:rsidR="00135C0B" w:rsidRPr="00E938DF" w:rsidRDefault="00135C0B" w:rsidP="0002663D">
      <w:pPr>
        <w:keepNext/>
        <w:keepLines/>
        <w:rPr>
          <w:rFonts w:ascii="Tahoma" w:hAnsi="Tahoma" w:cs="Tahoma"/>
        </w:rPr>
      </w:pPr>
      <w:r w:rsidRPr="00E938DF">
        <w:rPr>
          <w:rFonts w:ascii="Tahoma" w:hAnsi="Tahoma" w:cs="Tahoma"/>
        </w:rPr>
        <w:t>Izdajatelj reference</w:t>
      </w:r>
    </w:p>
    <w:p w:rsidR="00135C0B" w:rsidRPr="00E938DF" w:rsidRDefault="00135C0B" w:rsidP="0002663D">
      <w:pPr>
        <w:keepNext/>
        <w:keepLines/>
        <w:rPr>
          <w:rFonts w:ascii="Tahoma" w:hAnsi="Tahoma" w:cs="Tahoma"/>
        </w:rPr>
      </w:pPr>
      <w:r w:rsidRPr="00E938DF">
        <w:rPr>
          <w:rFonts w:ascii="Tahoma" w:hAnsi="Tahoma" w:cs="Tahoma"/>
        </w:rPr>
        <w:t xml:space="preserve"> </w:t>
      </w:r>
    </w:p>
    <w:p w:rsidR="00135C0B" w:rsidRPr="00E938DF" w:rsidRDefault="00135C0B" w:rsidP="0002663D">
      <w:pPr>
        <w:keepNext/>
        <w:keepLines/>
        <w:rPr>
          <w:rFonts w:ascii="Tahoma" w:hAnsi="Tahoma" w:cs="Tahoma"/>
        </w:rPr>
      </w:pPr>
      <w:r w:rsidRPr="00E938DF">
        <w:rPr>
          <w:rFonts w:ascii="Tahoma" w:hAnsi="Tahoma" w:cs="Tahoma"/>
        </w:rPr>
        <w:t>__________________________________                 Žig                               _______________</w:t>
      </w:r>
    </w:p>
    <w:p w:rsidR="002A42E6" w:rsidRDefault="00135C0B" w:rsidP="0002663D">
      <w:pPr>
        <w:keepNext/>
        <w:keepLines/>
        <w:rPr>
          <w:rFonts w:ascii="Tahoma" w:hAnsi="Tahoma" w:cs="Tahoma"/>
        </w:rPr>
      </w:pPr>
      <w:r w:rsidRPr="00E938DF">
        <w:rPr>
          <w:rFonts w:ascii="Tahoma" w:hAnsi="Tahoma" w:cs="Tahoma"/>
        </w:rPr>
        <w:t xml:space="preserve">( podpis odgovorne osebe)                                                                             (kraj in datum) </w:t>
      </w:r>
    </w:p>
    <w:p w:rsidR="005B2685" w:rsidRDefault="005B2685" w:rsidP="0002663D">
      <w:pPr>
        <w:keepNext/>
        <w:keepLines/>
        <w:rPr>
          <w:rFonts w:ascii="Tahoma" w:hAnsi="Tahoma" w:cs="Tahoma"/>
        </w:rPr>
      </w:pPr>
    </w:p>
    <w:p w:rsidR="005B2685" w:rsidRDefault="005B2685"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02663D">
            <w:pPr>
              <w:keepNext/>
              <w:keepLines/>
              <w:rPr>
                <w:rFonts w:ascii="Tahoma" w:hAnsi="Tahoma" w:cs="Tahoma"/>
                <w:b/>
                <w:i/>
              </w:rPr>
            </w:pPr>
            <w:r>
              <w:rPr>
                <w:rFonts w:ascii="Tahoma" w:hAnsi="Tahoma" w:cs="Tahoma"/>
                <w:b/>
                <w:i/>
              </w:rPr>
              <w:t>10/2</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5B2685" w:rsidRPr="00E938DF" w:rsidTr="00856A2E">
        <w:trPr>
          <w:trHeight w:val="2125"/>
        </w:trPr>
        <w:tc>
          <w:tcPr>
            <w:tcW w:w="3546" w:type="dxa"/>
            <w:tcBorders>
              <w:top w:val="single" w:sz="2" w:space="0" w:color="auto"/>
              <w:left w:val="single" w:sz="2" w:space="0" w:color="auto"/>
              <w:right w:val="single" w:sz="2" w:space="0" w:color="auto"/>
            </w:tcBorders>
            <w:vAlign w:val="center"/>
          </w:tcPr>
          <w:p w:rsidR="005B2685" w:rsidRPr="00986671" w:rsidRDefault="005B2685" w:rsidP="005B2685">
            <w:pPr>
              <w:keepNext/>
              <w:keepLines/>
              <w:autoSpaceDE w:val="0"/>
              <w:autoSpaceDN w:val="0"/>
              <w:adjustRightInd w:val="0"/>
              <w:contextualSpacing/>
              <w:jc w:val="both"/>
              <w:rPr>
                <w:rFonts w:ascii="Tahoma" w:hAnsi="Tahoma" w:cs="Tahoma"/>
              </w:rPr>
            </w:pPr>
            <w:r w:rsidRPr="00986671">
              <w:rPr>
                <w:rFonts w:ascii="Tahoma" w:hAnsi="Tahoma" w:cs="Tahoma"/>
              </w:rPr>
              <w:t xml:space="preserve">Uspešno izveden in zaključen objekt novogradnje/obnove  vodovoda iz </w:t>
            </w:r>
            <w:proofErr w:type="spellStart"/>
            <w:r w:rsidRPr="00986671">
              <w:rPr>
                <w:rFonts w:ascii="Tahoma" w:hAnsi="Tahoma" w:cs="Tahoma"/>
              </w:rPr>
              <w:t>nodularne</w:t>
            </w:r>
            <w:proofErr w:type="spellEnd"/>
            <w:r w:rsidRPr="00986671">
              <w:rPr>
                <w:rFonts w:ascii="Tahoma" w:hAnsi="Tahoma" w:cs="Tahoma"/>
              </w:rPr>
              <w:t xml:space="preserve"> </w:t>
            </w:r>
            <w:r>
              <w:rPr>
                <w:rFonts w:ascii="Tahoma" w:hAnsi="Tahoma" w:cs="Tahoma"/>
              </w:rPr>
              <w:t>litine</w:t>
            </w:r>
          </w:p>
          <w:p w:rsidR="005B2685" w:rsidRPr="008B169D" w:rsidRDefault="005B2685" w:rsidP="005B2685">
            <w:pPr>
              <w:keepNext/>
              <w:keepLines/>
              <w:shd w:val="clear" w:color="auto" w:fill="FFFFFF"/>
              <w:tabs>
                <w:tab w:val="left" w:pos="0"/>
              </w:tabs>
              <w:ind w:right="6"/>
              <w:jc w:val="both"/>
              <w:rPr>
                <w:rFonts w:ascii="Tahoma" w:hAnsi="Tahoma" w:cs="Tahoma"/>
              </w:rPr>
            </w:pPr>
          </w:p>
          <w:p w:rsidR="005B2685" w:rsidRPr="00CB5813" w:rsidRDefault="005B2685" w:rsidP="005B2685">
            <w:pPr>
              <w:keepNext/>
              <w:keepLines/>
              <w:spacing w:before="120" w:after="120"/>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5B2685" w:rsidRPr="00CB5813" w:rsidRDefault="005B2685" w:rsidP="005B2685">
            <w:pPr>
              <w:keepNext/>
              <w:keepLines/>
              <w:jc w:val="center"/>
              <w:rPr>
                <w:rFonts w:ascii="Tahoma" w:hAnsi="Tahoma" w:cs="Tahoma"/>
              </w:rPr>
            </w:pP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sidRPr="00986671">
              <w:rPr>
                <w:rFonts w:ascii="Tahoma" w:hAnsi="Tahoma" w:cs="Tahoma"/>
              </w:rPr>
              <w:t>novogradnj</w:t>
            </w:r>
            <w:r>
              <w:rPr>
                <w:rFonts w:ascii="Tahoma" w:hAnsi="Tahoma" w:cs="Tahoma"/>
              </w:rPr>
              <w:t>a</w:t>
            </w:r>
            <w:r w:rsidRPr="00986671">
              <w:rPr>
                <w:rFonts w:ascii="Tahoma" w:hAnsi="Tahoma" w:cs="Tahoma"/>
              </w:rPr>
              <w:t>/obnov</w:t>
            </w:r>
            <w:r>
              <w:rPr>
                <w:rFonts w:ascii="Tahoma" w:hAnsi="Tahoma" w:cs="Tahoma"/>
              </w:rPr>
              <w:t>a</w:t>
            </w:r>
            <w:r w:rsidRPr="00986671">
              <w:rPr>
                <w:rFonts w:ascii="Tahoma" w:hAnsi="Tahoma" w:cs="Tahoma"/>
              </w:rPr>
              <w:t xml:space="preserve"> vodovoda iz </w:t>
            </w:r>
            <w:proofErr w:type="spellStart"/>
            <w:r w:rsidRPr="00986671">
              <w:rPr>
                <w:rFonts w:ascii="Tahoma" w:hAnsi="Tahoma" w:cs="Tahoma"/>
              </w:rPr>
              <w:t>nodularne</w:t>
            </w:r>
            <w:proofErr w:type="spellEnd"/>
            <w:r w:rsidRPr="00986671">
              <w:rPr>
                <w:rFonts w:ascii="Tahoma" w:hAnsi="Tahoma" w:cs="Tahoma"/>
              </w:rPr>
              <w:t xml:space="preserve"> litine</w:t>
            </w:r>
            <w:r w:rsidRPr="00270D8F">
              <w:rPr>
                <w:rFonts w:ascii="Tahoma" w:hAnsi="Tahoma" w:cs="Tahoma"/>
              </w:rPr>
              <w:t xml:space="preserve"> DA   / NE</w:t>
            </w: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premer ____________ </w:t>
            </w:r>
          </w:p>
          <w:p w:rsidR="005B2685" w:rsidRPr="00CB5813" w:rsidRDefault="005B2685" w:rsidP="005B2685">
            <w:pPr>
              <w:keepNext/>
              <w:keepLines/>
              <w:jc w:val="center"/>
              <w:rPr>
                <w:rFonts w:ascii="Tahoma" w:hAnsi="Tahoma" w:cs="Tahoma"/>
              </w:rPr>
            </w:pPr>
          </w:p>
          <w:p w:rsidR="005B2685" w:rsidRPr="00CB5813" w:rsidRDefault="005B2685" w:rsidP="005B2685">
            <w:pPr>
              <w:keepNext/>
              <w:keepLines/>
              <w:jc w:val="center"/>
              <w:rPr>
                <w:rFonts w:ascii="Tahoma" w:hAnsi="Tahoma" w:cs="Tahoma"/>
              </w:rPr>
            </w:pP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ind w:left="360"/>
              <w:jc w:val="center"/>
              <w:rPr>
                <w:rFonts w:ascii="Tahoma" w:hAnsi="Tahoma" w:cs="Tahoma"/>
              </w:rPr>
            </w:pPr>
          </w:p>
        </w:tc>
      </w:tr>
    </w:tbl>
    <w:p w:rsidR="00EF1CDB" w:rsidRPr="00E938DF" w:rsidRDefault="00EF1CDB" w:rsidP="0002663D">
      <w:pPr>
        <w:keepNext/>
        <w:keepLines/>
        <w:rPr>
          <w:rFonts w:ascii="Tahoma" w:hAnsi="Tahoma" w:cs="Tahoma"/>
          <w:sz w:val="16"/>
        </w:rPr>
      </w:pPr>
    </w:p>
    <w:p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3" w:type="dxa"/>
          </w:tcPr>
          <w:p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rsidR="00DF2C79" w:rsidRDefault="00DF2C79"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02663D">
            <w:pPr>
              <w:keepNext/>
              <w:keepLines/>
              <w:rPr>
                <w:rFonts w:ascii="Tahoma" w:hAnsi="Tahoma" w:cs="Tahoma"/>
                <w:b/>
                <w:i/>
              </w:rPr>
            </w:pPr>
            <w:r>
              <w:rPr>
                <w:rFonts w:ascii="Tahoma" w:hAnsi="Tahoma" w:cs="Tahoma"/>
                <w:b/>
                <w:i/>
              </w:rPr>
              <w:t>10/3</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5B2685" w:rsidRPr="00E938DF" w:rsidTr="00856A2E">
        <w:trPr>
          <w:trHeight w:val="2125"/>
        </w:trPr>
        <w:tc>
          <w:tcPr>
            <w:tcW w:w="3546" w:type="dxa"/>
            <w:tcBorders>
              <w:top w:val="single" w:sz="2" w:space="0" w:color="auto"/>
              <w:left w:val="single" w:sz="2" w:space="0" w:color="auto"/>
              <w:right w:val="single" w:sz="2" w:space="0" w:color="auto"/>
            </w:tcBorders>
            <w:vAlign w:val="center"/>
          </w:tcPr>
          <w:p w:rsidR="005B2685" w:rsidRPr="00CB5813" w:rsidRDefault="005B2685" w:rsidP="005B2685">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gridSpan w:val="2"/>
            <w:tcBorders>
              <w:top w:val="single" w:sz="2" w:space="0" w:color="auto"/>
              <w:left w:val="single" w:sz="2" w:space="0" w:color="auto"/>
              <w:right w:val="single" w:sz="2" w:space="0" w:color="auto"/>
            </w:tcBorders>
            <w:vAlign w:val="center"/>
          </w:tcPr>
          <w:p w:rsidR="005B2685" w:rsidRPr="00CB5813" w:rsidRDefault="005B2685" w:rsidP="005B2685">
            <w:pPr>
              <w:keepNext/>
              <w:keepLines/>
              <w:jc w:val="center"/>
              <w:rPr>
                <w:rFonts w:ascii="Tahoma" w:hAnsi="Tahoma" w:cs="Tahoma"/>
              </w:rPr>
            </w:pPr>
          </w:p>
          <w:p w:rsidR="005B2685" w:rsidRPr="00CB5813" w:rsidRDefault="005B2685" w:rsidP="005B2685">
            <w:pPr>
              <w:keepNext/>
              <w:keepLines/>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w:t>
            </w:r>
            <w:r>
              <w:rPr>
                <w:rFonts w:ascii="Tahoma" w:hAnsi="Tahoma" w:cs="Tahoma"/>
              </w:rPr>
              <w:t xml:space="preserve">za zemeljski plin </w:t>
            </w:r>
            <w:r w:rsidRPr="00EF7E72">
              <w:rPr>
                <w:rFonts w:ascii="Tahoma" w:hAnsi="Tahoma" w:cs="Tahoma"/>
              </w:rPr>
              <w:t xml:space="preserve">v skupni dolžini glavnih plinovodov </w:t>
            </w:r>
            <w:r w:rsidRPr="00CB5813">
              <w:rPr>
                <w:rFonts w:ascii="Tahoma" w:hAnsi="Tahoma" w:cs="Tahoma"/>
              </w:rPr>
              <w:t>________</w:t>
            </w:r>
            <w:r>
              <w:rPr>
                <w:rFonts w:ascii="Tahoma" w:hAnsi="Tahoma" w:cs="Tahoma"/>
              </w:rPr>
              <w:t>m</w:t>
            </w:r>
          </w:p>
          <w:p w:rsidR="005B2685" w:rsidRPr="00CB5813" w:rsidRDefault="005B2685" w:rsidP="005B2685">
            <w:pPr>
              <w:keepNext/>
              <w:keepLines/>
              <w:jc w:val="center"/>
              <w:rPr>
                <w:rFonts w:ascii="Tahoma" w:hAnsi="Tahoma" w:cs="Tahoma"/>
              </w:rPr>
            </w:pPr>
          </w:p>
          <w:p w:rsidR="005B2685" w:rsidRPr="00CB5813" w:rsidRDefault="005B2685" w:rsidP="005B2685">
            <w:pPr>
              <w:keepNext/>
              <w:keepLines/>
              <w:jc w:val="center"/>
              <w:rPr>
                <w:rFonts w:ascii="Tahoma" w:hAnsi="Tahoma" w:cs="Tahoma"/>
              </w:rPr>
            </w:pP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jc w:val="center"/>
              <w:rPr>
                <w:rFonts w:ascii="Tahoma" w:hAnsi="Tahoma" w:cs="Tahoma"/>
              </w:rPr>
            </w:pPr>
          </w:p>
        </w:tc>
      </w:tr>
    </w:tbl>
    <w:p w:rsidR="00EF1CDB" w:rsidRPr="00E938DF" w:rsidRDefault="00EF1CDB" w:rsidP="0002663D">
      <w:pPr>
        <w:keepNext/>
        <w:keepLines/>
        <w:rPr>
          <w:rFonts w:ascii="Tahoma" w:hAnsi="Tahoma" w:cs="Tahoma"/>
          <w:sz w:val="16"/>
        </w:rPr>
      </w:pPr>
    </w:p>
    <w:p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3" w:type="dxa"/>
          </w:tcPr>
          <w:p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rsidR="003B7FA8" w:rsidRDefault="003B7FA8"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3B7FA8" w:rsidRPr="00E938DF" w:rsidTr="007F7A5D">
        <w:tc>
          <w:tcPr>
            <w:tcW w:w="600" w:type="dxa"/>
            <w:tcBorders>
              <w:top w:val="single" w:sz="4" w:space="0" w:color="auto"/>
              <w:left w:val="single" w:sz="4" w:space="0" w:color="auto"/>
              <w:bottom w:val="single" w:sz="4" w:space="0" w:color="auto"/>
              <w:right w:val="nil"/>
            </w:tcBorders>
          </w:tcPr>
          <w:p w:rsidR="003B7FA8" w:rsidRPr="00E938DF" w:rsidRDefault="003B7FA8" w:rsidP="007F7A5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3B7FA8" w:rsidRPr="00E938DF" w:rsidRDefault="003B7FA8" w:rsidP="007F7A5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Vodja gradnje</w:t>
            </w:r>
          </w:p>
        </w:tc>
        <w:tc>
          <w:tcPr>
            <w:tcW w:w="851" w:type="dxa"/>
            <w:tcBorders>
              <w:top w:val="single" w:sz="4" w:space="0" w:color="auto"/>
              <w:left w:val="single" w:sz="4" w:space="0" w:color="808080"/>
              <w:bottom w:val="single" w:sz="4" w:space="0" w:color="auto"/>
              <w:right w:val="nil"/>
            </w:tcBorders>
            <w:hideMark/>
          </w:tcPr>
          <w:p w:rsidR="003B7FA8" w:rsidRPr="00E938DF" w:rsidRDefault="003B7FA8" w:rsidP="007F7A5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3B7FA8" w:rsidRPr="00E938DF" w:rsidRDefault="003B7FA8" w:rsidP="003B7FA8">
            <w:pPr>
              <w:keepNext/>
              <w:keepLines/>
              <w:rPr>
                <w:rFonts w:ascii="Tahoma" w:hAnsi="Tahoma" w:cs="Tahoma"/>
                <w:b/>
                <w:i/>
              </w:rPr>
            </w:pPr>
            <w:r>
              <w:rPr>
                <w:rFonts w:ascii="Tahoma" w:hAnsi="Tahoma" w:cs="Tahoma"/>
                <w:b/>
                <w:i/>
              </w:rPr>
              <w:t>10/4</w:t>
            </w:r>
          </w:p>
        </w:tc>
      </w:tr>
    </w:tbl>
    <w:p w:rsidR="003B7FA8" w:rsidRPr="00E938DF" w:rsidRDefault="003B7FA8" w:rsidP="003B7FA8">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Pr>
          <w:rFonts w:ascii="Tahoma" w:hAnsi="Tahoma" w:cs="Tahoma"/>
          <w:b/>
        </w:rPr>
        <w:t>KANDIDAT</w:t>
      </w:r>
      <w:r w:rsidRPr="00E938DF">
        <w:rPr>
          <w:rFonts w:ascii="Tahoma" w:hAnsi="Tahoma" w:cs="Tahoma"/>
          <w:b/>
          <w:sz w:val="18"/>
        </w:rPr>
        <w:t>!!!!!!</w:t>
      </w:r>
    </w:p>
    <w:p w:rsidR="003B7FA8" w:rsidRPr="00F63795" w:rsidRDefault="003B7FA8" w:rsidP="003B7FA8">
      <w:pPr>
        <w:keepNext/>
        <w:keepLines/>
        <w:rPr>
          <w:rFonts w:ascii="Tahoma" w:hAnsi="Tahoma" w:cs="Tahoma"/>
          <w:sz w:val="18"/>
        </w:rPr>
      </w:pPr>
    </w:p>
    <w:p w:rsidR="003B7FA8" w:rsidRPr="00F63795" w:rsidRDefault="003B7FA8" w:rsidP="003B7FA8">
      <w:pPr>
        <w:keepNext/>
        <w:keepLines/>
        <w:jc w:val="both"/>
        <w:rPr>
          <w:rFonts w:ascii="Tahoma" w:hAnsi="Tahoma" w:cs="Tahoma"/>
        </w:rPr>
      </w:pPr>
      <w:r w:rsidRPr="00F63795">
        <w:rPr>
          <w:rFonts w:ascii="Tahoma" w:hAnsi="Tahoma" w:cs="Tahoma"/>
        </w:rPr>
        <w:t xml:space="preserve">Pod kazensko in materialno odgovornostjo izjavljamo, da so spodaj navedeni podatki o referenčnih delih </w:t>
      </w:r>
      <w:r>
        <w:rPr>
          <w:rFonts w:ascii="Tahoma" w:hAnsi="Tahoma" w:cs="Tahoma"/>
        </w:rPr>
        <w:t>6</w:t>
      </w:r>
      <w:r w:rsidRPr="00F63795">
        <w:rPr>
          <w:rFonts w:ascii="Tahoma" w:hAnsi="Tahoma" w:cs="Tahoma"/>
        </w:rPr>
        <w:t>esnični. Na podlagi poziva bomo naročniku v zahtevanem roku predložili dodatna dokazila o uspešni izvedbi navedenih referenčnih del.</w:t>
      </w:r>
    </w:p>
    <w:p w:rsidR="003B7FA8" w:rsidRPr="00F63795" w:rsidRDefault="003B7FA8" w:rsidP="003B7FA8">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3B7FA8" w:rsidRPr="00F63795" w:rsidTr="007F7A5D">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sidRPr="00F6379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46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 xml:space="preserve">Vodja del </w:t>
            </w:r>
            <w:r w:rsidRPr="00AC5405">
              <w:rPr>
                <w:rFonts w:ascii="Tahoma" w:hAnsi="Tahoma" w:cs="Tahoma"/>
              </w:rPr>
              <w:t>(ime in priimek):</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41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tc>
      </w:tr>
      <w:tr w:rsidR="003B7FA8" w:rsidRPr="00F63795" w:rsidTr="007F7A5D">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sidRPr="00F6379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3B7FA8" w:rsidRPr="00F63795" w:rsidRDefault="003B7FA8" w:rsidP="007F7A5D">
            <w:pPr>
              <w:keepNext/>
              <w:keepLines/>
              <w:rPr>
                <w:rFonts w:ascii="Tahoma" w:hAnsi="Tahoma" w:cs="Tahoma"/>
              </w:rPr>
            </w:pPr>
            <w:r>
              <w:rPr>
                <w:rFonts w:ascii="Tahoma" w:hAnsi="Tahoma" w:cs="Tahoma"/>
              </w:rPr>
              <w:t xml:space="preserve"> Od  __________________         do_________________</w:t>
            </w:r>
          </w:p>
        </w:tc>
      </w:tr>
      <w:tr w:rsidR="003B7FA8" w:rsidRPr="00F63795" w:rsidTr="007F7A5D">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sidRPr="00F6379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3B7FA8" w:rsidRPr="00F63795" w:rsidRDefault="003B7FA8" w:rsidP="007F7A5D">
            <w:pPr>
              <w:keepNext/>
              <w:keepLines/>
              <w:rPr>
                <w:rFonts w:ascii="Tahoma" w:hAnsi="Tahoma" w:cs="Tahoma"/>
              </w:rPr>
            </w:pPr>
          </w:p>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3393"/>
        </w:trPr>
        <w:tc>
          <w:tcPr>
            <w:tcW w:w="3546" w:type="dxa"/>
            <w:gridSpan w:val="2"/>
            <w:tcBorders>
              <w:top w:val="single" w:sz="2" w:space="0" w:color="auto"/>
              <w:left w:val="single" w:sz="2" w:space="0" w:color="auto"/>
              <w:bottom w:val="single" w:sz="2" w:space="0" w:color="auto"/>
              <w:right w:val="single" w:sz="2" w:space="0" w:color="auto"/>
            </w:tcBorders>
            <w:vAlign w:val="center"/>
          </w:tcPr>
          <w:p w:rsidR="003B7FA8" w:rsidRPr="00270D8F" w:rsidRDefault="003B7FA8" w:rsidP="007F7A5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Uspešno izveden in zaključen objekt </w:t>
            </w:r>
            <w:r w:rsidRPr="00DD0337">
              <w:rPr>
                <w:rFonts w:ascii="Tahoma" w:hAnsi="Tahoma" w:cs="Tahoma"/>
              </w:rPr>
              <w:t>izgradnje ali rekonstrukcije, v okviru kater</w:t>
            </w:r>
            <w:r>
              <w:rPr>
                <w:rFonts w:ascii="Tahoma" w:hAnsi="Tahoma" w:cs="Tahoma"/>
              </w:rPr>
              <w:t>e</w:t>
            </w:r>
            <w:r w:rsidRPr="00DD0337">
              <w:rPr>
                <w:rFonts w:ascii="Tahoma" w:hAnsi="Tahoma" w:cs="Tahoma"/>
              </w:rPr>
              <w:t xml:space="preserve"> je bilo izvedeno</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3B7FA8" w:rsidRPr="00972399"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nasipov pri gradnji ceste DA / NE, količina ____________</w:t>
            </w:r>
          </w:p>
          <w:p w:rsidR="003B7FA8" w:rsidRPr="00972399"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oporna stena DA / NE,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betonske prehodne plošče k objektom DA / NE,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asfaltiranja iz treh plasti in sicer z izdelavo spodnje nosilne stabilizirane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zgornje nosilne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in obrabne – zaporne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SMA </w:t>
            </w:r>
          </w:p>
          <w:p w:rsidR="003B7FA8" w:rsidRPr="00D82191" w:rsidRDefault="003B7FA8" w:rsidP="007F7A5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DA / NE,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tankoslojnih/ </w:t>
            </w:r>
            <w:proofErr w:type="spellStart"/>
            <w:r w:rsidRPr="00972399">
              <w:rPr>
                <w:rFonts w:ascii="Tahoma" w:hAnsi="Tahoma" w:cs="Tahoma"/>
                <w:sz w:val="18"/>
                <w:szCs w:val="18"/>
              </w:rPr>
              <w:t>debeloslojnih</w:t>
            </w:r>
            <w:proofErr w:type="spellEnd"/>
            <w:r w:rsidRPr="00972399">
              <w:rPr>
                <w:rFonts w:ascii="Tahoma" w:hAnsi="Tahoma" w:cs="Tahoma"/>
                <w:sz w:val="18"/>
                <w:szCs w:val="18"/>
              </w:rPr>
              <w:t xml:space="preserve"> talnih označb v površini DA / NE</w:t>
            </w:r>
            <w:r>
              <w:rPr>
                <w:rFonts w:ascii="Tahoma" w:hAnsi="Tahoma" w:cs="Tahoma"/>
                <w:sz w:val="18"/>
                <w:szCs w:val="18"/>
              </w:rPr>
              <w:t xml:space="preserve"> </w:t>
            </w:r>
            <w:r w:rsidRPr="00D82191">
              <w:rPr>
                <w:rFonts w:ascii="Tahoma" w:hAnsi="Tahoma" w:cs="Tahoma"/>
                <w:sz w:val="18"/>
                <w:szCs w:val="18"/>
              </w:rPr>
              <w:t>,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vgradnja ločitvenega </w:t>
            </w:r>
            <w:proofErr w:type="spellStart"/>
            <w:r w:rsidRPr="00972399">
              <w:rPr>
                <w:rFonts w:ascii="Tahoma" w:hAnsi="Tahoma" w:cs="Tahoma"/>
                <w:sz w:val="18"/>
                <w:szCs w:val="18"/>
              </w:rPr>
              <w:t>geosintetika</w:t>
            </w:r>
            <w:proofErr w:type="spellEnd"/>
            <w:r w:rsidRPr="00972399">
              <w:rPr>
                <w:rFonts w:ascii="Tahoma" w:hAnsi="Tahoma" w:cs="Tahoma"/>
                <w:sz w:val="18"/>
                <w:szCs w:val="18"/>
              </w:rPr>
              <w:t xml:space="preserve"> oz. </w:t>
            </w:r>
            <w:proofErr w:type="spellStart"/>
            <w:r w:rsidRPr="00972399">
              <w:rPr>
                <w:rFonts w:ascii="Tahoma" w:hAnsi="Tahoma" w:cs="Tahoma"/>
                <w:sz w:val="18"/>
                <w:szCs w:val="18"/>
              </w:rPr>
              <w:t>geomrež</w:t>
            </w:r>
            <w:proofErr w:type="spellEnd"/>
            <w:r w:rsidRPr="00972399">
              <w:rPr>
                <w:rFonts w:ascii="Tahoma" w:hAnsi="Tahoma" w:cs="Tahoma"/>
                <w:sz w:val="18"/>
                <w:szCs w:val="18"/>
              </w:rPr>
              <w:t xml:space="preserve"> DA / NE</w:t>
            </w:r>
            <w:r w:rsidRPr="00D82191">
              <w:rPr>
                <w:rFonts w:ascii="Tahoma" w:hAnsi="Tahoma" w:cs="Tahoma"/>
                <w:sz w:val="18"/>
                <w:szCs w:val="18"/>
              </w:rPr>
              <w:t>,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varovalne ograje za pešce v dolžini DA / NE</w:t>
            </w:r>
            <w:r w:rsidRPr="00D82191">
              <w:rPr>
                <w:rFonts w:ascii="Tahoma" w:hAnsi="Tahoma" w:cs="Tahoma"/>
                <w:sz w:val="18"/>
                <w:szCs w:val="18"/>
              </w:rPr>
              <w:t xml:space="preserve">, </w:t>
            </w:r>
          </w:p>
          <w:p w:rsidR="003B7FA8" w:rsidRPr="00D82191" w:rsidRDefault="003B7FA8" w:rsidP="007F7A5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dolžina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vsaj dveh </w:t>
            </w:r>
            <w:proofErr w:type="spellStart"/>
            <w:r w:rsidRPr="00972399">
              <w:rPr>
                <w:rFonts w:ascii="Tahoma" w:hAnsi="Tahoma" w:cs="Tahoma"/>
                <w:sz w:val="18"/>
                <w:szCs w:val="18"/>
              </w:rPr>
              <w:t>podvrtavanj</w:t>
            </w:r>
            <w:proofErr w:type="spellEnd"/>
            <w:r w:rsidRPr="00972399">
              <w:rPr>
                <w:rFonts w:ascii="Tahoma" w:hAnsi="Tahoma" w:cs="Tahoma"/>
                <w:sz w:val="18"/>
                <w:szCs w:val="18"/>
              </w:rPr>
              <w:t xml:space="preserve"> nad d200 DA / NE</w:t>
            </w:r>
            <w:r>
              <w:rPr>
                <w:rFonts w:ascii="Tahoma" w:hAnsi="Tahoma" w:cs="Tahoma"/>
                <w:sz w:val="18"/>
                <w:szCs w:val="18"/>
              </w:rPr>
              <w:t xml:space="preserve">, </w:t>
            </w:r>
          </w:p>
          <w:p w:rsidR="003B7FA8" w:rsidRPr="00D82191" w:rsidRDefault="003B7FA8" w:rsidP="007F7A5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količina_________, d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izgradnja kabelske kanalizacije, električnih inštalacij in električne opreme za javno razsvetljavo z elementi inteligentne in varčne razsvetljave (daljinsko upravljanje in nadzor) DA / NE</w:t>
            </w:r>
            <w:r>
              <w:rPr>
                <w:rFonts w:ascii="Tahoma" w:hAnsi="Tahoma" w:cs="Tahoma"/>
                <w:sz w:val="18"/>
                <w:szCs w:val="18"/>
              </w:rPr>
              <w:t xml:space="preserve">, </w:t>
            </w:r>
            <w:r w:rsidRPr="00D82191">
              <w:rPr>
                <w:rFonts w:ascii="Tahoma" w:hAnsi="Tahoma" w:cs="Tahoma"/>
                <w:sz w:val="18"/>
                <w:szCs w:val="18"/>
              </w:rPr>
              <w:t>dolžina __________</w:t>
            </w:r>
          </w:p>
          <w:p w:rsidR="003B7FA8" w:rsidRPr="00270D8F"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rPr>
            </w:pPr>
            <w:r w:rsidRPr="00972399">
              <w:rPr>
                <w:rFonts w:ascii="Tahoma" w:hAnsi="Tahoma" w:cs="Tahoma"/>
                <w:sz w:val="18"/>
                <w:szCs w:val="18"/>
              </w:rPr>
              <w:t>izvedba izgradnje AB montažnih  mostov na pilotih   DA / NE</w:t>
            </w:r>
          </w:p>
        </w:tc>
      </w:tr>
      <w:tr w:rsidR="003B7FA8" w:rsidRPr="00F63795" w:rsidTr="007F7A5D">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rsidR="003B7FA8" w:rsidRDefault="003B7FA8" w:rsidP="007F7A5D">
            <w:pPr>
              <w:keepNext/>
              <w:keepLines/>
              <w:shd w:val="clear" w:color="auto" w:fill="FFFFFF"/>
              <w:tabs>
                <w:tab w:val="left" w:pos="0"/>
              </w:tabs>
              <w:ind w:right="6"/>
              <w:jc w:val="both"/>
              <w:rPr>
                <w:rFonts w:ascii="Tahoma" w:hAnsi="Tahoma" w:cs="Tahoma"/>
              </w:rPr>
            </w:pPr>
            <w:r>
              <w:rPr>
                <w:rFonts w:ascii="Tahoma" w:hAnsi="Tahoma" w:cs="Tahoma"/>
              </w:rPr>
              <w:t>Naziv projekta:</w:t>
            </w:r>
          </w:p>
          <w:p w:rsidR="003B7FA8" w:rsidRDefault="003B7FA8" w:rsidP="007F7A5D">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3B7FA8" w:rsidRDefault="003B7FA8" w:rsidP="007F7A5D">
            <w:pPr>
              <w:keepNext/>
              <w:keepLines/>
              <w:jc w:val="center"/>
              <w:rPr>
                <w:rFonts w:ascii="Tahoma" w:hAnsi="Tahoma" w:cs="Tahoma"/>
              </w:rPr>
            </w:pPr>
          </w:p>
        </w:tc>
      </w:tr>
      <w:tr w:rsidR="003B7FA8" w:rsidRPr="00F63795" w:rsidTr="007F7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rsidR="003B7FA8" w:rsidRPr="00F63795" w:rsidRDefault="003B7FA8" w:rsidP="007F7A5D">
            <w:pPr>
              <w:keepNext/>
              <w:keepLines/>
              <w:jc w:val="both"/>
              <w:rPr>
                <w:rFonts w:ascii="Tahoma" w:hAnsi="Tahoma" w:cs="Tahoma"/>
                <w:snapToGrid w:val="0"/>
              </w:rPr>
            </w:pPr>
          </w:p>
        </w:tc>
        <w:tc>
          <w:tcPr>
            <w:tcW w:w="2692" w:type="dxa"/>
            <w:gridSpan w:val="2"/>
          </w:tcPr>
          <w:p w:rsidR="003B7FA8" w:rsidRPr="00F63795" w:rsidRDefault="003B7FA8" w:rsidP="007F7A5D">
            <w:pPr>
              <w:keepNext/>
              <w:keepLines/>
              <w:jc w:val="center"/>
              <w:rPr>
                <w:rFonts w:ascii="Tahoma" w:hAnsi="Tahoma" w:cs="Tahoma"/>
                <w:snapToGrid w:val="0"/>
              </w:rPr>
            </w:pPr>
          </w:p>
        </w:tc>
        <w:tc>
          <w:tcPr>
            <w:tcW w:w="4394" w:type="dxa"/>
            <w:tcBorders>
              <w:top w:val="nil"/>
              <w:left w:val="nil"/>
              <w:bottom w:val="single" w:sz="4" w:space="0" w:color="auto"/>
              <w:right w:val="nil"/>
            </w:tcBorders>
          </w:tcPr>
          <w:p w:rsidR="003B7FA8" w:rsidRPr="00F63795" w:rsidRDefault="003B7FA8" w:rsidP="007F7A5D">
            <w:pPr>
              <w:keepNext/>
              <w:keepLines/>
              <w:jc w:val="both"/>
              <w:rPr>
                <w:rFonts w:ascii="Tahoma" w:hAnsi="Tahoma" w:cs="Tahoma"/>
                <w:snapToGrid w:val="0"/>
                <w:sz w:val="28"/>
              </w:rPr>
            </w:pPr>
          </w:p>
        </w:tc>
      </w:tr>
      <w:tr w:rsidR="003B7FA8" w:rsidRPr="00F63795" w:rsidTr="007F7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rsidR="003B7FA8" w:rsidRPr="00F63795" w:rsidRDefault="003B7FA8" w:rsidP="007F7A5D">
            <w:pPr>
              <w:keepNext/>
              <w:keepLines/>
              <w:jc w:val="center"/>
              <w:rPr>
                <w:rFonts w:ascii="Tahoma" w:hAnsi="Tahoma" w:cs="Tahoma"/>
                <w:snapToGrid w:val="0"/>
              </w:rPr>
            </w:pPr>
            <w:r w:rsidRPr="00F63795">
              <w:rPr>
                <w:rFonts w:ascii="Tahoma" w:hAnsi="Tahoma" w:cs="Tahoma"/>
                <w:snapToGrid w:val="0"/>
              </w:rPr>
              <w:t>(kraj, datum)</w:t>
            </w:r>
          </w:p>
        </w:tc>
        <w:tc>
          <w:tcPr>
            <w:tcW w:w="2692" w:type="dxa"/>
            <w:gridSpan w:val="2"/>
            <w:hideMark/>
          </w:tcPr>
          <w:p w:rsidR="003B7FA8" w:rsidRPr="00F63795" w:rsidRDefault="003B7FA8" w:rsidP="007F7A5D">
            <w:pPr>
              <w:keepNext/>
              <w:keepLines/>
              <w:jc w:val="center"/>
              <w:rPr>
                <w:rFonts w:ascii="Tahoma" w:hAnsi="Tahoma" w:cs="Tahoma"/>
                <w:snapToGrid w:val="0"/>
              </w:rPr>
            </w:pPr>
            <w:r w:rsidRPr="00F63795">
              <w:rPr>
                <w:rFonts w:ascii="Tahoma" w:hAnsi="Tahoma" w:cs="Tahoma"/>
                <w:snapToGrid w:val="0"/>
              </w:rPr>
              <w:t>žig</w:t>
            </w:r>
          </w:p>
        </w:tc>
        <w:tc>
          <w:tcPr>
            <w:tcW w:w="4394" w:type="dxa"/>
            <w:tcBorders>
              <w:top w:val="single" w:sz="4" w:space="0" w:color="auto"/>
              <w:left w:val="nil"/>
              <w:bottom w:val="nil"/>
              <w:right w:val="nil"/>
            </w:tcBorders>
            <w:hideMark/>
          </w:tcPr>
          <w:p w:rsidR="003B7FA8" w:rsidRPr="00F63795" w:rsidRDefault="003B7FA8" w:rsidP="007F7A5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3B7FA8" w:rsidRPr="00F63795" w:rsidRDefault="003B7FA8" w:rsidP="003B7FA8">
      <w:pPr>
        <w:keepNext/>
        <w:keepLines/>
        <w:rPr>
          <w:rFonts w:ascii="Tahoma" w:hAnsi="Tahoma" w:cs="Tahoma"/>
          <w:b/>
        </w:rPr>
      </w:pPr>
      <w:r w:rsidRPr="00F63795">
        <w:rPr>
          <w:rFonts w:ascii="Tahoma" w:hAnsi="Tahoma" w:cs="Tahoma"/>
          <w:b/>
        </w:rPr>
        <w:t>______________________________________________________________________</w:t>
      </w:r>
    </w:p>
    <w:p w:rsidR="003B7FA8" w:rsidRPr="00F63795" w:rsidRDefault="003B7FA8" w:rsidP="003B7FA8">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rsidR="003B7FA8" w:rsidRPr="00F63795" w:rsidRDefault="003B7FA8" w:rsidP="003B7FA8">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3B7FA8" w:rsidRPr="00F63795" w:rsidRDefault="003B7FA8" w:rsidP="003B7FA8">
      <w:pPr>
        <w:keepNext/>
        <w:keepLines/>
        <w:rPr>
          <w:rFonts w:ascii="Tahoma" w:hAnsi="Tahoma" w:cs="Tahoma"/>
        </w:rPr>
      </w:pPr>
    </w:p>
    <w:p w:rsidR="003B7FA8" w:rsidRPr="00F63795" w:rsidRDefault="003B7FA8" w:rsidP="003B7FA8">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3B7FA8" w:rsidRPr="00F63795" w:rsidRDefault="003B7FA8" w:rsidP="003B7FA8">
      <w:pPr>
        <w:keepNext/>
        <w:keepLines/>
        <w:rPr>
          <w:rFonts w:ascii="Tahoma" w:hAnsi="Tahoma" w:cs="Tahoma"/>
        </w:rPr>
      </w:pPr>
    </w:p>
    <w:p w:rsidR="003B7FA8" w:rsidRPr="00F63795" w:rsidRDefault="003B7FA8" w:rsidP="003B7FA8">
      <w:pPr>
        <w:keepNext/>
        <w:keepLines/>
        <w:rPr>
          <w:rFonts w:ascii="Tahoma" w:hAnsi="Tahoma" w:cs="Tahoma"/>
        </w:rPr>
      </w:pPr>
      <w:r w:rsidRPr="00F63795">
        <w:rPr>
          <w:rFonts w:ascii="Tahoma" w:hAnsi="Tahoma" w:cs="Tahoma"/>
        </w:rPr>
        <w:t xml:space="preserve">Izdajatelj reference </w:t>
      </w:r>
    </w:p>
    <w:p w:rsidR="003B7FA8" w:rsidRPr="00F63795" w:rsidRDefault="003B7FA8" w:rsidP="003B7FA8">
      <w:pPr>
        <w:keepNext/>
        <w:keepLines/>
        <w:rPr>
          <w:rFonts w:ascii="Tahoma" w:hAnsi="Tahoma" w:cs="Tahoma"/>
        </w:rPr>
      </w:pPr>
      <w:r w:rsidRPr="00F63795">
        <w:rPr>
          <w:rFonts w:ascii="Tahoma" w:hAnsi="Tahoma" w:cs="Tahoma"/>
        </w:rPr>
        <w:t>__________________________________                 Žig                               _______________</w:t>
      </w:r>
    </w:p>
    <w:p w:rsidR="003B7FA8" w:rsidRDefault="003B7FA8" w:rsidP="003B7FA8">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3B7FA8">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 xml:space="preserve">Vodja </w:t>
            </w:r>
            <w:r w:rsidR="003B7FA8">
              <w:rPr>
                <w:rFonts w:ascii="Tahoma" w:hAnsi="Tahoma" w:cs="Tahoma"/>
              </w:rPr>
              <w:t>del</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3B7FA8">
            <w:pPr>
              <w:keepNext/>
              <w:keepLines/>
              <w:rPr>
                <w:rFonts w:ascii="Tahoma" w:hAnsi="Tahoma" w:cs="Tahoma"/>
                <w:b/>
                <w:i/>
              </w:rPr>
            </w:pPr>
            <w:r>
              <w:rPr>
                <w:rFonts w:ascii="Tahoma" w:hAnsi="Tahoma" w:cs="Tahoma"/>
                <w:b/>
                <w:i/>
              </w:rPr>
              <w:t>10/</w:t>
            </w:r>
            <w:r w:rsidR="003B7FA8">
              <w:rPr>
                <w:rFonts w:ascii="Tahoma" w:hAnsi="Tahoma" w:cs="Tahoma"/>
                <w:b/>
                <w:i/>
              </w:rPr>
              <w:t>5</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3B7FA8">
        <w:trPr>
          <w:trHeight w:val="532"/>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3B7FA8" w:rsidRPr="00E938DF" w:rsidTr="00611852">
        <w:trPr>
          <w:trHeight w:val="2125"/>
        </w:trPr>
        <w:tc>
          <w:tcPr>
            <w:tcW w:w="3546" w:type="dxa"/>
            <w:tcBorders>
              <w:top w:val="single" w:sz="2" w:space="0" w:color="auto"/>
              <w:left w:val="single" w:sz="2" w:space="0" w:color="auto"/>
              <w:right w:val="single" w:sz="2" w:space="0" w:color="auto"/>
            </w:tcBorders>
            <w:vAlign w:val="center"/>
          </w:tcPr>
          <w:p w:rsidR="003B7FA8" w:rsidRPr="00270D8F" w:rsidRDefault="003B7FA8" w:rsidP="003B7FA8">
            <w:pPr>
              <w:keepNext/>
              <w:keepLines/>
              <w:shd w:val="clear" w:color="auto" w:fill="FFFFFF"/>
              <w:tabs>
                <w:tab w:val="left" w:pos="0"/>
              </w:tabs>
              <w:ind w:right="6"/>
              <w:jc w:val="both"/>
              <w:rPr>
                <w:rFonts w:ascii="Tahoma" w:hAnsi="Tahoma" w:cs="Tahoma"/>
              </w:rPr>
            </w:pPr>
            <w:r w:rsidRPr="00270D8F">
              <w:rPr>
                <w:rFonts w:ascii="Tahoma" w:hAnsi="Tahoma" w:cs="Tahoma"/>
              </w:rPr>
              <w:t>Uspešno izveden in zaključen objekt pri katerem je  izvedel vsaj:</w:t>
            </w:r>
          </w:p>
          <w:p w:rsidR="003B7FA8" w:rsidRPr="00270D8F" w:rsidRDefault="003B7FA8" w:rsidP="003B7FA8">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gradnjo vakuumske kanalizacije</w:t>
            </w:r>
            <w:r w:rsidRPr="00270D8F">
              <w:rPr>
                <w:rFonts w:ascii="Tahoma" w:hAnsi="Tahoma" w:cs="Tahoma"/>
              </w:rPr>
              <w:t xml:space="preserve"> fekalne kanalizacije,</w:t>
            </w:r>
          </w:p>
          <w:p w:rsidR="003B7FA8" w:rsidRPr="00CB5813" w:rsidRDefault="003B7FA8" w:rsidP="003B7FA8">
            <w:pPr>
              <w:keepNext/>
              <w:keepLines/>
              <w:spacing w:before="120" w:after="120"/>
              <w:rPr>
                <w:rFonts w:ascii="Tahoma" w:hAnsi="Tahoma" w:cs="Tahoma"/>
              </w:rPr>
            </w:pPr>
            <w:r>
              <w:rPr>
                <w:rFonts w:ascii="Tahoma" w:hAnsi="Tahoma" w:cs="Tahoma"/>
              </w:rPr>
              <w:t>d</w:t>
            </w:r>
            <w:r w:rsidRPr="00DD0337">
              <w:rPr>
                <w:rFonts w:ascii="Tahoma" w:hAnsi="Tahoma" w:cs="Tahoma"/>
              </w:rPr>
              <w:t>obavo in vgradnjo vakuumskih jaškov</w:t>
            </w:r>
          </w:p>
        </w:tc>
        <w:tc>
          <w:tcPr>
            <w:tcW w:w="6099" w:type="dxa"/>
            <w:gridSpan w:val="2"/>
            <w:tcBorders>
              <w:top w:val="single" w:sz="2" w:space="0" w:color="auto"/>
              <w:left w:val="single" w:sz="2" w:space="0" w:color="auto"/>
              <w:right w:val="single" w:sz="2" w:space="0" w:color="auto"/>
            </w:tcBorders>
            <w:vAlign w:val="center"/>
          </w:tcPr>
          <w:p w:rsidR="003B7FA8" w:rsidRPr="00270D8F" w:rsidRDefault="003B7FA8" w:rsidP="003B7FA8">
            <w:pPr>
              <w:keepNext/>
              <w:keepLines/>
              <w:rPr>
                <w:rFonts w:ascii="Tahoma" w:hAnsi="Tahoma" w:cs="Tahoma"/>
              </w:rPr>
            </w:pPr>
            <w:r w:rsidRPr="00270D8F">
              <w:rPr>
                <w:rFonts w:ascii="Tahoma" w:hAnsi="Tahoma" w:cs="Tahoma"/>
              </w:rPr>
              <w:t>Pogodbena vrednost __________________ EUR brez DDV</w:t>
            </w:r>
          </w:p>
          <w:p w:rsidR="003B7FA8" w:rsidRPr="00270D8F" w:rsidRDefault="003B7FA8" w:rsidP="003B7FA8">
            <w:pPr>
              <w:keepNext/>
              <w:keepLines/>
              <w:jc w:val="center"/>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w:t>
            </w:r>
            <w:r w:rsidRPr="00270D8F">
              <w:rPr>
                <w:rFonts w:ascii="Tahoma" w:hAnsi="Tahoma" w:cs="Tahoma"/>
              </w:rPr>
              <w:t>radnja</w:t>
            </w:r>
            <w:r>
              <w:rPr>
                <w:rFonts w:ascii="Tahoma" w:hAnsi="Tahoma" w:cs="Tahoma"/>
              </w:rPr>
              <w:t xml:space="preserve"> vakuumske</w:t>
            </w:r>
            <w:r w:rsidRPr="00270D8F">
              <w:rPr>
                <w:rFonts w:ascii="Tahoma" w:hAnsi="Tahoma" w:cs="Tahoma"/>
              </w:rPr>
              <w:t xml:space="preserve"> kanalizacije    DA   / NE</w:t>
            </w: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premer __________ od tega</w:t>
            </w: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3B7FA8" w:rsidRPr="00986671"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270D8F" w:rsidRDefault="003B7FA8" w:rsidP="003B7FA8">
            <w:pPr>
              <w:keepNext/>
              <w:keepLines/>
              <w:shd w:val="clear" w:color="auto" w:fill="FFFFFF"/>
              <w:tabs>
                <w:tab w:val="left" w:pos="219"/>
              </w:tabs>
              <w:autoSpaceDE w:val="0"/>
              <w:autoSpaceDN w:val="0"/>
              <w:adjustRightInd w:val="0"/>
              <w:spacing w:before="3" w:line="242" w:lineRule="exact"/>
              <w:rPr>
                <w:rFonts w:ascii="Tahoma" w:hAnsi="Tahoma" w:cs="Tahoma"/>
              </w:rPr>
            </w:pPr>
            <w:r>
              <w:rPr>
                <w:rFonts w:ascii="Tahoma" w:hAnsi="Tahoma" w:cs="Tahoma"/>
              </w:rPr>
              <w:t>d</w:t>
            </w:r>
            <w:r w:rsidRPr="00DD0337">
              <w:rPr>
                <w:rFonts w:ascii="Tahoma" w:hAnsi="Tahoma" w:cs="Tahoma"/>
              </w:rPr>
              <w:t>obav</w:t>
            </w:r>
            <w:r>
              <w:rPr>
                <w:rFonts w:ascii="Tahoma" w:hAnsi="Tahoma" w:cs="Tahoma"/>
              </w:rPr>
              <w:t>a</w:t>
            </w:r>
            <w:r w:rsidRPr="00DD0337">
              <w:rPr>
                <w:rFonts w:ascii="Tahoma" w:hAnsi="Tahoma" w:cs="Tahoma"/>
              </w:rPr>
              <w:t xml:space="preserve"> in vgradnj</w:t>
            </w:r>
            <w:r>
              <w:rPr>
                <w:rFonts w:ascii="Tahoma" w:hAnsi="Tahoma" w:cs="Tahoma"/>
              </w:rPr>
              <w:t>a</w:t>
            </w:r>
            <w:r w:rsidRPr="00DD0337">
              <w:rPr>
                <w:rFonts w:ascii="Tahoma" w:hAnsi="Tahoma" w:cs="Tahoma"/>
              </w:rPr>
              <w:t xml:space="preserve"> vakuumskih jaškov</w:t>
            </w:r>
            <w:r w:rsidRPr="00270D8F">
              <w:rPr>
                <w:rFonts w:ascii="Tahoma" w:hAnsi="Tahoma" w:cs="Tahoma"/>
              </w:rPr>
              <w:t xml:space="preserve"> DA   / NE</w:t>
            </w:r>
          </w:p>
          <w:p w:rsidR="003B7FA8" w:rsidRPr="00270D8F" w:rsidRDefault="003B7FA8" w:rsidP="003B7FA8">
            <w:pPr>
              <w:pStyle w:val="Odstavekseznama"/>
              <w:keepNext/>
              <w:keepLines/>
              <w:rPr>
                <w:rFonts w:ascii="Tahoma" w:hAnsi="Tahoma" w:cs="Tahoma"/>
              </w:rPr>
            </w:pPr>
          </w:p>
          <w:p w:rsidR="003B7FA8" w:rsidRPr="00CB5813" w:rsidRDefault="003B7FA8" w:rsidP="003B7FA8">
            <w:pPr>
              <w:keepNext/>
              <w:keepLines/>
              <w:jc w:val="center"/>
              <w:rPr>
                <w:rFonts w:ascii="Tahoma" w:hAnsi="Tahoma" w:cs="Tahoma"/>
              </w:rPr>
            </w:pPr>
            <w:r>
              <w:rPr>
                <w:rFonts w:ascii="Tahoma" w:hAnsi="Tahoma" w:cs="Tahoma"/>
              </w:rPr>
              <w:t xml:space="preserve">   število </w:t>
            </w:r>
            <w:r w:rsidRPr="00986671">
              <w:rPr>
                <w:rFonts w:ascii="Tahoma" w:hAnsi="Tahoma" w:cs="Tahoma"/>
              </w:rPr>
              <w:t xml:space="preserve"> </w:t>
            </w:r>
            <w:r w:rsidRPr="00DD0337">
              <w:rPr>
                <w:rFonts w:ascii="Tahoma" w:hAnsi="Tahoma" w:cs="Tahoma"/>
              </w:rPr>
              <w:t>vakuumskih jaškov</w:t>
            </w:r>
            <w:r w:rsidRPr="00270D8F">
              <w:rPr>
                <w:rFonts w:ascii="Tahoma" w:hAnsi="Tahoma" w:cs="Tahoma"/>
              </w:rPr>
              <w:t xml:space="preserve"> </w:t>
            </w:r>
            <w:r w:rsidRPr="00986671">
              <w:rPr>
                <w:rFonts w:ascii="Tahoma" w:hAnsi="Tahoma" w:cs="Tahoma"/>
              </w:rPr>
              <w:t>_____________</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EF1CDB" w:rsidRPr="00E938DF" w:rsidRDefault="00EF1CDB" w:rsidP="0002663D">
      <w:pPr>
        <w:keepNext/>
        <w:keepLines/>
        <w:rPr>
          <w:rFonts w:ascii="Tahoma" w:hAnsi="Tahoma" w:cs="Tahoma"/>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3B7FA8">
        <w:trPr>
          <w:trHeight w:val="235"/>
        </w:trPr>
        <w:tc>
          <w:tcPr>
            <w:tcW w:w="2409"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2" w:type="dxa"/>
          </w:tcPr>
          <w:p w:rsidR="00EF1CDB" w:rsidRPr="00E938DF" w:rsidRDefault="00EF1CDB" w:rsidP="0002663D">
            <w:pPr>
              <w:keepNext/>
              <w:keepLines/>
              <w:jc w:val="center"/>
              <w:rPr>
                <w:rFonts w:ascii="Tahoma" w:hAnsi="Tahoma" w:cs="Tahoma"/>
                <w:snapToGrid w:val="0"/>
              </w:rPr>
            </w:pPr>
          </w:p>
        </w:tc>
        <w:tc>
          <w:tcPr>
            <w:tcW w:w="4394"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3B7FA8">
        <w:trPr>
          <w:trHeight w:val="235"/>
        </w:trPr>
        <w:tc>
          <w:tcPr>
            <w:tcW w:w="2409"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2"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4"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 xml:space="preserve">Vodja </w:t>
            </w:r>
            <w:r w:rsidR="00E60ED5">
              <w:rPr>
                <w:rFonts w:ascii="Tahoma" w:hAnsi="Tahoma" w:cs="Tahoma"/>
              </w:rPr>
              <w:t>del</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3B7FA8">
            <w:pPr>
              <w:keepNext/>
              <w:keepLines/>
              <w:rPr>
                <w:rFonts w:ascii="Tahoma" w:hAnsi="Tahoma" w:cs="Tahoma"/>
                <w:b/>
                <w:i/>
              </w:rPr>
            </w:pPr>
            <w:r>
              <w:rPr>
                <w:rFonts w:ascii="Tahoma" w:hAnsi="Tahoma" w:cs="Tahoma"/>
                <w:b/>
                <w:i/>
              </w:rPr>
              <w:t>10/</w:t>
            </w:r>
            <w:r w:rsidR="003B7FA8">
              <w:rPr>
                <w:rFonts w:ascii="Tahoma" w:hAnsi="Tahoma" w:cs="Tahoma"/>
                <w:b/>
                <w:i/>
              </w:rPr>
              <w:t>6</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w:t>
            </w:r>
            <w:r w:rsidR="00E60ED5">
              <w:rPr>
                <w:rFonts w:ascii="Tahoma" w:hAnsi="Tahoma" w:cs="Tahoma"/>
              </w:rPr>
              <w:t>del</w:t>
            </w:r>
            <w:r>
              <w:rPr>
                <w:rFonts w:ascii="Tahoma" w:hAnsi="Tahoma" w:cs="Tahoma"/>
              </w:rPr>
              <w:t xml:space="preserv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3B7FA8" w:rsidRPr="00E938DF" w:rsidTr="00611852">
        <w:trPr>
          <w:trHeight w:val="2125"/>
        </w:trPr>
        <w:tc>
          <w:tcPr>
            <w:tcW w:w="3546" w:type="dxa"/>
            <w:tcBorders>
              <w:top w:val="single" w:sz="2" w:space="0" w:color="auto"/>
              <w:left w:val="single" w:sz="2" w:space="0" w:color="auto"/>
              <w:right w:val="single" w:sz="2" w:space="0" w:color="auto"/>
            </w:tcBorders>
            <w:vAlign w:val="center"/>
          </w:tcPr>
          <w:p w:rsidR="003B7FA8" w:rsidRPr="00CB5813" w:rsidRDefault="003B7FA8" w:rsidP="003B7FA8">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w:t>
            </w:r>
            <w:r>
              <w:rPr>
                <w:rFonts w:ascii="Tahoma" w:hAnsi="Tahoma" w:cs="Tahoma"/>
              </w:rPr>
              <w:t xml:space="preserve"> gradnje </w:t>
            </w:r>
            <w:r w:rsidRPr="00DD0337">
              <w:rPr>
                <w:rFonts w:ascii="Tahoma" w:hAnsi="Tahoma" w:cs="Tahoma"/>
              </w:rPr>
              <w:t>kanalizacije, ki vključuje  dobavo in vgradnjo armirano</w:t>
            </w:r>
            <w:r>
              <w:rPr>
                <w:rFonts w:ascii="Tahoma" w:hAnsi="Tahoma" w:cs="Tahoma"/>
              </w:rPr>
              <w:t>beton</w:t>
            </w:r>
            <w:r w:rsidRPr="00DD0337">
              <w:rPr>
                <w:rFonts w:ascii="Tahoma" w:hAnsi="Tahoma" w:cs="Tahoma"/>
              </w:rPr>
              <w:t xml:space="preserve">skih pilotov </w:t>
            </w:r>
          </w:p>
        </w:tc>
        <w:tc>
          <w:tcPr>
            <w:tcW w:w="6099" w:type="dxa"/>
            <w:gridSpan w:val="2"/>
            <w:tcBorders>
              <w:top w:val="single" w:sz="2" w:space="0" w:color="auto"/>
              <w:left w:val="single" w:sz="2" w:space="0" w:color="auto"/>
              <w:right w:val="single" w:sz="2" w:space="0" w:color="auto"/>
            </w:tcBorders>
            <w:vAlign w:val="center"/>
          </w:tcPr>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gradnja</w:t>
            </w:r>
            <w:r>
              <w:rPr>
                <w:rFonts w:ascii="Tahoma" w:hAnsi="Tahoma" w:cs="Tahoma"/>
              </w:rPr>
              <w:t xml:space="preserve"> kanalizacije</w:t>
            </w:r>
            <w:r w:rsidRPr="00DD0337">
              <w:rPr>
                <w:rFonts w:ascii="Tahoma" w:hAnsi="Tahoma" w:cs="Tahoma"/>
              </w:rPr>
              <w:t xml:space="preserve"> ki vključuje  dobavo in vgradnjo armirano</w:t>
            </w:r>
            <w:r>
              <w:rPr>
                <w:rFonts w:ascii="Tahoma" w:hAnsi="Tahoma" w:cs="Tahoma"/>
              </w:rPr>
              <w:t>beton</w:t>
            </w:r>
            <w:r w:rsidRPr="00DD0337">
              <w:rPr>
                <w:rFonts w:ascii="Tahoma" w:hAnsi="Tahoma" w:cs="Tahoma"/>
              </w:rPr>
              <w:t>skih pilotov</w:t>
            </w:r>
            <w:r w:rsidRPr="00270D8F">
              <w:rPr>
                <w:rFonts w:ascii="Tahoma" w:hAnsi="Tahoma" w:cs="Tahoma"/>
              </w:rPr>
              <w:t xml:space="preserve">   DA   / NE</w:t>
            </w: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dimenzije _____________, dolžine __________</w:t>
            </w: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3B7FA8" w:rsidRPr="00986671"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CB5813" w:rsidRDefault="003B7FA8" w:rsidP="003B7FA8">
            <w:pPr>
              <w:keepNext/>
              <w:keepLines/>
              <w:rPr>
                <w:rFonts w:ascii="Tahoma" w:hAnsi="Tahoma" w:cs="Tahoma"/>
              </w:rPr>
            </w:pPr>
          </w:p>
        </w:tc>
      </w:tr>
      <w:tr w:rsidR="00DF2C79"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EF1CDB" w:rsidRPr="00E938DF" w:rsidRDefault="00EF1CDB" w:rsidP="0002663D">
      <w:pPr>
        <w:keepNext/>
        <w:keepLines/>
        <w:rPr>
          <w:rFonts w:ascii="Tahoma" w:hAnsi="Tahoma" w:cs="Tahoma"/>
          <w:sz w:val="16"/>
        </w:rPr>
      </w:pPr>
    </w:p>
    <w:p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3" w:type="dxa"/>
          </w:tcPr>
          <w:p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Pr="00E938DF" w:rsidRDefault="00EF1CDB" w:rsidP="0002663D">
      <w:pPr>
        <w:keepNext/>
        <w:keepLines/>
        <w:rPr>
          <w:rFonts w:ascii="Tahoma" w:hAnsi="Tahoma" w:cs="Tahoma"/>
        </w:rPr>
      </w:pPr>
      <w:r w:rsidRPr="00E938DF">
        <w:rPr>
          <w:rFonts w:ascii="Tahoma" w:hAnsi="Tahoma" w:cs="Tahoma"/>
        </w:rPr>
        <w:t xml:space="preserve">( podpis odgovorne osebe)                                                                             (kraj in datum) </w:t>
      </w:r>
    </w:p>
    <w:p w:rsidR="00135C0B" w:rsidRDefault="00135C0B"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F03849" w:rsidRPr="00E938DF" w:rsidTr="00C57837">
        <w:tc>
          <w:tcPr>
            <w:tcW w:w="600" w:type="dxa"/>
            <w:tcBorders>
              <w:top w:val="single" w:sz="4" w:space="0" w:color="auto"/>
              <w:left w:val="single" w:sz="4" w:space="0" w:color="auto"/>
              <w:bottom w:val="single" w:sz="4" w:space="0" w:color="auto"/>
              <w:right w:val="nil"/>
            </w:tcBorders>
          </w:tcPr>
          <w:p w:rsidR="00F03849" w:rsidRPr="00E938DF" w:rsidRDefault="00F03849"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F03849" w:rsidRPr="00E938DF" w:rsidRDefault="00F03849"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Vodja del </w:t>
            </w:r>
            <w:r w:rsidRPr="00AF410D">
              <w:rPr>
                <w:rFonts w:ascii="Tahoma" w:hAnsi="Tahoma" w:cs="Tahoma"/>
              </w:rPr>
              <w:t>elektro inštalacij</w:t>
            </w:r>
          </w:p>
        </w:tc>
        <w:tc>
          <w:tcPr>
            <w:tcW w:w="851" w:type="dxa"/>
            <w:tcBorders>
              <w:top w:val="single" w:sz="4" w:space="0" w:color="auto"/>
              <w:left w:val="single" w:sz="4" w:space="0" w:color="808080"/>
              <w:bottom w:val="single" w:sz="4" w:space="0" w:color="auto"/>
              <w:right w:val="nil"/>
            </w:tcBorders>
            <w:hideMark/>
          </w:tcPr>
          <w:p w:rsidR="00F03849" w:rsidRPr="00E938DF" w:rsidRDefault="00F03849"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F03849" w:rsidRPr="00E938DF" w:rsidRDefault="00F03849" w:rsidP="0002663D">
            <w:pPr>
              <w:keepNext/>
              <w:keepLines/>
              <w:rPr>
                <w:rFonts w:ascii="Tahoma" w:hAnsi="Tahoma" w:cs="Tahoma"/>
                <w:b/>
                <w:i/>
              </w:rPr>
            </w:pPr>
            <w:r>
              <w:rPr>
                <w:rFonts w:ascii="Tahoma" w:hAnsi="Tahoma" w:cs="Tahoma"/>
                <w:b/>
                <w:i/>
              </w:rPr>
              <w:t>10/7</w:t>
            </w:r>
          </w:p>
        </w:tc>
      </w:tr>
    </w:tbl>
    <w:p w:rsidR="00F03849" w:rsidRPr="00E938DF" w:rsidRDefault="00F03849"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Pr>
          <w:rFonts w:ascii="Tahoma" w:hAnsi="Tahoma" w:cs="Tahoma"/>
          <w:b/>
        </w:rPr>
        <w:t>KANDIDAT</w:t>
      </w:r>
      <w:r w:rsidRPr="00E938DF">
        <w:rPr>
          <w:rFonts w:ascii="Tahoma" w:hAnsi="Tahoma" w:cs="Tahoma"/>
          <w:b/>
          <w:sz w:val="18"/>
        </w:rPr>
        <w:t>!!!!!!</w:t>
      </w:r>
    </w:p>
    <w:p w:rsidR="00F03849" w:rsidRPr="00E938DF" w:rsidRDefault="00F03849" w:rsidP="0002663D">
      <w:pPr>
        <w:keepNext/>
        <w:keepLines/>
        <w:rPr>
          <w:rFonts w:ascii="Tahoma" w:hAnsi="Tahoma" w:cs="Tahoma"/>
          <w:sz w:val="16"/>
        </w:rPr>
      </w:pPr>
    </w:p>
    <w:p w:rsidR="00F03849" w:rsidRPr="00E938DF" w:rsidRDefault="00F03849"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03849" w:rsidRPr="00E938DF" w:rsidRDefault="00F03849"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F03849" w:rsidRPr="00E938DF" w:rsidTr="00C57837">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p w:rsidR="00F03849" w:rsidRPr="00E938DF" w:rsidRDefault="00F03849" w:rsidP="0002663D">
            <w:pPr>
              <w:keepNext/>
              <w:keepLines/>
              <w:jc w:val="both"/>
              <w:rPr>
                <w:rFonts w:ascii="Tahoma" w:hAnsi="Tahoma" w:cs="Tahoma"/>
              </w:rPr>
            </w:pPr>
          </w:p>
        </w:tc>
      </w:tr>
      <w:tr w:rsidR="00F03849" w:rsidRPr="00E938DF" w:rsidTr="00C57837">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p w:rsidR="00F03849" w:rsidRPr="00E938DF" w:rsidRDefault="00F03849" w:rsidP="0002663D">
            <w:pPr>
              <w:keepNext/>
              <w:keepLines/>
              <w:jc w:val="both"/>
              <w:rPr>
                <w:rFonts w:ascii="Tahoma" w:hAnsi="Tahoma" w:cs="Tahoma"/>
              </w:rPr>
            </w:pPr>
          </w:p>
        </w:tc>
      </w:tr>
      <w:tr w:rsidR="00F03849" w:rsidRPr="00E938DF" w:rsidTr="00C57837">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Pr>
                <w:rFonts w:ascii="Tahoma" w:hAnsi="Tahoma" w:cs="Tahoma"/>
              </w:rPr>
              <w:t xml:space="preserve">Vodja del </w:t>
            </w:r>
            <w:r w:rsidRPr="00AF410D">
              <w:rPr>
                <w:rFonts w:ascii="Tahoma" w:hAnsi="Tahoma" w:cs="Tahoma"/>
              </w:rPr>
              <w:t>elektro inštalacij</w:t>
            </w:r>
            <w:r w:rsidRPr="00AC5405">
              <w:rPr>
                <w:rFonts w:ascii="Tahoma" w:hAnsi="Tahoma" w:cs="Tahoma"/>
              </w:rPr>
              <w:t xml:space="preserve">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r>
              <w:rPr>
                <w:rFonts w:ascii="Tahoma" w:hAnsi="Tahoma" w:cs="Tahoma"/>
              </w:rPr>
              <w:t>Od  __________________         do_________________</w:t>
            </w:r>
          </w:p>
        </w:tc>
      </w:tr>
      <w:tr w:rsidR="00F03849" w:rsidRPr="00E938DF"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03849" w:rsidRPr="00E938DF" w:rsidRDefault="00F03849" w:rsidP="0002663D">
            <w:pPr>
              <w:keepNext/>
              <w:keepLines/>
              <w:jc w:val="both"/>
              <w:rPr>
                <w:rFonts w:ascii="Tahoma" w:hAnsi="Tahoma" w:cs="Tahoma"/>
              </w:rPr>
            </w:pPr>
          </w:p>
          <w:p w:rsidR="00F03849" w:rsidRPr="00E938DF" w:rsidRDefault="00F03849" w:rsidP="0002663D">
            <w:pPr>
              <w:keepNext/>
              <w:keepLines/>
              <w:jc w:val="both"/>
              <w:rPr>
                <w:rFonts w:ascii="Tahoma" w:hAnsi="Tahoma" w:cs="Tahoma"/>
              </w:rPr>
            </w:pPr>
          </w:p>
        </w:tc>
      </w:tr>
      <w:tr w:rsidR="00F03849" w:rsidRPr="00E938DF"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trHeight w:val="2125"/>
        </w:trPr>
        <w:tc>
          <w:tcPr>
            <w:tcW w:w="3546" w:type="dxa"/>
            <w:tcBorders>
              <w:top w:val="single" w:sz="2" w:space="0" w:color="auto"/>
              <w:left w:val="single" w:sz="2" w:space="0" w:color="auto"/>
              <w:right w:val="single" w:sz="2" w:space="0" w:color="auto"/>
            </w:tcBorders>
            <w:vAlign w:val="center"/>
          </w:tcPr>
          <w:p w:rsidR="00F03849" w:rsidRPr="00270D8F" w:rsidRDefault="00F03849" w:rsidP="0002663D">
            <w:pPr>
              <w:keepNext/>
              <w:keepLines/>
              <w:autoSpaceDE w:val="0"/>
              <w:autoSpaceDN w:val="0"/>
              <w:adjustRightInd w:val="0"/>
              <w:contextualSpacing/>
              <w:rPr>
                <w:rFonts w:ascii="Tahoma" w:hAnsi="Tahoma" w:cs="Tahoma"/>
              </w:rPr>
            </w:pPr>
            <w:r w:rsidRPr="00F03849">
              <w:rPr>
                <w:rFonts w:ascii="Tahoma" w:hAnsi="Tahoma" w:cs="Tahoma"/>
              </w:rPr>
              <w:t>Uspešno izveden</w:t>
            </w:r>
            <w:r>
              <w:rPr>
                <w:rFonts w:ascii="Tahoma" w:hAnsi="Tahoma" w:cs="Tahoma"/>
              </w:rPr>
              <w:t>a</w:t>
            </w:r>
            <w:r w:rsidRPr="00F03849">
              <w:rPr>
                <w:rFonts w:ascii="Tahoma" w:hAnsi="Tahoma" w:cs="Tahoma"/>
              </w:rPr>
              <w:t xml:space="preserve"> in zaključen</w:t>
            </w:r>
            <w:r>
              <w:rPr>
                <w:rFonts w:ascii="Tahoma" w:hAnsi="Tahoma" w:cs="Tahoma"/>
              </w:rPr>
              <w:t>a</w:t>
            </w:r>
            <w:r w:rsidRPr="00F03849">
              <w:rPr>
                <w:rFonts w:ascii="Tahoma" w:hAnsi="Tahoma" w:cs="Tahoma"/>
              </w:rPr>
              <w:t xml:space="preserve"> </w:t>
            </w:r>
            <w:r>
              <w:rPr>
                <w:rFonts w:ascii="Tahoma" w:hAnsi="Tahoma" w:cs="Tahoma"/>
              </w:rPr>
              <w:t>izgradnja</w:t>
            </w:r>
            <w:r w:rsidRPr="00F03849">
              <w:rPr>
                <w:rFonts w:ascii="Tahoma" w:hAnsi="Tahoma" w:cs="Tahoma"/>
              </w:rPr>
              <w:t xml:space="preserve"> kabelske kanalizacije, električnih inštalacij in električne opreme za javno razsvetljavo z elementi inteligentne in varčne razsvetljave (daljinsko upravljanj</w:t>
            </w:r>
            <w:r w:rsidR="00363859">
              <w:rPr>
                <w:rFonts w:ascii="Tahoma" w:hAnsi="Tahoma" w:cs="Tahoma"/>
              </w:rPr>
              <w:t>e</w:t>
            </w:r>
            <w:r w:rsidRPr="00F03849">
              <w:rPr>
                <w:rFonts w:ascii="Tahoma" w:hAnsi="Tahoma" w:cs="Tahoma"/>
              </w:rPr>
              <w:t xml:space="preserve"> in nadzor) </w:t>
            </w:r>
          </w:p>
        </w:tc>
        <w:tc>
          <w:tcPr>
            <w:tcW w:w="6099" w:type="dxa"/>
            <w:gridSpan w:val="2"/>
            <w:tcBorders>
              <w:top w:val="single" w:sz="2" w:space="0" w:color="auto"/>
              <w:left w:val="single" w:sz="2" w:space="0" w:color="auto"/>
              <w:right w:val="single" w:sz="2" w:space="0" w:color="auto"/>
            </w:tcBorders>
            <w:vAlign w:val="center"/>
          </w:tcPr>
          <w:p w:rsidR="00F03849" w:rsidRPr="00270D8F" w:rsidRDefault="00F03849" w:rsidP="0002663D">
            <w:pPr>
              <w:keepNext/>
              <w:keepLines/>
              <w:jc w:val="center"/>
              <w:rPr>
                <w:rFonts w:ascii="Tahoma" w:hAnsi="Tahoma" w:cs="Tahoma"/>
              </w:rPr>
            </w:pPr>
          </w:p>
          <w:p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izgradnja</w:t>
            </w:r>
            <w:r w:rsidRPr="00F03849">
              <w:rPr>
                <w:rFonts w:ascii="Tahoma" w:hAnsi="Tahoma" w:cs="Tahoma"/>
              </w:rPr>
              <w:t xml:space="preserve"> kabelske kanalizacije, električnih inštalacij in električne opreme za javno razsvetljavo z elementi inteligentne in varčne razsvetljave (daljinsko upravljanj</w:t>
            </w:r>
            <w:r w:rsidR="00363859">
              <w:rPr>
                <w:rFonts w:ascii="Tahoma" w:hAnsi="Tahoma" w:cs="Tahoma"/>
              </w:rPr>
              <w:t>e</w:t>
            </w:r>
            <w:r w:rsidRPr="00F03849">
              <w:rPr>
                <w:rFonts w:ascii="Tahoma" w:hAnsi="Tahoma" w:cs="Tahoma"/>
              </w:rPr>
              <w:t xml:space="preserve"> in nadzor) </w:t>
            </w:r>
          </w:p>
          <w:p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F03849" w:rsidRDefault="00F03849" w:rsidP="0002663D">
            <w:pPr>
              <w:keepNext/>
              <w:keepLines/>
              <w:shd w:val="clear" w:color="auto" w:fill="FFFFFF"/>
              <w:tabs>
                <w:tab w:val="left" w:pos="219"/>
              </w:tabs>
              <w:autoSpaceDE w:val="0"/>
              <w:autoSpaceDN w:val="0"/>
              <w:adjustRightInd w:val="0"/>
              <w:spacing w:line="242" w:lineRule="exact"/>
              <w:jc w:val="center"/>
              <w:rPr>
                <w:rFonts w:ascii="Tahoma" w:hAnsi="Tahoma" w:cs="Tahoma"/>
              </w:rPr>
            </w:pPr>
            <w:r w:rsidRPr="00270D8F">
              <w:rPr>
                <w:rFonts w:ascii="Tahoma" w:hAnsi="Tahoma" w:cs="Tahoma"/>
              </w:rPr>
              <w:t>DA   / NE</w:t>
            </w:r>
          </w:p>
          <w:p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F03849" w:rsidRPr="00270D8F"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w:t>
            </w:r>
          </w:p>
          <w:p w:rsidR="00F03849" w:rsidRPr="00270D8F"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tc>
      </w:tr>
      <w:tr w:rsidR="00F03849"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F03849" w:rsidRDefault="00F0384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F03849" w:rsidRDefault="00F03849" w:rsidP="0002663D">
            <w:pPr>
              <w:keepNext/>
              <w:keepLines/>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03849" w:rsidRDefault="00F03849" w:rsidP="0002663D">
            <w:pPr>
              <w:keepNext/>
              <w:keepLines/>
              <w:jc w:val="center"/>
              <w:rPr>
                <w:rFonts w:ascii="Tahoma" w:hAnsi="Tahoma" w:cs="Tahoma"/>
              </w:rPr>
            </w:pPr>
          </w:p>
        </w:tc>
      </w:tr>
    </w:tbl>
    <w:p w:rsidR="00F03849" w:rsidRPr="00E938DF" w:rsidRDefault="00F03849" w:rsidP="0002663D">
      <w:pPr>
        <w:keepNext/>
        <w:keepLines/>
        <w:rPr>
          <w:rFonts w:ascii="Tahoma" w:hAnsi="Tahoma" w:cs="Tahoma"/>
          <w:sz w:val="16"/>
        </w:rPr>
      </w:pPr>
    </w:p>
    <w:p w:rsidR="00F03849" w:rsidRPr="00E938DF" w:rsidRDefault="00F03849"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03849" w:rsidRPr="00E938DF" w:rsidTr="00C57837">
        <w:trPr>
          <w:trHeight w:val="235"/>
        </w:trPr>
        <w:tc>
          <w:tcPr>
            <w:tcW w:w="2410" w:type="dxa"/>
            <w:tcBorders>
              <w:top w:val="nil"/>
              <w:left w:val="nil"/>
              <w:bottom w:val="single" w:sz="4" w:space="0" w:color="auto"/>
              <w:right w:val="nil"/>
            </w:tcBorders>
          </w:tcPr>
          <w:p w:rsidR="00F03849" w:rsidRPr="00E938DF" w:rsidRDefault="00F03849" w:rsidP="0002663D">
            <w:pPr>
              <w:keepNext/>
              <w:keepLines/>
              <w:jc w:val="both"/>
              <w:rPr>
                <w:rFonts w:ascii="Tahoma" w:hAnsi="Tahoma" w:cs="Tahoma"/>
                <w:snapToGrid w:val="0"/>
              </w:rPr>
            </w:pPr>
          </w:p>
        </w:tc>
        <w:tc>
          <w:tcPr>
            <w:tcW w:w="2693" w:type="dxa"/>
          </w:tcPr>
          <w:p w:rsidR="00F03849" w:rsidRPr="00E938DF" w:rsidRDefault="00F03849"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F03849" w:rsidRPr="00E938DF" w:rsidRDefault="00F03849" w:rsidP="0002663D">
            <w:pPr>
              <w:keepNext/>
              <w:keepLines/>
              <w:jc w:val="both"/>
              <w:rPr>
                <w:rFonts w:ascii="Tahoma" w:hAnsi="Tahoma" w:cs="Tahoma"/>
                <w:snapToGrid w:val="0"/>
                <w:sz w:val="28"/>
              </w:rPr>
            </w:pPr>
          </w:p>
        </w:tc>
      </w:tr>
      <w:tr w:rsidR="00F03849" w:rsidRPr="00E938DF" w:rsidTr="00C57837">
        <w:trPr>
          <w:trHeight w:val="235"/>
        </w:trPr>
        <w:tc>
          <w:tcPr>
            <w:tcW w:w="2410" w:type="dxa"/>
            <w:tcBorders>
              <w:top w:val="single" w:sz="4" w:space="0" w:color="auto"/>
              <w:left w:val="nil"/>
              <w:bottom w:val="nil"/>
              <w:right w:val="nil"/>
            </w:tcBorders>
            <w:hideMark/>
          </w:tcPr>
          <w:p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Pr>
                <w:rFonts w:ascii="Tahoma" w:hAnsi="Tahoma" w:cs="Tahoma"/>
                <w:snapToGrid w:val="0"/>
              </w:rPr>
              <w:t>kandidata</w:t>
            </w:r>
            <w:r w:rsidRPr="00E938DF">
              <w:rPr>
                <w:rFonts w:ascii="Tahoma" w:hAnsi="Tahoma" w:cs="Tahoma"/>
                <w:snapToGrid w:val="0"/>
              </w:rPr>
              <w:t>)</w:t>
            </w:r>
          </w:p>
        </w:tc>
      </w:tr>
    </w:tbl>
    <w:p w:rsidR="00F03849" w:rsidRPr="00E938DF" w:rsidRDefault="00F03849" w:rsidP="0002663D">
      <w:pPr>
        <w:keepNext/>
        <w:keepLines/>
        <w:pBdr>
          <w:bottom w:val="single" w:sz="4" w:space="1" w:color="auto"/>
        </w:pBdr>
        <w:rPr>
          <w:rFonts w:ascii="Tahoma" w:hAnsi="Tahoma" w:cs="Tahoma"/>
          <w:b/>
          <w:sz w:val="28"/>
          <w:szCs w:val="30"/>
        </w:rPr>
      </w:pPr>
    </w:p>
    <w:p w:rsidR="00F03849" w:rsidRPr="00E938DF" w:rsidRDefault="00F03849"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F03849" w:rsidRPr="00E938DF" w:rsidRDefault="00F03849" w:rsidP="0002663D">
      <w:pPr>
        <w:keepNext/>
        <w:keepLines/>
        <w:jc w:val="both"/>
        <w:rPr>
          <w:rFonts w:ascii="Tahoma" w:hAnsi="Tahoma" w:cs="Tahoma"/>
          <w:sz w:val="18"/>
        </w:rPr>
      </w:pPr>
    </w:p>
    <w:p w:rsidR="00F03849" w:rsidRPr="00E938DF" w:rsidRDefault="00F03849"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03849" w:rsidRPr="00E938DF" w:rsidRDefault="00F03849" w:rsidP="0002663D">
      <w:pPr>
        <w:keepNext/>
        <w:keepLines/>
        <w:rPr>
          <w:rFonts w:ascii="Tahoma" w:hAnsi="Tahoma" w:cs="Tahoma"/>
        </w:rPr>
      </w:pPr>
    </w:p>
    <w:p w:rsidR="00F03849" w:rsidRPr="00E938DF" w:rsidRDefault="00F03849"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F03849" w:rsidRPr="00E938DF" w:rsidRDefault="00F03849" w:rsidP="0002663D">
      <w:pPr>
        <w:keepNext/>
        <w:keepLines/>
        <w:rPr>
          <w:rFonts w:ascii="Tahoma" w:hAnsi="Tahoma" w:cs="Tahoma"/>
        </w:rPr>
      </w:pPr>
    </w:p>
    <w:p w:rsidR="00F03849" w:rsidRPr="00E938DF" w:rsidRDefault="00F03849" w:rsidP="0002663D">
      <w:pPr>
        <w:keepNext/>
        <w:keepLines/>
        <w:rPr>
          <w:rFonts w:ascii="Tahoma" w:hAnsi="Tahoma" w:cs="Tahoma"/>
        </w:rPr>
      </w:pPr>
      <w:r w:rsidRPr="00E938DF">
        <w:rPr>
          <w:rFonts w:ascii="Tahoma" w:hAnsi="Tahoma" w:cs="Tahoma"/>
        </w:rPr>
        <w:t>Izdajatelj reference</w:t>
      </w:r>
    </w:p>
    <w:p w:rsidR="00F03849" w:rsidRPr="00E938DF" w:rsidRDefault="00F03849" w:rsidP="0002663D">
      <w:pPr>
        <w:keepNext/>
        <w:keepLines/>
        <w:rPr>
          <w:rFonts w:ascii="Tahoma" w:hAnsi="Tahoma" w:cs="Tahoma"/>
        </w:rPr>
      </w:pPr>
      <w:r w:rsidRPr="00E938DF">
        <w:rPr>
          <w:rFonts w:ascii="Tahoma" w:hAnsi="Tahoma" w:cs="Tahoma"/>
        </w:rPr>
        <w:t xml:space="preserve"> </w:t>
      </w:r>
    </w:p>
    <w:p w:rsidR="00F03849" w:rsidRPr="00E938DF" w:rsidRDefault="00F03849" w:rsidP="0002663D">
      <w:pPr>
        <w:keepNext/>
        <w:keepLines/>
        <w:rPr>
          <w:rFonts w:ascii="Tahoma" w:hAnsi="Tahoma" w:cs="Tahoma"/>
        </w:rPr>
      </w:pPr>
      <w:r w:rsidRPr="00E938DF">
        <w:rPr>
          <w:rFonts w:ascii="Tahoma" w:hAnsi="Tahoma" w:cs="Tahoma"/>
        </w:rPr>
        <w:t>__________________________________                 Žig                               _______________</w:t>
      </w:r>
    </w:p>
    <w:p w:rsidR="00F03849" w:rsidRDefault="00F03849" w:rsidP="0002663D">
      <w:pPr>
        <w:keepNext/>
        <w:keepLines/>
        <w:rPr>
          <w:rFonts w:ascii="Tahoma" w:hAnsi="Tahoma" w:cs="Tahoma"/>
        </w:rPr>
      </w:pPr>
      <w:r w:rsidRPr="00E938DF">
        <w:rPr>
          <w:rFonts w:ascii="Tahoma" w:hAnsi="Tahoma" w:cs="Tahoma"/>
        </w:rPr>
        <w:t xml:space="preserve">( podpis odgovorne osebe)                                                                             (kraj in datum) </w:t>
      </w:r>
    </w:p>
    <w:p w:rsidR="00103D08" w:rsidRDefault="00103D08" w:rsidP="0002663D">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02663D">
            <w:pPr>
              <w:keepNext/>
              <w:keepLines/>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02663D">
            <w:pPr>
              <w:keepNext/>
              <w:keepLines/>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611852" w:rsidRPr="00AD3416" w:rsidRDefault="00611852" w:rsidP="0002663D">
            <w:pPr>
              <w:keepNext/>
              <w:keepLines/>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02663D">
            <w:pPr>
              <w:keepNext/>
              <w:keepLines/>
              <w:rPr>
                <w:rFonts w:ascii="Tahoma" w:hAnsi="Tahoma" w:cs="Tahoma"/>
                <w:b/>
                <w:i/>
              </w:rPr>
            </w:pPr>
            <w:r>
              <w:rPr>
                <w:rFonts w:ascii="Tahoma" w:hAnsi="Tahoma" w:cs="Tahoma"/>
                <w:b/>
                <w:i/>
              </w:rPr>
              <w:t>11</w:t>
            </w:r>
          </w:p>
        </w:tc>
      </w:tr>
    </w:tbl>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r w:rsidRPr="002D5B28">
        <w:rPr>
          <w:rFonts w:ascii="Tahoma" w:hAnsi="Tahoma" w:cs="Tahoma"/>
        </w:rPr>
        <w:t xml:space="preserve">Kot dokazilo za izpolnjevanje pogoja mora </w:t>
      </w:r>
      <w:r w:rsidR="00996787">
        <w:rPr>
          <w:rFonts w:ascii="Tahoma" w:hAnsi="Tahoma" w:cs="Tahoma"/>
        </w:rPr>
        <w:t>kandidat</w:t>
      </w:r>
      <w:r w:rsidRPr="002D5B28">
        <w:rPr>
          <w:rFonts w:ascii="Tahoma" w:hAnsi="Tahoma" w:cs="Tahoma"/>
        </w:rPr>
        <w:t xml:space="preserve"> predložiti kopijo veljavne zavarovalne pogodbe in /ali police. V primeru, da odda več </w:t>
      </w:r>
      <w:r w:rsidR="00E57633">
        <w:rPr>
          <w:rFonts w:ascii="Tahoma" w:hAnsi="Tahoma" w:cs="Tahoma"/>
        </w:rPr>
        <w:t>kandidatov</w:t>
      </w:r>
      <w:r w:rsidRPr="002D5B28">
        <w:rPr>
          <w:rFonts w:ascii="Tahoma" w:hAnsi="Tahoma" w:cs="Tahoma"/>
        </w:rPr>
        <w:t xml:space="preserve"> skupno </w:t>
      </w:r>
      <w:r w:rsidR="00996787">
        <w:rPr>
          <w:rFonts w:ascii="Tahoma" w:hAnsi="Tahoma" w:cs="Tahoma"/>
        </w:rPr>
        <w:t>prijavo</w:t>
      </w:r>
      <w:r w:rsidRPr="002D5B28">
        <w:rPr>
          <w:rFonts w:ascii="Tahoma" w:hAnsi="Tahoma" w:cs="Tahoma"/>
        </w:rPr>
        <w:t xml:space="preserve">, morajo kopijo veljavne zavarovalne pogodbe in /ali police predložiti vsi </w:t>
      </w:r>
      <w:r w:rsidR="00996787">
        <w:rPr>
          <w:rFonts w:ascii="Tahoma" w:hAnsi="Tahoma" w:cs="Tahoma"/>
        </w:rPr>
        <w:t>kandidati</w:t>
      </w:r>
      <w:r w:rsidRPr="002D5B28">
        <w:rPr>
          <w:rFonts w:ascii="Tahoma" w:hAnsi="Tahoma" w:cs="Tahoma"/>
        </w:rPr>
        <w:t xml:space="preserve">. V primeru, da odda </w:t>
      </w:r>
      <w:r w:rsidR="00FB0B23">
        <w:rPr>
          <w:rFonts w:ascii="Tahoma" w:hAnsi="Tahoma" w:cs="Tahoma"/>
        </w:rPr>
        <w:t>kandidat</w:t>
      </w:r>
      <w:r w:rsidR="00FB0B23" w:rsidRPr="00B66303">
        <w:rPr>
          <w:rFonts w:ascii="Tahoma" w:hAnsi="Tahoma" w:cs="Tahoma"/>
        </w:rPr>
        <w:t xml:space="preserve"> </w:t>
      </w:r>
      <w:r w:rsidR="00996787">
        <w:rPr>
          <w:rFonts w:ascii="Tahoma" w:hAnsi="Tahoma" w:cs="Tahoma"/>
        </w:rPr>
        <w:t>prijavo</w:t>
      </w:r>
      <w:r w:rsidR="00996787" w:rsidRPr="002D5B28">
        <w:rPr>
          <w:rFonts w:ascii="Tahoma" w:hAnsi="Tahoma" w:cs="Tahoma"/>
        </w:rPr>
        <w:t xml:space="preserve"> </w:t>
      </w:r>
      <w:r w:rsidRPr="002D5B28">
        <w:rPr>
          <w:rFonts w:ascii="Tahoma" w:hAnsi="Tahoma" w:cs="Tahoma"/>
        </w:rPr>
        <w:t>z podizvajalci, mora predložiti kopijo veljavne zavarovalne pogodbe in /ali police za vsakega podizvajalca.</w:t>
      </w: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tcPr>
          <w:p w:rsidR="00611852" w:rsidRPr="0098233E" w:rsidRDefault="00611852" w:rsidP="0002663D">
            <w:pPr>
              <w:keepNext/>
              <w:keepLines/>
              <w:jc w:val="right"/>
              <w:rPr>
                <w:rFonts w:ascii="Tahoma" w:hAnsi="Tahoma"/>
              </w:rPr>
            </w:pPr>
            <w:r>
              <w:rPr>
                <w:rFonts w:ascii="Tahoma" w:hAnsi="Tahoma" w:cs="Tahoma"/>
              </w:rPr>
              <w:lastRenderedPageBreak/>
              <w:tab/>
            </w: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02663D">
            <w:pPr>
              <w:keepNext/>
              <w:keepLines/>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02663D">
            <w:pPr>
              <w:keepNext/>
              <w:keepLines/>
              <w:rPr>
                <w:rFonts w:ascii="Tahoma" w:hAnsi="Tahoma"/>
                <w:b/>
                <w:i/>
              </w:rPr>
            </w:pPr>
            <w:r w:rsidRPr="0098233E">
              <w:rPr>
                <w:rFonts w:ascii="Tahoma" w:hAnsi="Tahoma"/>
                <w:b/>
                <w:i/>
              </w:rPr>
              <w:t>1</w:t>
            </w:r>
            <w:r w:rsidR="00996787">
              <w:rPr>
                <w:rFonts w:ascii="Tahoma" w:hAnsi="Tahoma"/>
                <w:b/>
                <w:i/>
              </w:rPr>
              <w:t>2</w:t>
            </w:r>
          </w:p>
        </w:tc>
      </w:tr>
    </w:tbl>
    <w:p w:rsidR="00611852" w:rsidRDefault="00611852" w:rsidP="0002663D">
      <w:pPr>
        <w:keepNext/>
        <w:keepLines/>
        <w:jc w:val="both"/>
        <w:rPr>
          <w:rFonts w:ascii="Tahoma" w:hAnsi="Tahoma" w:cs="Tahoma"/>
        </w:rPr>
      </w:pPr>
    </w:p>
    <w:p w:rsidR="006C1095" w:rsidRPr="00E938DF" w:rsidRDefault="006C1095" w:rsidP="0002663D">
      <w:pPr>
        <w:pStyle w:val="Naslov3"/>
        <w:keepLines/>
        <w:rPr>
          <w:rFonts w:ascii="Tahoma" w:hAnsi="Tahoma"/>
          <w:spacing w:val="20"/>
          <w:sz w:val="24"/>
          <w:szCs w:val="24"/>
        </w:rPr>
      </w:pPr>
      <w:r w:rsidRPr="00E938DF">
        <w:rPr>
          <w:rFonts w:ascii="Tahoma" w:hAnsi="Tahoma"/>
          <w:spacing w:val="20"/>
          <w:sz w:val="24"/>
          <w:szCs w:val="24"/>
        </w:rPr>
        <w:t>IZJAVA</w:t>
      </w:r>
    </w:p>
    <w:p w:rsidR="006C1095" w:rsidRPr="00E938DF" w:rsidRDefault="006C1095" w:rsidP="0002663D">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b/>
                <w:sz w:val="20"/>
              </w:rPr>
              <w:t>– NAZIV: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rPr>
                <w:rFonts w:ascii="Tahoma" w:hAnsi="Tahoma"/>
                <w:b/>
                <w:sz w:val="20"/>
              </w:rPr>
            </w:pPr>
          </w:p>
          <w:p w:rsidR="006C1095" w:rsidRPr="00E938DF" w:rsidRDefault="006C1095" w:rsidP="0002663D">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b/>
                <w:sz w:val="20"/>
              </w:rPr>
            </w:pPr>
            <w:r w:rsidRPr="00E938DF">
              <w:rPr>
                <w:rFonts w:ascii="Tahoma" w:hAnsi="Tahoma"/>
                <w:b/>
                <w:sz w:val="20"/>
              </w:rPr>
              <w:t>NASLOV: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tabs>
                <w:tab w:val="left" w:pos="708"/>
              </w:tabs>
              <w:rPr>
                <w:rFonts w:ascii="Tahoma" w:hAnsi="Tahoma"/>
                <w:b/>
                <w:sz w:val="20"/>
              </w:rPr>
            </w:pPr>
          </w:p>
          <w:p w:rsidR="006C1095" w:rsidRPr="00E938DF" w:rsidRDefault="006C1095" w:rsidP="0002663D">
            <w:pPr>
              <w:pStyle w:val="Glava"/>
              <w:keepNext/>
              <w:keepLines/>
              <w:tabs>
                <w:tab w:val="left" w:pos="708"/>
              </w:tabs>
              <w:rPr>
                <w:rFonts w:ascii="Tahoma" w:hAnsi="Tahoma"/>
                <w:b/>
                <w:sz w:val="20"/>
              </w:rPr>
            </w:pPr>
          </w:p>
        </w:tc>
      </w:tr>
    </w:tbl>
    <w:p w:rsidR="006C1095" w:rsidRPr="00E938DF" w:rsidRDefault="006C1095" w:rsidP="0002663D">
      <w:pPr>
        <w:keepNext/>
        <w:keepLines/>
        <w:rPr>
          <w:rFonts w:ascii="Tahoma" w:hAnsi="Tahoma"/>
          <w:sz w:val="16"/>
          <w:szCs w:val="16"/>
        </w:rPr>
      </w:pPr>
    </w:p>
    <w:p w:rsidR="006C1095" w:rsidRPr="00E938DF" w:rsidRDefault="006C1095" w:rsidP="0002663D">
      <w:pPr>
        <w:keepNext/>
        <w:keepLines/>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rsidR="006C1095" w:rsidRPr="00E938DF" w:rsidRDefault="006C1095" w:rsidP="0002663D">
      <w:pPr>
        <w:keepNext/>
        <w:keepLines/>
        <w:jc w:val="center"/>
        <w:rPr>
          <w:rFonts w:ascii="Tahoma" w:hAnsi="Tahoma"/>
          <w:sz w:val="16"/>
          <w:szCs w:val="16"/>
        </w:rPr>
      </w:pPr>
    </w:p>
    <w:p w:rsidR="006C1095" w:rsidRPr="00D72CAD" w:rsidRDefault="00C62A79" w:rsidP="0002663D">
      <w:pPr>
        <w:keepNext/>
        <w:keepLines/>
        <w:jc w:val="center"/>
        <w:rPr>
          <w:rFonts w:ascii="Tahoma" w:hAnsi="Tahoma" w:cs="Tahoma"/>
        </w:rPr>
      </w:pPr>
      <w:r>
        <w:rPr>
          <w:rFonts w:ascii="Tahoma" w:hAnsi="Tahoma" w:cs="Tahoma"/>
          <w:b/>
        </w:rPr>
        <w:t>JHL-13/20</w:t>
      </w:r>
    </w:p>
    <w:p w:rsidR="006C1095" w:rsidRPr="00E938DF" w:rsidRDefault="006C1095" w:rsidP="0002663D">
      <w:pPr>
        <w:keepNext/>
        <w:keepLines/>
        <w:jc w:val="center"/>
        <w:rPr>
          <w:rFonts w:ascii="Tahoma" w:hAnsi="Tahoma"/>
        </w:rPr>
      </w:pPr>
    </w:p>
    <w:p w:rsidR="006C1095" w:rsidRPr="00E938DF" w:rsidRDefault="006C1095" w:rsidP="0002663D">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rsidR="006C1095" w:rsidRPr="00E938DF" w:rsidRDefault="006C1095" w:rsidP="0002663D">
      <w:pPr>
        <w:keepNext/>
        <w:keepLines/>
        <w:jc w:val="center"/>
        <w:rPr>
          <w:rFonts w:ascii="Tahoma" w:hAnsi="Tahoma"/>
        </w:rPr>
      </w:pPr>
      <w:r w:rsidRPr="00E938DF">
        <w:rPr>
          <w:rFonts w:ascii="Tahoma" w:hAnsi="Tahoma"/>
        </w:rPr>
        <w:t xml:space="preserve">da smo seznanjeni z </w:t>
      </w:r>
    </w:p>
    <w:p w:rsidR="006C1095" w:rsidRPr="00E938DF" w:rsidRDefault="006C1095" w:rsidP="0002663D">
      <w:pPr>
        <w:keepNext/>
        <w:keepLines/>
        <w:jc w:val="center"/>
        <w:rPr>
          <w:rFonts w:ascii="Tahoma" w:hAnsi="Tahoma"/>
          <w:sz w:val="16"/>
          <w:szCs w:val="16"/>
        </w:rPr>
      </w:pP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xml:space="preserve">.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6C1095" w:rsidRPr="00E938DF" w:rsidRDefault="006C1095" w:rsidP="0002663D">
      <w:pPr>
        <w:keepNext/>
        <w:keepLines/>
        <w:rPr>
          <w:rFonts w:ascii="Tahoma" w:hAnsi="Tahoma"/>
        </w:rPr>
      </w:pPr>
    </w:p>
    <w:p w:rsidR="006C1095" w:rsidRPr="00E938DF" w:rsidRDefault="006C1095" w:rsidP="0002663D">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w:t>
      </w:r>
      <w:proofErr w:type="spellStart"/>
      <w:r w:rsidRPr="00E938DF">
        <w:rPr>
          <w:rFonts w:ascii="Tahoma" w:hAnsi="Tahoma"/>
          <w:sz w:val="16"/>
          <w:u w:val="single"/>
        </w:rPr>
        <w:t>Ur.l</w:t>
      </w:r>
      <w:proofErr w:type="spellEnd"/>
      <w:r w:rsidRPr="00E938DF">
        <w:rPr>
          <w:rFonts w:ascii="Tahoma" w:hAnsi="Tahoma"/>
          <w:sz w:val="16"/>
          <w:u w:val="single"/>
        </w:rPr>
        <w:t xml:space="preserve">. RS št. 82/2003 in </w:t>
      </w:r>
      <w:proofErr w:type="spellStart"/>
      <w:r w:rsidRPr="00E938DF">
        <w:rPr>
          <w:rFonts w:ascii="Tahoma" w:hAnsi="Tahoma"/>
          <w:sz w:val="16"/>
          <w:u w:val="single"/>
        </w:rPr>
        <w:t>Ur.l</w:t>
      </w:r>
      <w:proofErr w:type="spellEnd"/>
      <w:r w:rsidRPr="00E938DF">
        <w:rPr>
          <w:rFonts w:ascii="Tahoma" w:hAnsi="Tahoma"/>
          <w:sz w:val="16"/>
          <w:u w:val="single"/>
        </w:rPr>
        <w:t>. RS št. 25/2009)</w:t>
      </w:r>
      <w:r w:rsidRPr="00E938DF">
        <w:rPr>
          <w:rFonts w:ascii="Tahoma" w:hAnsi="Tahoma" w:cs="Tahoma"/>
        </w:rPr>
        <w:t xml:space="preserve"> </w:t>
      </w:r>
      <w:r w:rsidRPr="00E938DF">
        <w:rPr>
          <w:rFonts w:ascii="Tahoma" w:hAnsi="Tahoma"/>
          <w:sz w:val="16"/>
        </w:rPr>
        <w:t>določa :</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dolžnosti oseb</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obseg, način in pogoje za opravljanje pregledov oseb</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dolžnosti nosilcev živilske dejavnosti</w:t>
      </w:r>
    </w:p>
    <w:p w:rsidR="006C1095" w:rsidRPr="00E938DF" w:rsidRDefault="006C1095" w:rsidP="0002663D">
      <w:pPr>
        <w:keepNext/>
        <w:keepLines/>
        <w:jc w:val="both"/>
        <w:rPr>
          <w:rFonts w:ascii="Tahoma" w:hAnsi="Tahoma"/>
          <w:sz w:val="16"/>
        </w:rPr>
      </w:pPr>
    </w:p>
    <w:p w:rsidR="006C1095" w:rsidRPr="00E938DF" w:rsidRDefault="006C1095" w:rsidP="0002663D">
      <w:pPr>
        <w:keepNext/>
        <w:keepLines/>
        <w:jc w:val="both"/>
        <w:rPr>
          <w:rFonts w:ascii="Tahoma" w:hAnsi="Tahoma"/>
          <w:b/>
          <w:sz w:val="16"/>
        </w:rPr>
      </w:pPr>
      <w:r w:rsidRPr="00E938DF">
        <w:rPr>
          <w:rFonts w:ascii="Tahoma" w:hAnsi="Tahoma"/>
          <w:b/>
          <w:sz w:val="16"/>
        </w:rPr>
        <w:t>Stik z živili ( pitno vodo) v smislu tega pravilnika pomeni stik z:</w:t>
      </w:r>
    </w:p>
    <w:p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delovno opremo,</w:t>
      </w:r>
    </w:p>
    <w:p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delovnimi površinami,</w:t>
      </w:r>
    </w:p>
    <w:p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predmeti ali materiali, ki neposredno prihajajo v stik z živili.</w:t>
      </w:r>
    </w:p>
    <w:p w:rsidR="006C1095" w:rsidRPr="00E938DF" w:rsidRDefault="006C1095" w:rsidP="0002663D">
      <w:pPr>
        <w:keepNext/>
        <w:keepLines/>
        <w:jc w:val="both"/>
        <w:rPr>
          <w:rFonts w:ascii="Tahoma" w:hAnsi="Tahoma"/>
          <w:sz w:val="16"/>
        </w:rPr>
      </w:pPr>
    </w:p>
    <w:p w:rsidR="006C1095" w:rsidRPr="00E938DF" w:rsidRDefault="006C1095" w:rsidP="0002663D">
      <w:pPr>
        <w:pStyle w:val="Telobesedila2"/>
        <w:keepNext/>
        <w:keepLines/>
        <w:rPr>
          <w:rFonts w:ascii="Tahoma" w:hAnsi="Tahoma"/>
          <w:sz w:val="16"/>
        </w:rPr>
      </w:pPr>
      <w:r w:rsidRPr="00E938DF">
        <w:rPr>
          <w:rFonts w:ascii="Tahoma" w:hAnsi="Tahoma"/>
          <w:sz w:val="16"/>
        </w:rPr>
        <w:t xml:space="preserve">Zahteve za zunanje izvajalce, ki izvajajo pogodbena ali druga dela za </w:t>
      </w:r>
      <w:r w:rsidR="00FF27FA" w:rsidRPr="00FF27FA">
        <w:rPr>
          <w:rFonts w:ascii="Tahoma" w:hAnsi="Tahoma"/>
          <w:sz w:val="16"/>
        </w:rPr>
        <w:t>JP VOKA SNAGA</w:t>
      </w:r>
      <w:r w:rsidR="00FF27FA" w:rsidRPr="0022561C">
        <w:rPr>
          <w:rFonts w:ascii="Tahoma" w:hAnsi="Tahoma"/>
          <w:sz w:val="16"/>
        </w:rPr>
        <w:t xml:space="preserve"> </w:t>
      </w:r>
      <w:proofErr w:type="spellStart"/>
      <w:r w:rsidR="0022561C" w:rsidRPr="0022561C">
        <w:rPr>
          <w:rFonts w:ascii="Tahoma" w:hAnsi="Tahoma"/>
          <w:sz w:val="16"/>
        </w:rPr>
        <w:t>d.o.o</w:t>
      </w:r>
      <w:proofErr w:type="spellEnd"/>
      <w:r w:rsidR="0022561C" w:rsidRPr="0022561C">
        <w:rPr>
          <w:rFonts w:ascii="Tahoma" w:hAnsi="Tahoma"/>
          <w:sz w:val="16"/>
        </w:rPr>
        <w:t>.</w:t>
      </w:r>
      <w:r w:rsidRPr="00E938DF">
        <w:rPr>
          <w:rFonts w:ascii="Tahoma" w:hAnsi="Tahoma"/>
          <w:sz w:val="16"/>
        </w:rPr>
        <w:t>:</w:t>
      </w:r>
    </w:p>
    <w:p w:rsidR="006C1095" w:rsidRPr="00E938DF" w:rsidRDefault="006C1095" w:rsidP="0002663D">
      <w:pPr>
        <w:keepNext/>
        <w:keepLines/>
        <w:numPr>
          <w:ilvl w:val="0"/>
          <w:numId w:val="13"/>
        </w:numPr>
        <w:jc w:val="both"/>
        <w:rPr>
          <w:rFonts w:ascii="Tahoma" w:hAnsi="Tahoma"/>
          <w:sz w:val="16"/>
        </w:rPr>
      </w:pPr>
      <w:r w:rsidRPr="00E938DF">
        <w:rPr>
          <w:rFonts w:ascii="Tahoma" w:hAnsi="Tahoma"/>
          <w:sz w:val="16"/>
        </w:rPr>
        <w:t xml:space="preserve">Pred pričetkom pogodbenega ali drugega dela mora izvajalec obvestiti </w:t>
      </w:r>
      <w:r w:rsidR="00FF27FA" w:rsidRPr="00FF27FA">
        <w:rPr>
          <w:rFonts w:ascii="Tahoma" w:hAnsi="Tahoma"/>
          <w:sz w:val="16"/>
        </w:rPr>
        <w:t>JP VOKA SNAGA</w:t>
      </w:r>
      <w:r w:rsidR="00FF27FA" w:rsidRPr="0022561C">
        <w:rPr>
          <w:rFonts w:ascii="Tahoma" w:hAnsi="Tahoma"/>
          <w:sz w:val="16"/>
        </w:rPr>
        <w:t xml:space="preserve"> </w:t>
      </w:r>
      <w:proofErr w:type="spellStart"/>
      <w:r w:rsidRPr="00E938DF">
        <w:rPr>
          <w:rFonts w:ascii="Tahoma" w:hAnsi="Tahoma"/>
          <w:sz w:val="16"/>
        </w:rPr>
        <w:t>d.o.o</w:t>
      </w:r>
      <w:proofErr w:type="spellEnd"/>
      <w:r w:rsidRPr="00E938DF">
        <w:rPr>
          <w:rFonts w:ascii="Tahoma" w:hAnsi="Tahoma"/>
          <w:sz w:val="16"/>
        </w:rPr>
        <w:t>. o zdravstvenem stanju zaposlenih , ki bodo opravljali delo in sicer z:</w:t>
      </w:r>
    </w:p>
    <w:p w:rsidR="006C1095" w:rsidRPr="00E938DF" w:rsidRDefault="006C1095" w:rsidP="0002663D">
      <w:pPr>
        <w:keepNext/>
        <w:keepLines/>
        <w:numPr>
          <w:ilvl w:val="2"/>
          <w:numId w:val="12"/>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996787">
        <w:rPr>
          <w:rFonts w:ascii="Tahoma" w:hAnsi="Tahoma"/>
          <w:sz w:val="16"/>
        </w:rPr>
        <w:t>3</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6C1095" w:rsidRPr="00E938DF" w:rsidRDefault="006C1095" w:rsidP="0002663D">
      <w:pPr>
        <w:keepNext/>
        <w:keepLines/>
        <w:numPr>
          <w:ilvl w:val="2"/>
          <w:numId w:val="12"/>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996787">
        <w:rPr>
          <w:rFonts w:ascii="Tahoma" w:hAnsi="Tahoma"/>
          <w:sz w:val="16"/>
        </w:rPr>
        <w:t>3</w:t>
      </w:r>
      <w:r w:rsidRPr="00E938DF">
        <w:rPr>
          <w:rFonts w:ascii="Tahoma" w:hAnsi="Tahoma"/>
          <w:sz w:val="16"/>
        </w:rPr>
        <w:t>.a  (Individualna izjava o bolezenskih znakih ) za vse zaposlene, ki bodo pri svojem delu prihajali stalno ali občasno v stik z pitno vodo, da se ugotovi začetno zdravstveno stanje zaposlenih.</w:t>
      </w:r>
    </w:p>
    <w:p w:rsidR="006C1095" w:rsidRPr="00E938DF" w:rsidRDefault="006C1095" w:rsidP="0002663D">
      <w:pPr>
        <w:keepNext/>
        <w:keepLines/>
        <w:jc w:val="both"/>
        <w:rPr>
          <w:rFonts w:ascii="Tahoma" w:hAnsi="Tahoma"/>
          <w:sz w:val="16"/>
        </w:rPr>
      </w:pPr>
    </w:p>
    <w:p w:rsidR="006C1095" w:rsidRPr="00E938DF" w:rsidRDefault="006C1095" w:rsidP="0002663D">
      <w:pPr>
        <w:keepNext/>
        <w:keepLines/>
        <w:numPr>
          <w:ilvl w:val="0"/>
          <w:numId w:val="14"/>
        </w:numPr>
        <w:jc w:val="both"/>
        <w:rPr>
          <w:rFonts w:ascii="Tahoma" w:hAnsi="Tahoma"/>
          <w:sz w:val="16"/>
        </w:rPr>
      </w:pPr>
      <w:r w:rsidRPr="00E938DF">
        <w:rPr>
          <w:rFonts w:ascii="Tahoma" w:hAnsi="Tahoma"/>
          <w:sz w:val="16"/>
        </w:rPr>
        <w:t>V primeru pojava bolezenskih znakov iz Priloge 1</w:t>
      </w:r>
      <w:r w:rsidR="00996787">
        <w:rPr>
          <w:rFonts w:ascii="Tahoma" w:hAnsi="Tahoma"/>
          <w:sz w:val="16"/>
        </w:rPr>
        <w:t>3</w:t>
      </w:r>
      <w:r w:rsidRPr="00E938DF">
        <w:rPr>
          <w:rFonts w:ascii="Tahoma" w:hAnsi="Tahoma"/>
          <w:sz w:val="16"/>
        </w:rPr>
        <w:t xml:space="preserve"> pri zaposlenem pred ali med izvajanjem pogodbenega ali drugega dela mora izvajalec del obvestiti </w:t>
      </w:r>
      <w:r w:rsidR="00FF27FA" w:rsidRPr="00FF27FA">
        <w:rPr>
          <w:rFonts w:ascii="Tahoma" w:hAnsi="Tahoma"/>
          <w:sz w:val="16"/>
        </w:rPr>
        <w:t>JP VOKA SNAGA</w:t>
      </w:r>
      <w:r w:rsidR="00FF27FA" w:rsidRPr="0022561C">
        <w:rPr>
          <w:rFonts w:ascii="Tahoma" w:hAnsi="Tahoma"/>
          <w:sz w:val="16"/>
        </w:rPr>
        <w:t xml:space="preserve"> </w:t>
      </w:r>
      <w:proofErr w:type="spellStart"/>
      <w:r w:rsidR="0022561C" w:rsidRPr="0022561C">
        <w:rPr>
          <w:rFonts w:ascii="Tahoma" w:hAnsi="Tahoma"/>
          <w:sz w:val="16"/>
        </w:rPr>
        <w:t>d.o.o</w:t>
      </w:r>
      <w:proofErr w:type="spellEnd"/>
      <w:r w:rsidR="0022561C" w:rsidRPr="0022561C">
        <w:rPr>
          <w:rFonts w:ascii="Tahoma" w:hAnsi="Tahoma"/>
          <w:sz w:val="16"/>
        </w:rPr>
        <w:t>.</w:t>
      </w:r>
      <w:r w:rsidRPr="00E938DF">
        <w:rPr>
          <w:rFonts w:ascii="Tahoma" w:hAnsi="Tahoma"/>
          <w:sz w:val="16"/>
        </w:rPr>
        <w:t>:</w:t>
      </w:r>
    </w:p>
    <w:p w:rsidR="006C1095" w:rsidRPr="00E938DF" w:rsidRDefault="006C1095" w:rsidP="0002663D">
      <w:pPr>
        <w:keepNext/>
        <w:keepLines/>
        <w:numPr>
          <w:ilvl w:val="3"/>
          <w:numId w:val="14"/>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6C1095" w:rsidRPr="00E938DF" w:rsidRDefault="00547C58" w:rsidP="0002663D">
      <w:pPr>
        <w:keepNext/>
        <w:keepLines/>
        <w:numPr>
          <w:ilvl w:val="3"/>
          <w:numId w:val="14"/>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w:t>
      </w:r>
      <w:r w:rsidR="00996787">
        <w:rPr>
          <w:rFonts w:ascii="Tahoma" w:hAnsi="Tahoma"/>
          <w:sz w:val="16"/>
        </w:rPr>
        <w:t>3</w:t>
      </w:r>
      <w:r>
        <w:rPr>
          <w:rFonts w:ascii="Tahoma" w:hAnsi="Tahoma"/>
          <w:sz w:val="16"/>
        </w:rPr>
        <w:t>.b</w:t>
      </w:r>
      <w:r w:rsidRPr="00E938DF">
        <w:rPr>
          <w:rFonts w:ascii="Tahoma" w:hAnsi="Tahoma"/>
          <w:sz w:val="16"/>
        </w:rPr>
        <w:t>.</w:t>
      </w:r>
    </w:p>
    <w:p w:rsidR="006C1095" w:rsidRPr="00E938DF" w:rsidRDefault="006C1095" w:rsidP="0002663D">
      <w:pPr>
        <w:keepNext/>
        <w:keepLines/>
        <w:tabs>
          <w:tab w:val="num" w:pos="2508"/>
        </w:tabs>
        <w:jc w:val="both"/>
        <w:rPr>
          <w:rFonts w:ascii="Tahoma" w:hAnsi="Tahoma"/>
          <w:sz w:val="16"/>
        </w:rPr>
      </w:pPr>
    </w:p>
    <w:p w:rsidR="006C1095" w:rsidRPr="00E938DF" w:rsidRDefault="006C1095" w:rsidP="0002663D">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rsidR="006C1095" w:rsidRPr="00E938DF" w:rsidRDefault="006C1095" w:rsidP="0002663D">
      <w:pPr>
        <w:keepNext/>
        <w:keepLines/>
        <w:rPr>
          <w:rFonts w:ascii="Tahoma" w:hAnsi="Tahoma" w:cs="Tahoma"/>
          <w:sz w:val="16"/>
        </w:rPr>
      </w:pPr>
    </w:p>
    <w:p w:rsidR="006C1095" w:rsidRPr="00E938DF" w:rsidRDefault="006C1095" w:rsidP="0002663D">
      <w:pPr>
        <w:keepNext/>
        <w:keepLines/>
        <w:rPr>
          <w:rFonts w:ascii="Tahoma" w:hAnsi="Tahoma" w:cs="Tahoma"/>
          <w:sz w:val="16"/>
        </w:rPr>
      </w:pPr>
    </w:p>
    <w:p w:rsidR="006C1095" w:rsidRPr="00E938DF" w:rsidRDefault="006C1095" w:rsidP="0002663D">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rsidTr="00D46019">
        <w:trPr>
          <w:trHeight w:val="100"/>
        </w:trPr>
        <w:tc>
          <w:tcPr>
            <w:tcW w:w="600" w:type="dxa"/>
            <w:tcBorders>
              <w:top w:val="single" w:sz="4" w:space="0" w:color="auto"/>
              <w:left w:val="single" w:sz="4" w:space="0" w:color="auto"/>
              <w:bottom w:val="single" w:sz="4" w:space="0" w:color="auto"/>
              <w:right w:val="nil"/>
            </w:tcBorders>
          </w:tcPr>
          <w:p w:rsidR="006C1095" w:rsidRPr="00E938DF" w:rsidRDefault="006C1095"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C1095" w:rsidRPr="00E938DF" w:rsidRDefault="006C1095" w:rsidP="0002663D">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6C1095" w:rsidRPr="00E938DF" w:rsidRDefault="006C1095" w:rsidP="000266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p>
        </w:tc>
      </w:tr>
    </w:tbl>
    <w:p w:rsidR="006C1095" w:rsidRPr="00E938DF" w:rsidRDefault="006C1095" w:rsidP="0002663D">
      <w:pPr>
        <w:keepNext/>
        <w:keepLines/>
        <w:tabs>
          <w:tab w:val="left" w:pos="567"/>
          <w:tab w:val="left" w:pos="993"/>
        </w:tabs>
        <w:ind w:left="1213"/>
        <w:rPr>
          <w:rFonts w:ascii="Tahoma" w:hAnsi="Tahoma"/>
          <w:sz w:val="16"/>
        </w:rPr>
      </w:pPr>
    </w:p>
    <w:p w:rsidR="006C1095" w:rsidRPr="00E938DF" w:rsidRDefault="006C1095" w:rsidP="0002663D">
      <w:pPr>
        <w:pStyle w:val="Telobesedila3"/>
        <w:keepNext/>
        <w:keepLines/>
        <w:tabs>
          <w:tab w:val="clear" w:pos="142"/>
          <w:tab w:val="left" w:pos="567"/>
          <w:tab w:val="num" w:pos="851"/>
          <w:tab w:val="left" w:pos="993"/>
        </w:tabs>
        <w:rPr>
          <w:rFonts w:ascii="Tahoma" w:hAnsi="Tahoma"/>
        </w:rPr>
      </w:pPr>
    </w:p>
    <w:p w:rsidR="006C1095" w:rsidRPr="00E938DF" w:rsidRDefault="006C1095" w:rsidP="0002663D">
      <w:pPr>
        <w:pStyle w:val="Telobesedila3"/>
        <w:keepNext/>
        <w:keepLines/>
        <w:tabs>
          <w:tab w:val="clear" w:pos="142"/>
          <w:tab w:val="left" w:pos="567"/>
          <w:tab w:val="num" w:pos="851"/>
          <w:tab w:val="left" w:pos="993"/>
        </w:tabs>
        <w:rPr>
          <w:rFonts w:ascii="Tahoma" w:hAnsi="Tahoma"/>
        </w:rPr>
      </w:pPr>
    </w:p>
    <w:p w:rsidR="006C1095" w:rsidRPr="00E938DF" w:rsidRDefault="006C1095" w:rsidP="0002663D">
      <w:pPr>
        <w:keepNext/>
        <w:keepLines/>
        <w:jc w:val="center"/>
        <w:rPr>
          <w:rFonts w:ascii="Tahoma" w:hAnsi="Tahoma"/>
          <w:b/>
        </w:rPr>
      </w:pPr>
      <w:r w:rsidRPr="00E938DF">
        <w:rPr>
          <w:rFonts w:ascii="Tahoma" w:hAnsi="Tahoma"/>
          <w:b/>
        </w:rPr>
        <w:t>VZOREC</w:t>
      </w:r>
    </w:p>
    <w:p w:rsidR="006C1095" w:rsidRPr="00E938DF" w:rsidRDefault="006C1095" w:rsidP="0002663D">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cs="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cs="Tahoma"/>
                <w:b/>
                <w:sz w:val="20"/>
              </w:rPr>
              <w:t>– NAZIV: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0266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02663D">
            <w:pPr>
              <w:pStyle w:val="Glava"/>
              <w:keepNext/>
              <w:keepLines/>
              <w:tabs>
                <w:tab w:val="left" w:pos="708"/>
              </w:tabs>
              <w:rPr>
                <w:rFonts w:ascii="Tahoma" w:hAnsi="Tahoma" w:cs="Tahoma"/>
                <w:b/>
                <w:sz w:val="20"/>
              </w:rPr>
            </w:pPr>
          </w:p>
        </w:tc>
        <w:tc>
          <w:tcPr>
            <w:tcW w:w="6994" w:type="dxa"/>
          </w:tcPr>
          <w:p w:rsidR="006C1095" w:rsidRPr="00E938DF" w:rsidRDefault="006C1095" w:rsidP="0002663D">
            <w:pPr>
              <w:pStyle w:val="Glava"/>
              <w:keepNext/>
              <w:keepLines/>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cs="Tahoma"/>
                <w:b/>
                <w:sz w:val="20"/>
              </w:rPr>
            </w:pPr>
            <w:r w:rsidRPr="00E938DF">
              <w:rPr>
                <w:rFonts w:ascii="Tahoma" w:hAnsi="Tahoma" w:cs="Tahoma"/>
                <w:b/>
                <w:sz w:val="20"/>
              </w:rPr>
              <w:t>NASLOV: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02663D">
            <w:pPr>
              <w:pStyle w:val="Glava"/>
              <w:keepNext/>
              <w:keepLines/>
              <w:tabs>
                <w:tab w:val="left" w:pos="708"/>
              </w:tabs>
              <w:rPr>
                <w:rFonts w:ascii="Tahoma" w:hAnsi="Tahoma" w:cs="Tahoma"/>
                <w:b/>
                <w:sz w:val="20"/>
              </w:rPr>
            </w:pPr>
          </w:p>
        </w:tc>
      </w:tr>
    </w:tbl>
    <w:p w:rsidR="006C1095" w:rsidRPr="00E938DF" w:rsidRDefault="006C1095" w:rsidP="0002663D">
      <w:pPr>
        <w:pStyle w:val="Telobesedila"/>
        <w:keepNext/>
        <w:keepLines/>
        <w:widowControl/>
        <w:jc w:val="center"/>
        <w:rPr>
          <w:rFonts w:ascii="Tahoma" w:hAnsi="Tahoma" w:cs="Tahoma"/>
          <w:b w:val="0"/>
        </w:rPr>
      </w:pPr>
    </w:p>
    <w:p w:rsidR="006C1095" w:rsidRPr="00E938DF" w:rsidRDefault="006C1095" w:rsidP="0002663D">
      <w:pPr>
        <w:pStyle w:val="Telobesedila"/>
        <w:keepNext/>
        <w:keepLines/>
        <w:widowControl/>
        <w:jc w:val="center"/>
        <w:rPr>
          <w:rFonts w:ascii="Tahoma" w:hAnsi="Tahoma" w:cs="Tahoma"/>
          <w:b w:val="0"/>
        </w:rPr>
      </w:pPr>
    </w:p>
    <w:p w:rsidR="006C1095" w:rsidRPr="00E938DF" w:rsidRDefault="006C1095" w:rsidP="0002663D">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rsidR="006C1095" w:rsidRPr="00E938DF" w:rsidRDefault="006C1095" w:rsidP="0002663D">
      <w:pPr>
        <w:pStyle w:val="Telobesedila"/>
        <w:keepNext/>
        <w:keepLines/>
        <w:widowControl/>
        <w:jc w:val="center"/>
        <w:rPr>
          <w:rFonts w:ascii="Tahoma" w:hAnsi="Tahoma" w:cs="Tahoma"/>
        </w:rPr>
      </w:pPr>
      <w:r w:rsidRPr="00E938DF">
        <w:rPr>
          <w:rFonts w:ascii="Tahoma" w:hAnsi="Tahoma" w:cs="Tahoma"/>
        </w:rPr>
        <w:t>PRENAŠAJO Z DELOM</w:t>
      </w:r>
    </w:p>
    <w:p w:rsidR="006C1095" w:rsidRPr="00E938DF" w:rsidRDefault="006C1095" w:rsidP="0002663D">
      <w:pPr>
        <w:keepNext/>
        <w:keepLines/>
        <w:jc w:val="center"/>
        <w:rPr>
          <w:rFonts w:ascii="Tahoma" w:hAnsi="Tahoma" w:cs="Tahoma"/>
        </w:rPr>
      </w:pPr>
    </w:p>
    <w:p w:rsidR="006C1095" w:rsidRPr="00E938DF" w:rsidRDefault="006C1095" w:rsidP="0002663D">
      <w:pPr>
        <w:keepNext/>
        <w:keepLines/>
        <w:rPr>
          <w:rFonts w:ascii="Tahoma" w:hAnsi="Tahoma" w:cs="Tahoma"/>
        </w:rPr>
      </w:pPr>
    </w:p>
    <w:p w:rsidR="006C1095" w:rsidRPr="00E938DF" w:rsidRDefault="006C1095" w:rsidP="0002663D">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 vsakem primeru:</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bruhanje;</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driske;</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 xml:space="preserve">gnojnih sprememb na koži (ognojki, gnojne </w:t>
      </w:r>
      <w:proofErr w:type="spellStart"/>
      <w:r w:rsidRPr="00E938DF">
        <w:rPr>
          <w:rFonts w:ascii="Tahoma" w:hAnsi="Tahoma" w:cs="Tahoma"/>
        </w:rPr>
        <w:t>rane,turi</w:t>
      </w:r>
      <w:proofErr w:type="spellEnd"/>
      <w:r w:rsidRPr="00E938DF">
        <w:rPr>
          <w:rFonts w:ascii="Tahoma" w:hAnsi="Tahoma" w:cs="Tahoma"/>
        </w:rPr>
        <w:t xml:space="preserve"> itd.);</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izcedka iz ušes, nosu.</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Vsakokrat po preboleli nalezljivi bolezni, pred vrnitvijo na delo.</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 primeru pojava driske in/ali bruhanja v družini.</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ind w:firstLine="360"/>
        <w:jc w:val="both"/>
        <w:rPr>
          <w:rFonts w:ascii="Tahoma" w:hAnsi="Tahoma" w:cs="Tahoma"/>
        </w:rPr>
      </w:pPr>
      <w:r w:rsidRPr="00E938DF">
        <w:rPr>
          <w:rFonts w:ascii="Tahoma" w:hAnsi="Tahoma" w:cs="Tahoma"/>
        </w:rPr>
        <w:t xml:space="preserve">Podpis osebe:                                                                     Datum:  </w:t>
      </w:r>
    </w:p>
    <w:p w:rsidR="006C1095" w:rsidRPr="00E938DF" w:rsidRDefault="006C1095" w:rsidP="0002663D">
      <w:pPr>
        <w:pStyle w:val="Telobesedila"/>
        <w:keepNext/>
        <w:keepLines/>
        <w:widowControl/>
        <w:rPr>
          <w:rFonts w:ascii="Tahoma" w:hAnsi="Tahoma"/>
          <w:b w:val="0"/>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0266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02663D">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0266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r w:rsidRPr="00E938DF">
              <w:rPr>
                <w:rFonts w:ascii="Tahoma" w:hAnsi="Tahoma"/>
                <w:b/>
                <w:i/>
              </w:rPr>
              <w:t>.a</w:t>
            </w:r>
          </w:p>
        </w:tc>
      </w:tr>
    </w:tbl>
    <w:p w:rsidR="006C1095" w:rsidRPr="00E938DF" w:rsidRDefault="006C1095" w:rsidP="0002663D">
      <w:pPr>
        <w:pStyle w:val="Naslov6"/>
        <w:keepLines/>
        <w:rPr>
          <w:rFonts w:ascii="Tahoma" w:hAnsi="Tahoma"/>
          <w:sz w:val="20"/>
        </w:rPr>
      </w:pPr>
    </w:p>
    <w:p w:rsidR="006C1095" w:rsidRPr="00E938DF" w:rsidRDefault="006C1095" w:rsidP="0002663D">
      <w:pPr>
        <w:pStyle w:val="Naslov6"/>
        <w:keepLines/>
        <w:rPr>
          <w:rFonts w:ascii="Tahoma" w:hAnsi="Tahoma"/>
          <w:sz w:val="20"/>
        </w:rPr>
      </w:pPr>
      <w:r w:rsidRPr="00E938DF">
        <w:rPr>
          <w:rFonts w:ascii="Tahoma" w:hAnsi="Tahoma"/>
          <w:sz w:val="20"/>
        </w:rPr>
        <w:t>VZOREC</w:t>
      </w:r>
    </w:p>
    <w:p w:rsidR="006C1095" w:rsidRPr="00E938DF" w:rsidRDefault="006C1095" w:rsidP="0002663D">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b/>
                <w:sz w:val="20"/>
              </w:rPr>
              <w:t>– NAZIV: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rPr>
                <w:rFonts w:ascii="Tahoma" w:hAnsi="Tahoma"/>
                <w:b/>
                <w:sz w:val="20"/>
              </w:rPr>
            </w:pPr>
          </w:p>
        </w:tc>
      </w:tr>
      <w:tr w:rsidR="006C1095" w:rsidRPr="00E938DF" w:rsidTr="00D46019">
        <w:trPr>
          <w:trHeight w:val="153"/>
        </w:trPr>
        <w:tc>
          <w:tcPr>
            <w:tcW w:w="2500" w:type="dxa"/>
          </w:tcPr>
          <w:p w:rsidR="006C1095" w:rsidRPr="00E938DF" w:rsidRDefault="006C1095" w:rsidP="0002663D">
            <w:pPr>
              <w:pStyle w:val="Glava"/>
              <w:keepNext/>
              <w:keepLines/>
              <w:tabs>
                <w:tab w:val="left" w:pos="708"/>
              </w:tabs>
              <w:rPr>
                <w:rFonts w:ascii="Tahoma" w:hAnsi="Tahoma"/>
                <w:b/>
                <w:sz w:val="20"/>
              </w:rPr>
            </w:pPr>
          </w:p>
        </w:tc>
        <w:tc>
          <w:tcPr>
            <w:tcW w:w="6994" w:type="dxa"/>
          </w:tcPr>
          <w:p w:rsidR="006C1095" w:rsidRPr="00E938DF" w:rsidRDefault="006C1095" w:rsidP="0002663D">
            <w:pPr>
              <w:pStyle w:val="Glava"/>
              <w:keepNext/>
              <w:keepLines/>
              <w:tabs>
                <w:tab w:val="left" w:pos="708"/>
              </w:tabs>
              <w:rPr>
                <w:rFonts w:ascii="Tahoma" w:hAnsi="Tahoma"/>
                <w:b/>
                <w:sz w:val="20"/>
              </w:rPr>
            </w:pP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b/>
                <w:sz w:val="20"/>
              </w:rPr>
            </w:pPr>
            <w:r w:rsidRPr="00E938DF">
              <w:rPr>
                <w:rFonts w:ascii="Tahoma" w:hAnsi="Tahoma"/>
                <w:b/>
                <w:sz w:val="20"/>
              </w:rPr>
              <w:t>NASLOV: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tabs>
                <w:tab w:val="left" w:pos="708"/>
              </w:tabs>
              <w:rPr>
                <w:rFonts w:ascii="Tahoma" w:hAnsi="Tahoma"/>
                <w:b/>
                <w:sz w:val="20"/>
              </w:rPr>
            </w:pPr>
          </w:p>
        </w:tc>
      </w:tr>
    </w:tbl>
    <w:p w:rsidR="006C1095" w:rsidRPr="00E938DF" w:rsidRDefault="006C1095" w:rsidP="0002663D">
      <w:pPr>
        <w:keepNext/>
        <w:keepLines/>
        <w:jc w:val="center"/>
        <w:rPr>
          <w:rFonts w:ascii="Tahoma" w:hAnsi="Tahoma"/>
          <w:b/>
        </w:rPr>
      </w:pPr>
    </w:p>
    <w:p w:rsidR="006C1095" w:rsidRPr="00E938DF" w:rsidRDefault="006C1095" w:rsidP="0002663D">
      <w:pPr>
        <w:pStyle w:val="Naslov2"/>
        <w:keepLines/>
      </w:pPr>
      <w:r w:rsidRPr="00E938DF">
        <w:t>INDIVIDUALNA IZJAVA O BOLEZENSKIH ZNAKIH</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keepNext/>
        <w:keepLines/>
        <w:rPr>
          <w:rFonts w:ascii="Tahoma" w:hAnsi="Tahoma"/>
        </w:rPr>
      </w:pPr>
      <w:r w:rsidRPr="00E938DF">
        <w:rPr>
          <w:rFonts w:ascii="Tahoma" w:hAnsi="Tahoma"/>
        </w:rPr>
        <w:t>Naslov bivališča:___________________________________________________________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pStyle w:val="BESEDILO"/>
        <w:keepNext/>
        <w:widowControl/>
        <w:tabs>
          <w:tab w:val="left" w:pos="708"/>
        </w:tabs>
        <w:rPr>
          <w:rFonts w:ascii="Tahoma" w:hAnsi="Tahoma"/>
          <w:kern w:val="0"/>
        </w:rPr>
      </w:pPr>
      <w:r w:rsidRPr="00E938DF">
        <w:rPr>
          <w:rFonts w:ascii="Tahoma" w:hAnsi="Tahoma"/>
          <w:kern w:val="0"/>
        </w:rPr>
        <w:t>Opis bolezenskih znakov:</w:t>
      </w:r>
    </w:p>
    <w:p w:rsidR="006C1095" w:rsidRPr="00E938DF" w:rsidRDefault="006C1095" w:rsidP="0002663D">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rsidTr="00D46019">
        <w:tc>
          <w:tcPr>
            <w:tcW w:w="5457"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b/>
              </w:rPr>
            </w:pPr>
            <w:r w:rsidRPr="00E938DF">
              <w:rPr>
                <w:rFonts w:ascii="Tahoma" w:hAnsi="Tahoma"/>
                <w:b/>
              </w:rPr>
              <w:t>Datum pojava</w:t>
            </w: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 xml:space="preserve">Gnojne spremembe na koži, ob </w:t>
            </w:r>
            <w:proofErr w:type="spellStart"/>
            <w:r w:rsidRPr="00E938DF">
              <w:rPr>
                <w:rFonts w:ascii="Tahoma" w:hAnsi="Tahoma"/>
              </w:rPr>
              <w:t>nohtih,očesni</w:t>
            </w:r>
            <w:proofErr w:type="spellEnd"/>
            <w:r w:rsidRPr="00E938DF">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18"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6C1095" w:rsidRPr="00E938DF" w:rsidRDefault="006C1095" w:rsidP="0002663D">
            <w:pPr>
              <w:keepNext/>
              <w:keepLines/>
              <w:jc w:val="both"/>
              <w:rPr>
                <w:rFonts w:ascii="Tahoma" w:hAnsi="Tahoma"/>
              </w:rPr>
            </w:pPr>
          </w:p>
        </w:tc>
      </w:tr>
    </w:tbl>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6C1095" w:rsidRPr="00E938DF" w:rsidRDefault="006C1095" w:rsidP="0002663D">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Potrjujem, da so odgovori na vprašanja ter dodatne informacije resnični.</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Podpis osebe:                                                                                Datum:</w:t>
      </w:r>
    </w:p>
    <w:p w:rsidR="006C1095" w:rsidRPr="00E938DF" w:rsidRDefault="006C1095" w:rsidP="0002663D">
      <w:pPr>
        <w:keepNext/>
        <w:keepLines/>
        <w:pBdr>
          <w:bottom w:val="single" w:sz="12" w:space="1" w:color="auto"/>
        </w:pBdr>
        <w:jc w:val="both"/>
        <w:rPr>
          <w:rFonts w:ascii="Tahoma" w:hAnsi="Tahoma"/>
        </w:rPr>
      </w:pPr>
    </w:p>
    <w:p w:rsidR="006C1095" w:rsidRPr="00E938DF" w:rsidRDefault="006C1095" w:rsidP="0002663D">
      <w:pPr>
        <w:keepNext/>
        <w:keepLines/>
        <w:pBdr>
          <w:bottom w:val="single" w:sz="12" w:space="1" w:color="auto"/>
        </w:pBdr>
        <w:jc w:val="both"/>
        <w:rPr>
          <w:rFonts w:ascii="Tahoma" w:hAnsi="Tahoma"/>
        </w:rPr>
      </w:pP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Napoten na zdravniški pregled                   da                     ne</w:t>
      </w:r>
    </w:p>
    <w:p w:rsidR="006C1095" w:rsidRPr="00E938DF" w:rsidRDefault="006C1095" w:rsidP="0002663D">
      <w:pPr>
        <w:keepNext/>
        <w:keepLines/>
        <w:jc w:val="both"/>
        <w:rPr>
          <w:rFonts w:ascii="Tahoma" w:hAnsi="Tahoma"/>
        </w:rPr>
      </w:pPr>
    </w:p>
    <w:p w:rsidR="006C1095" w:rsidRPr="00E938DF" w:rsidRDefault="006C1095" w:rsidP="0002663D">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221EEC">
        <w:trPr>
          <w:trHeight w:val="235"/>
        </w:trPr>
        <w:tc>
          <w:tcPr>
            <w:tcW w:w="2410" w:type="dxa"/>
            <w:tcBorders>
              <w:top w:val="single" w:sz="4" w:space="0" w:color="auto"/>
              <w:left w:val="nil"/>
              <w:bottom w:val="single" w:sz="4" w:space="0" w:color="auto"/>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single" w:sz="4" w:space="0" w:color="auto"/>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r w:rsidR="00221EEC" w:rsidRPr="00E938DF" w:rsidTr="00D46019">
        <w:trPr>
          <w:trHeight w:val="235"/>
        </w:trPr>
        <w:tc>
          <w:tcPr>
            <w:tcW w:w="2410" w:type="dxa"/>
            <w:tcBorders>
              <w:top w:val="single" w:sz="4" w:space="0" w:color="auto"/>
              <w:left w:val="nil"/>
              <w:bottom w:val="nil"/>
              <w:right w:val="nil"/>
            </w:tcBorders>
          </w:tcPr>
          <w:p w:rsidR="00221EEC" w:rsidRPr="00E938DF" w:rsidRDefault="00221EEC" w:rsidP="0002663D">
            <w:pPr>
              <w:keepNext/>
              <w:keepLines/>
              <w:jc w:val="center"/>
              <w:rPr>
                <w:rFonts w:ascii="Tahoma" w:hAnsi="Tahoma"/>
                <w:snapToGrid w:val="0"/>
              </w:rPr>
            </w:pPr>
          </w:p>
        </w:tc>
        <w:tc>
          <w:tcPr>
            <w:tcW w:w="2693" w:type="dxa"/>
          </w:tcPr>
          <w:p w:rsidR="00221EEC" w:rsidRPr="00E938DF" w:rsidRDefault="00221EEC" w:rsidP="0002663D">
            <w:pPr>
              <w:keepNext/>
              <w:keepLines/>
              <w:jc w:val="center"/>
              <w:rPr>
                <w:rFonts w:ascii="Tahoma" w:hAnsi="Tahoma"/>
                <w:snapToGrid w:val="0"/>
              </w:rPr>
            </w:pPr>
          </w:p>
        </w:tc>
        <w:tc>
          <w:tcPr>
            <w:tcW w:w="4395" w:type="dxa"/>
            <w:tcBorders>
              <w:top w:val="single" w:sz="4" w:space="0" w:color="auto"/>
              <w:left w:val="nil"/>
              <w:bottom w:val="nil"/>
              <w:right w:val="nil"/>
            </w:tcBorders>
          </w:tcPr>
          <w:p w:rsidR="00221EEC" w:rsidRPr="00E938DF" w:rsidRDefault="00221EEC" w:rsidP="0002663D">
            <w:pPr>
              <w:keepNext/>
              <w:keepLines/>
              <w:jc w:val="center"/>
              <w:rPr>
                <w:rFonts w:ascii="Tahoma" w:hAnsi="Tahoma"/>
                <w:snapToGrid w:val="0"/>
              </w:rPr>
            </w:pPr>
          </w:p>
        </w:tc>
      </w:tr>
    </w:tbl>
    <w:p w:rsidR="006C1095" w:rsidRPr="00E938DF" w:rsidRDefault="006C1095" w:rsidP="0002663D">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0266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02663D">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0266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r w:rsidRPr="00E938DF">
              <w:rPr>
                <w:rFonts w:ascii="Tahoma" w:hAnsi="Tahoma"/>
                <w:b/>
                <w:i/>
              </w:rPr>
              <w:t>.b</w:t>
            </w:r>
          </w:p>
        </w:tc>
      </w:tr>
    </w:tbl>
    <w:p w:rsidR="006C1095" w:rsidRPr="00E938DF" w:rsidRDefault="006C1095" w:rsidP="0002663D">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cs="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cs="Tahoma"/>
                <w:b/>
                <w:sz w:val="20"/>
              </w:rPr>
              <w:t>– NAZIV: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0266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02663D">
            <w:pPr>
              <w:pStyle w:val="Glava"/>
              <w:keepNext/>
              <w:keepLines/>
              <w:tabs>
                <w:tab w:val="left" w:pos="708"/>
              </w:tabs>
              <w:rPr>
                <w:rFonts w:ascii="Tahoma" w:hAnsi="Tahoma" w:cs="Tahoma"/>
                <w:b/>
                <w:sz w:val="20"/>
              </w:rPr>
            </w:pPr>
          </w:p>
        </w:tc>
        <w:tc>
          <w:tcPr>
            <w:tcW w:w="6994" w:type="dxa"/>
          </w:tcPr>
          <w:p w:rsidR="006C1095" w:rsidRPr="00E938DF" w:rsidRDefault="006C1095" w:rsidP="0002663D">
            <w:pPr>
              <w:pStyle w:val="Glava"/>
              <w:keepNext/>
              <w:keepLines/>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cs="Tahoma"/>
                <w:b/>
                <w:sz w:val="20"/>
              </w:rPr>
            </w:pPr>
            <w:r w:rsidRPr="00E938DF">
              <w:rPr>
                <w:rFonts w:ascii="Tahoma" w:hAnsi="Tahoma" w:cs="Tahoma"/>
                <w:b/>
                <w:sz w:val="20"/>
              </w:rPr>
              <w:t>NASLOV: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02663D">
            <w:pPr>
              <w:pStyle w:val="Glava"/>
              <w:keepNext/>
              <w:keepLines/>
              <w:tabs>
                <w:tab w:val="left" w:pos="708"/>
              </w:tabs>
              <w:rPr>
                <w:rFonts w:ascii="Tahoma" w:hAnsi="Tahoma" w:cs="Tahoma"/>
                <w:b/>
                <w:sz w:val="20"/>
              </w:rPr>
            </w:pPr>
          </w:p>
        </w:tc>
      </w:tr>
    </w:tbl>
    <w:p w:rsidR="006C1095" w:rsidRPr="00E938DF" w:rsidRDefault="006C1095" w:rsidP="0002663D">
      <w:pPr>
        <w:keepNext/>
        <w:keepLines/>
        <w:jc w:val="center"/>
        <w:rPr>
          <w:rFonts w:ascii="Tahoma" w:hAnsi="Tahoma" w:cs="Tahoma"/>
          <w:b/>
        </w:rPr>
      </w:pPr>
    </w:p>
    <w:p w:rsidR="006C1095" w:rsidRPr="00E938DF" w:rsidRDefault="006C1095" w:rsidP="0002663D">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rsidR="006C1095" w:rsidRPr="00E938DF" w:rsidRDefault="006C1095" w:rsidP="0002663D">
      <w:pPr>
        <w:keepNext/>
        <w:keepLines/>
        <w:tabs>
          <w:tab w:val="num" w:pos="2508"/>
        </w:tabs>
        <w:jc w:val="center"/>
        <w:rPr>
          <w:rFonts w:ascii="Tahoma" w:hAnsi="Tahoma" w:cs="Tahoma"/>
          <w:b/>
        </w:rPr>
      </w:pPr>
    </w:p>
    <w:p w:rsidR="006C1095" w:rsidRPr="00E938DF" w:rsidRDefault="006C1095" w:rsidP="0002663D">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RS št. 25/2009).</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Na podlagi opravljenega pregleda je bilo ugotovljeno, da:</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Izpolnjuje pogoje za delo z živili</w:t>
      </w: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Predlagani ukrepi:</w:t>
      </w: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Naziv pooblaščenega javnega zdravstvenega zavoda, ki je potrdilo izdal:</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center"/>
        <w:rPr>
          <w:rFonts w:ascii="Tahoma" w:hAnsi="Tahoma" w:cs="Tahoma"/>
        </w:rPr>
      </w:pPr>
      <w:r w:rsidRPr="00E938DF">
        <w:rPr>
          <w:rFonts w:ascii="Tahoma" w:hAnsi="Tahoma" w:cs="Tahoma"/>
        </w:rPr>
        <w:t xml:space="preserve">                                </w:t>
      </w:r>
    </w:p>
    <w:p w:rsidR="006C1095" w:rsidRPr="00E938DF" w:rsidRDefault="006C1095" w:rsidP="0002663D">
      <w:pPr>
        <w:keepNext/>
        <w:keepLines/>
        <w:jc w:val="center"/>
        <w:rPr>
          <w:rFonts w:ascii="Tahoma" w:hAnsi="Tahoma" w:cs="Tahoma"/>
        </w:rPr>
      </w:pPr>
      <w:r w:rsidRPr="00E938DF">
        <w:rPr>
          <w:rFonts w:ascii="Tahoma" w:hAnsi="Tahoma" w:cs="Tahoma"/>
        </w:rPr>
        <w:t xml:space="preserve">   </w:t>
      </w:r>
    </w:p>
    <w:p w:rsidR="006C1095" w:rsidRPr="00E938DF" w:rsidRDefault="006C1095" w:rsidP="0002663D">
      <w:pPr>
        <w:keepNext/>
        <w:keepLines/>
        <w:jc w:val="center"/>
        <w:rPr>
          <w:rFonts w:ascii="Tahoma" w:hAnsi="Tahoma" w:cs="Tahoma"/>
        </w:rPr>
      </w:pPr>
      <w:r w:rsidRPr="00E938DF">
        <w:rPr>
          <w:rFonts w:ascii="Tahoma" w:hAnsi="Tahoma" w:cs="Tahoma"/>
        </w:rPr>
        <w:t xml:space="preserve">                                                                                        Žig in podpis zdravnika</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*izpolni se v dveh (2) izvodih (za nosilca živilske dejavnosti in izvajalca pregleda)</w:t>
      </w:r>
    </w:p>
    <w:p w:rsidR="006C1095" w:rsidRPr="00E938DF" w:rsidRDefault="006C1095" w:rsidP="0002663D">
      <w:pPr>
        <w:keepNext/>
        <w:keepLines/>
      </w:pPr>
    </w:p>
    <w:p w:rsidR="006C1095" w:rsidRPr="00E938DF" w:rsidRDefault="006C1095" w:rsidP="0002663D">
      <w:pPr>
        <w:keepNext/>
        <w:keepLines/>
      </w:pPr>
    </w:p>
    <w:p w:rsidR="006C1095" w:rsidRPr="00E938DF" w:rsidRDefault="006C1095" w:rsidP="0002663D">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rsidR="006C1095" w:rsidRPr="00E938DF" w:rsidRDefault="006C1095" w:rsidP="0002663D">
      <w:pPr>
        <w:keepNext/>
        <w:keepLines/>
      </w:pPr>
    </w:p>
    <w:p w:rsidR="006C1095" w:rsidRPr="00E938DF" w:rsidRDefault="006C1095" w:rsidP="0002663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02663D">
            <w:pPr>
              <w:keepNext/>
              <w:keepLines/>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611852" w:rsidRPr="00AD3416" w:rsidRDefault="00611852" w:rsidP="0002663D">
            <w:pPr>
              <w:keepNext/>
              <w:keepLines/>
              <w:jc w:val="both"/>
              <w:rPr>
                <w:rFonts w:ascii="Tahoma" w:hAnsi="Tahoma" w:cs="Tahoma"/>
              </w:rPr>
            </w:pPr>
            <w:r w:rsidRPr="001410CF">
              <w:rPr>
                <w:rFonts w:ascii="Tahoma" w:hAnsi="Tahoma" w:cs="Tahoma"/>
              </w:rPr>
              <w:t xml:space="preserve">SEZNAM </w:t>
            </w:r>
            <w:r w:rsidR="00363859">
              <w:rPr>
                <w:rFonts w:ascii="Tahoma" w:hAnsi="Tahoma" w:cs="Tahoma"/>
              </w:rPr>
              <w:t>VODIJ</w:t>
            </w:r>
            <w:r w:rsidR="00363859" w:rsidRPr="001410CF">
              <w:rPr>
                <w:rFonts w:ascii="Tahoma" w:hAnsi="Tahoma" w:cs="Tahoma"/>
              </w:rPr>
              <w:t xml:space="preserve"> </w:t>
            </w:r>
            <w:r w:rsidRPr="001410CF">
              <w:rPr>
                <w:rFonts w:ascii="Tahoma" w:hAnsi="Tahoma" w:cs="Tahoma"/>
              </w:rPr>
              <w:t>DEL</w:t>
            </w:r>
          </w:p>
        </w:tc>
        <w:tc>
          <w:tcPr>
            <w:tcW w:w="912" w:type="dxa"/>
            <w:tcBorders>
              <w:top w:val="single" w:sz="4" w:space="0" w:color="auto"/>
              <w:bottom w:val="single" w:sz="4" w:space="0" w:color="auto"/>
              <w:right w:val="nil"/>
            </w:tcBorders>
          </w:tcPr>
          <w:p w:rsidR="00611852" w:rsidRPr="00AD3416" w:rsidRDefault="00611852" w:rsidP="0002663D">
            <w:pPr>
              <w:keepNext/>
              <w:keepLines/>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02663D">
            <w:pPr>
              <w:keepNext/>
              <w:keepLines/>
              <w:rPr>
                <w:rFonts w:ascii="Tahoma" w:hAnsi="Tahoma" w:cs="Tahoma"/>
                <w:b/>
                <w:i/>
              </w:rPr>
            </w:pPr>
            <w:r>
              <w:rPr>
                <w:rFonts w:ascii="Tahoma" w:hAnsi="Tahoma" w:cs="Tahoma"/>
                <w:b/>
                <w:i/>
              </w:rPr>
              <w:t>1</w:t>
            </w:r>
            <w:r w:rsidR="00EC13B3">
              <w:rPr>
                <w:rFonts w:ascii="Tahoma" w:hAnsi="Tahoma" w:cs="Tahoma"/>
                <w:b/>
                <w:i/>
              </w:rPr>
              <w:t>4</w:t>
            </w:r>
          </w:p>
        </w:tc>
      </w:tr>
    </w:tbl>
    <w:p w:rsidR="00611852" w:rsidRDefault="00611852" w:rsidP="0002663D">
      <w:pPr>
        <w:keepNext/>
        <w:keepLines/>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rsidR="00443902" w:rsidRDefault="00443902" w:rsidP="0002663D">
            <w:pPr>
              <w:keepNext/>
              <w:keepLines/>
              <w:autoSpaceDE w:val="0"/>
              <w:autoSpaceDN w:val="0"/>
              <w:adjustRightInd w:val="0"/>
              <w:jc w:val="both"/>
              <w:rPr>
                <w:rFonts w:ascii="Tahoma" w:eastAsia="Calibri" w:hAnsi="Tahoma" w:cs="Tahoma"/>
              </w:rPr>
            </w:pPr>
            <w:r>
              <w:rPr>
                <w:rFonts w:ascii="Tahoma" w:eastAsia="Calibri" w:hAnsi="Tahoma" w:cs="Tahoma"/>
              </w:rPr>
              <w:t>Delodajalec</w:t>
            </w: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rsidTr="00D46019">
        <w:trPr>
          <w:trHeight w:val="235"/>
        </w:trPr>
        <w:tc>
          <w:tcPr>
            <w:tcW w:w="2410" w:type="dxa"/>
          </w:tcPr>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Pr="00E938DF" w:rsidRDefault="005069E3" w:rsidP="0002663D">
            <w:pPr>
              <w:keepNext/>
              <w:keepLines/>
              <w:jc w:val="both"/>
              <w:rPr>
                <w:rFonts w:ascii="Tahoma" w:hAnsi="Tahoma"/>
                <w:snapToGrid w:val="0"/>
              </w:rPr>
            </w:pPr>
          </w:p>
        </w:tc>
        <w:tc>
          <w:tcPr>
            <w:tcW w:w="2693" w:type="dxa"/>
          </w:tcPr>
          <w:p w:rsidR="005069E3" w:rsidRPr="00E938DF" w:rsidRDefault="005069E3" w:rsidP="0002663D">
            <w:pPr>
              <w:keepNext/>
              <w:keepLines/>
              <w:jc w:val="center"/>
              <w:rPr>
                <w:rFonts w:ascii="Tahoma" w:hAnsi="Tahoma"/>
                <w:snapToGrid w:val="0"/>
              </w:rPr>
            </w:pPr>
          </w:p>
        </w:tc>
        <w:tc>
          <w:tcPr>
            <w:tcW w:w="4395" w:type="dxa"/>
          </w:tcPr>
          <w:p w:rsidR="005069E3" w:rsidRPr="00E938DF" w:rsidRDefault="005069E3" w:rsidP="0002663D">
            <w:pPr>
              <w:keepNext/>
              <w:keepLines/>
              <w:jc w:val="both"/>
              <w:rPr>
                <w:rFonts w:ascii="Tahoma" w:hAnsi="Tahoma"/>
                <w:snapToGrid w:val="0"/>
              </w:rPr>
            </w:pPr>
          </w:p>
        </w:tc>
      </w:tr>
      <w:tr w:rsidR="005069E3" w:rsidRPr="00E938DF" w:rsidTr="00D46019">
        <w:trPr>
          <w:trHeight w:val="235"/>
        </w:trPr>
        <w:tc>
          <w:tcPr>
            <w:tcW w:w="2410" w:type="dxa"/>
            <w:tcBorders>
              <w:top w:val="single" w:sz="4" w:space="0" w:color="auto"/>
              <w:left w:val="nil"/>
              <w:bottom w:val="nil"/>
              <w:right w:val="nil"/>
            </w:tcBorders>
            <w:hideMark/>
          </w:tcPr>
          <w:p w:rsidR="005069E3" w:rsidRPr="00E938DF" w:rsidRDefault="005069E3"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5069E3" w:rsidRPr="00E938DF" w:rsidRDefault="005069E3"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5069E3" w:rsidRPr="00E938DF" w:rsidRDefault="005069E3"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tbl>
      <w:tblPr>
        <w:tblStyle w:val="Tabelamrea"/>
        <w:tblW w:w="0" w:type="auto"/>
        <w:tblLook w:val="04A0" w:firstRow="1" w:lastRow="0" w:firstColumn="1" w:lastColumn="0" w:noHBand="0" w:noVBand="1"/>
      </w:tblPr>
      <w:tblGrid>
        <w:gridCol w:w="4077"/>
        <w:gridCol w:w="4820"/>
      </w:tblGrid>
      <w:tr w:rsidR="00443902" w:rsidTr="00443902">
        <w:tc>
          <w:tcPr>
            <w:tcW w:w="4077" w:type="dxa"/>
            <w:tcBorders>
              <w:top w:val="nil"/>
              <w:left w:val="nil"/>
              <w:bottom w:val="nil"/>
              <w:right w:val="nil"/>
            </w:tcBorders>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996787" w:rsidRDefault="00996787" w:rsidP="0002663D">
            <w:pPr>
              <w:keepNext/>
              <w:keepLines/>
              <w:autoSpaceDE w:val="0"/>
              <w:autoSpaceDN w:val="0"/>
              <w:adjustRightInd w:val="0"/>
              <w:jc w:val="both"/>
              <w:rPr>
                <w:rFonts w:ascii="Tahoma" w:eastAsia="Calibri" w:hAnsi="Tahoma" w:cs="Tahoma"/>
              </w:rPr>
            </w:pPr>
          </w:p>
        </w:tc>
        <w:tc>
          <w:tcPr>
            <w:tcW w:w="4820" w:type="dxa"/>
            <w:tcBorders>
              <w:top w:val="nil"/>
              <w:left w:val="nil"/>
              <w:bottom w:val="nil"/>
              <w:right w:val="nil"/>
            </w:tcBorders>
          </w:tcPr>
          <w:p w:rsidR="00443902" w:rsidRDefault="00443902" w:rsidP="0002663D">
            <w:pPr>
              <w:keepNext/>
              <w:keepLines/>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44390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02663D">
            <w:pPr>
              <w:keepNext/>
              <w:keepLines/>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02663D">
            <w:pPr>
              <w:keepNext/>
              <w:keepLines/>
              <w:rPr>
                <w:rFonts w:ascii="Tahoma" w:hAnsi="Tahoma"/>
                <w:b/>
                <w:i/>
              </w:rPr>
            </w:pPr>
            <w:r w:rsidRPr="0098233E">
              <w:rPr>
                <w:rFonts w:ascii="Tahoma" w:hAnsi="Tahoma"/>
                <w:b/>
                <w:i/>
              </w:rPr>
              <w:t>1</w:t>
            </w:r>
            <w:r w:rsidR="00EC13B3">
              <w:rPr>
                <w:rFonts w:ascii="Tahoma" w:hAnsi="Tahoma"/>
                <w:b/>
                <w:i/>
              </w:rPr>
              <w:t>5</w:t>
            </w:r>
          </w:p>
        </w:tc>
      </w:tr>
    </w:tbl>
    <w:p w:rsidR="00611852" w:rsidRDefault="00611852" w:rsidP="0002663D">
      <w:pPr>
        <w:keepNext/>
        <w:keepLines/>
        <w:jc w:val="both"/>
        <w:rPr>
          <w:rFonts w:ascii="Tahoma" w:hAnsi="Tahoma" w:cs="Tahoma"/>
        </w:rPr>
      </w:pPr>
    </w:p>
    <w:p w:rsidR="00611852" w:rsidRPr="008403EE" w:rsidRDefault="00FB0B23" w:rsidP="0002663D">
      <w:pPr>
        <w:keepNext/>
        <w:keepLines/>
        <w:tabs>
          <w:tab w:val="left" w:pos="142"/>
          <w:tab w:val="left" w:pos="567"/>
          <w:tab w:val="num" w:pos="851"/>
          <w:tab w:val="left" w:pos="993"/>
        </w:tabs>
        <w:jc w:val="both"/>
        <w:rPr>
          <w:rFonts w:ascii="Tahoma" w:hAnsi="Tahoma" w:cs="Tahoma"/>
        </w:rPr>
      </w:pPr>
      <w:r w:rsidRPr="00FB0B23">
        <w:rPr>
          <w:rFonts w:ascii="Tahoma" w:hAnsi="Tahoma" w:cs="Tahoma"/>
        </w:rPr>
        <w:t>Kandidat</w:t>
      </w:r>
      <w:r>
        <w:rPr>
          <w:rFonts w:ascii="Tahoma" w:hAnsi="Tahoma" w:cs="Tahoma"/>
        </w:rPr>
        <w:t xml:space="preserve"> </w:t>
      </w:r>
      <w:r w:rsidRPr="008403EE">
        <w:rPr>
          <w:rFonts w:ascii="Tahoma" w:hAnsi="Tahoma" w:cs="Tahoma"/>
        </w:rPr>
        <w:t xml:space="preserve">v prilogi </w:t>
      </w:r>
      <w:r w:rsidR="00611852" w:rsidRPr="008403EE">
        <w:rPr>
          <w:rFonts w:ascii="Tahoma" w:hAnsi="Tahoma" w:cs="Tahoma"/>
        </w:rPr>
        <w:t>priloži dokazilo o povprečnem letnem prometu (v skladu s 3.2.2.1. točko razpisne dokumentacije)</w:t>
      </w:r>
      <w:r w:rsidR="00EC13B3">
        <w:rPr>
          <w:rFonts w:ascii="Tahoma" w:hAnsi="Tahoma" w:cs="Tahoma"/>
        </w:rPr>
        <w:t xml:space="preserve"> in</w:t>
      </w:r>
      <w:r w:rsidR="00611852" w:rsidRPr="008403EE">
        <w:rPr>
          <w:rFonts w:ascii="Tahoma" w:hAnsi="Tahoma" w:cs="Tahoma"/>
        </w:rPr>
        <w:t xml:space="preserve"> dokazilo o bonitetni oceni </w:t>
      </w:r>
      <w:r w:rsidR="00E57633">
        <w:rPr>
          <w:rFonts w:ascii="Tahoma" w:hAnsi="Tahoma" w:cs="Tahoma"/>
        </w:rPr>
        <w:t>kandidata</w:t>
      </w:r>
      <w:r w:rsidR="00611852" w:rsidRPr="008403EE">
        <w:rPr>
          <w:rFonts w:ascii="Tahoma" w:hAnsi="Tahoma" w:cs="Tahoma"/>
        </w:rPr>
        <w:t xml:space="preserve"> (v skladu s 3.2.2.2. točko razpisne dokumentacije)</w:t>
      </w:r>
      <w:r w:rsidR="00EC13B3">
        <w:rPr>
          <w:rFonts w:ascii="Tahoma" w:hAnsi="Tahoma" w:cs="Tahoma"/>
        </w:rPr>
        <w:t>.</w:t>
      </w: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sectPr w:rsidR="00611852" w:rsidSect="00043940">
      <w:headerReference w:type="default" r:id="rId31"/>
      <w:footerReference w:type="default" r:id="rId32"/>
      <w:headerReference w:type="first" r:id="rId33"/>
      <w:footerReference w:type="first" r:id="rId34"/>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E4" w:rsidRDefault="009C24E4">
      <w:r>
        <w:separator/>
      </w:r>
    </w:p>
  </w:endnote>
  <w:endnote w:type="continuationSeparator" w:id="0">
    <w:p w:rsidR="009C24E4" w:rsidRDefault="009C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525E69" w:rsidRDefault="009C24E4" w:rsidP="00E1680F">
    <w:pPr>
      <w:ind w:left="4248" w:right="-991"/>
      <w:jc w:val="right"/>
      <w:rPr>
        <w:rFonts w:ascii="Tahoma" w:hAnsi="Tahoma" w:cs="Tahoma"/>
        <w:noProof/>
        <w:sz w:val="18"/>
        <w:szCs w:val="18"/>
      </w:rPr>
    </w:pPr>
    <w:r>
      <w:rPr>
        <w:noProof/>
      </w:rPr>
      <w:drawing>
        <wp:inline distT="0" distB="0" distL="0" distR="0" wp14:anchorId="6AF1F416" wp14:editId="5F2DDFEF">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DE0D08" w:rsidRDefault="009C24E4"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77CCD481" wp14:editId="08015699">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9C24E4" w:rsidRDefault="009C24E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E67166">
    <w:pPr>
      <w:pStyle w:val="Noga"/>
      <w:ind w:right="-1276"/>
      <w:jc w:val="right"/>
    </w:pPr>
    <w:r>
      <w:rPr>
        <w:noProof/>
      </w:rPr>
      <w:drawing>
        <wp:inline distT="0" distB="0" distL="0" distR="0" wp14:anchorId="3082BE06" wp14:editId="22C0B9CF">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9C24E4" w:rsidRPr="005D40C9" w:rsidRDefault="009C24E4" w:rsidP="00E67166">
    <w:pPr>
      <w:pStyle w:val="Noga"/>
      <w:tabs>
        <w:tab w:val="clear" w:pos="4536"/>
        <w:tab w:val="clear" w:pos="9072"/>
      </w:tabs>
      <w:ind w:right="-2"/>
      <w:jc w:val="right"/>
      <w:rPr>
        <w:sz w:val="16"/>
        <w:szCs w:val="16"/>
      </w:rPr>
    </w:pPr>
  </w:p>
  <w:p w:rsidR="009C24E4" w:rsidRPr="00E67166" w:rsidRDefault="009C24E4"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4382E">
      <w:rPr>
        <w:noProof/>
        <w:sz w:val="16"/>
        <w:szCs w:val="16"/>
      </w:rPr>
      <w:t>96</w:t>
    </w:r>
    <w:r w:rsidRPr="00394716">
      <w:rPr>
        <w:sz w:val="16"/>
        <w:szCs w:val="16"/>
      </w:rPr>
      <w:fldChar w:fldCharType="end"/>
    </w:r>
  </w:p>
  <w:p w:rsidR="009C24E4" w:rsidRDefault="009C24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2E6DA4">
    <w:pPr>
      <w:pStyle w:val="Noga"/>
      <w:jc w:val="right"/>
      <w:rPr>
        <w:rFonts w:ascii="Tahoma" w:hAnsi="Tahoma" w:cs="Tahoma"/>
        <w:snapToGrid w:val="0"/>
        <w:sz w:val="18"/>
        <w:szCs w:val="18"/>
      </w:rPr>
    </w:pPr>
  </w:p>
  <w:p w:rsidR="009C24E4" w:rsidRDefault="009C24E4">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Ljubljani</w:t>
    </w:r>
  </w:p>
  <w:p w:rsidR="009C24E4" w:rsidRPr="00407848" w:rsidRDefault="009C24E4"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111</w:t>
    </w:r>
    <w:r w:rsidRPr="00407848">
      <w:rPr>
        <w:rStyle w:val="tevilkastrani"/>
        <w:rFonts w:ascii="Tahoma" w:hAnsi="Tahoma" w:cs="Tahoma"/>
        <w:sz w:val="16"/>
        <w:szCs w:val="16"/>
      </w:rPr>
      <w:fldChar w:fldCharType="end"/>
    </w:r>
  </w:p>
  <w:p w:rsidR="009C24E4" w:rsidRPr="00407848" w:rsidRDefault="009C24E4" w:rsidP="002E6DA4">
    <w:pPr>
      <w:pStyle w:val="Noga"/>
      <w:jc w:val="center"/>
      <w:rPr>
        <w:rStyle w:val="tevilkastrani"/>
        <w:rFonts w:ascii="Tahoma" w:hAnsi="Tahoma" w:cs="Tahoma"/>
        <w:sz w:val="16"/>
        <w:szCs w:val="16"/>
      </w:rPr>
    </w:pPr>
  </w:p>
  <w:p w:rsidR="009C24E4" w:rsidRPr="00407848" w:rsidRDefault="009C24E4" w:rsidP="002E6DA4">
    <w:pPr>
      <w:jc w:val="center"/>
      <w:rPr>
        <w:rFonts w:ascii="Tahoma" w:hAnsi="Tahoma" w:cs="Tahoma"/>
        <w:snapToGrid w:val="0"/>
        <w:sz w:val="16"/>
        <w:szCs w:val="16"/>
      </w:rPr>
    </w:pPr>
  </w:p>
  <w:p w:rsidR="009C24E4" w:rsidRPr="00102BE1" w:rsidRDefault="009C24E4">
    <w:pPr>
      <w:pStyle w:val="Noga"/>
      <w:rPr>
        <w:sz w:val="18"/>
        <w:szCs w:val="18"/>
      </w:rPr>
    </w:pPr>
  </w:p>
  <w:p w:rsidR="009C24E4" w:rsidRDefault="009C24E4"/>
  <w:p w:rsidR="009C24E4" w:rsidRDefault="009C24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E4" w:rsidRDefault="009C24E4"/>
  </w:footnote>
  <w:footnote w:type="continuationSeparator" w:id="0">
    <w:p w:rsidR="009C24E4" w:rsidRDefault="009C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A9387B" w:rsidRDefault="009C24E4" w:rsidP="00576B06">
    <w:pPr>
      <w:spacing w:after="120"/>
      <w:ind w:right="-991"/>
      <w:jc w:val="right"/>
      <w:rPr>
        <w:rFonts w:ascii="Tahoma" w:hAnsi="Tahoma" w:cs="Tahoma"/>
        <w:b/>
        <w:iCs/>
      </w:rPr>
    </w:pPr>
    <w:r>
      <w:rPr>
        <w:noProof/>
      </w:rPr>
      <w:drawing>
        <wp:inline distT="0" distB="0" distL="0" distR="0" wp14:anchorId="6A863A5C" wp14:editId="3A79BA6E">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9C24E4" w:rsidRDefault="009C24E4">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001A3E" w:rsidRDefault="009C24E4" w:rsidP="00CD1524">
    <w:pPr>
      <w:pStyle w:val="Glava"/>
      <w:tabs>
        <w:tab w:val="clear" w:pos="4536"/>
        <w:tab w:val="clear" w:pos="9072"/>
      </w:tabs>
      <w:spacing w:after="120"/>
      <w:jc w:val="right"/>
      <w:rPr>
        <w:sz w:val="20"/>
      </w:rPr>
    </w:pPr>
    <w:r>
      <w:rPr>
        <w:noProof/>
      </w:rPr>
      <w:drawing>
        <wp:inline distT="0" distB="0" distL="0" distR="0" wp14:anchorId="7DF4BC0C" wp14:editId="30DF0B9A">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A43EED">
    <w:pPr>
      <w:spacing w:after="120"/>
      <w:jc w:val="center"/>
    </w:pPr>
    <w:r>
      <w:rPr>
        <w:noProof/>
      </w:rPr>
      <w:drawing>
        <wp:inline distT="0" distB="0" distL="0" distR="0" wp14:anchorId="3663D744" wp14:editId="2F462193">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C24E4" w:rsidRDefault="009C24E4"/>
  <w:p w:rsidR="009C24E4" w:rsidRDefault="009C24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CD1524">
    <w:pPr>
      <w:pStyle w:val="Glava"/>
      <w:spacing w:after="120"/>
      <w:jc w:val="center"/>
    </w:pPr>
    <w:r>
      <w:rPr>
        <w:noProof/>
      </w:rPr>
      <w:drawing>
        <wp:inline distT="0" distB="0" distL="0" distR="0" wp14:anchorId="56A4F491" wp14:editId="11474BA0">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C24E4" w:rsidRPr="00001A3E" w:rsidRDefault="009C24E4" w:rsidP="00CD1524">
    <w:pPr>
      <w:pStyle w:val="Glava"/>
      <w:spacing w:after="120"/>
      <w:jc w:val="center"/>
      <w:rPr>
        <w:sz w:val="20"/>
      </w:rPr>
    </w:pPr>
  </w:p>
  <w:p w:rsidR="009C24E4" w:rsidRDefault="009C24E4"/>
  <w:p w:rsidR="009C24E4" w:rsidRDefault="009C24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42B44C"/>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1606567"/>
    <w:multiLevelType w:val="hybridMultilevel"/>
    <w:tmpl w:val="0040D9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1" w15:restartNumberingAfterBreak="0">
    <w:nsid w:val="07725A55"/>
    <w:multiLevelType w:val="hybridMultilevel"/>
    <w:tmpl w:val="58B44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717F4C"/>
    <w:multiLevelType w:val="hybridMultilevel"/>
    <w:tmpl w:val="14D81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6"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0D07A5D"/>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D7389E"/>
    <w:multiLevelType w:val="hybridMultilevel"/>
    <w:tmpl w:val="8D56C1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A5269C"/>
    <w:multiLevelType w:val="hybridMultilevel"/>
    <w:tmpl w:val="C7383886"/>
    <w:lvl w:ilvl="0" w:tplc="FFFFFFFF">
      <w:start w:val="1"/>
      <w:numFmt w:val="bullet"/>
      <w:lvlText w:val="•"/>
      <w:lvlJc w:val="left"/>
    </w:lvl>
    <w:lvl w:ilvl="1" w:tplc="0424000B">
      <w:start w:val="1"/>
      <w:numFmt w:val="bullet"/>
      <w:lvlText w:val=""/>
      <w:lvlJc w:val="left"/>
      <w:rPr>
        <w:rFonts w:ascii="Wingdings" w:hAnsi="Wingdings" w:hint="default"/>
      </w:rPr>
    </w:lvl>
    <w:lvl w:ilvl="2" w:tplc="0424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3" w15:restartNumberingAfterBreak="0">
    <w:nsid w:val="267332F9"/>
    <w:multiLevelType w:val="singleLevel"/>
    <w:tmpl w:val="66C4C508"/>
    <w:lvl w:ilvl="0">
      <w:start w:val="1"/>
      <w:numFmt w:val="decimal"/>
      <w:lvlText w:val="%1."/>
      <w:legacy w:legacy="1" w:legacySpace="120" w:legacyIndent="360"/>
      <w:lvlJc w:val="left"/>
      <w:pPr>
        <w:ind w:left="720" w:hanging="360"/>
      </w:pPr>
    </w:lvl>
  </w:abstractNum>
  <w:abstractNum w:abstractNumId="34" w15:restartNumberingAfterBreak="0">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5"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E2A3EB5"/>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8" w15:restartNumberingAfterBreak="0">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3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DC625EB"/>
    <w:multiLevelType w:val="hybridMultilevel"/>
    <w:tmpl w:val="B8726CAC"/>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6" w15:restartNumberingAfterBreak="0">
    <w:nsid w:val="3E017DBD"/>
    <w:multiLevelType w:val="singleLevel"/>
    <w:tmpl w:val="F51243F6"/>
    <w:lvl w:ilvl="0">
      <w:start w:val="1"/>
      <w:numFmt w:val="decimal"/>
      <w:lvlText w:val="%1."/>
      <w:legacy w:legacy="1" w:legacySpace="120" w:legacyIndent="360"/>
      <w:lvlJc w:val="left"/>
      <w:pPr>
        <w:ind w:left="720" w:hanging="360"/>
      </w:pPr>
    </w:lvl>
  </w:abstractNum>
  <w:abstractNum w:abstractNumId="47"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5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46851EEB"/>
    <w:multiLevelType w:val="hybridMultilevel"/>
    <w:tmpl w:val="14D81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6F14E66"/>
    <w:multiLevelType w:val="hybridMultilevel"/>
    <w:tmpl w:val="D020F012"/>
    <w:lvl w:ilvl="0" w:tplc="DF0ECB4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7AD782D"/>
    <w:multiLevelType w:val="hybridMultilevel"/>
    <w:tmpl w:val="44A6030C"/>
    <w:lvl w:ilvl="0" w:tplc="FFFFFFFF">
      <w:start w:val="1"/>
      <w:numFmt w:val="bullet"/>
      <w:lvlText w:val="•"/>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5"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58" w15:restartNumberingAfterBreak="0">
    <w:nsid w:val="53F63D25"/>
    <w:multiLevelType w:val="hybridMultilevel"/>
    <w:tmpl w:val="081A2DA6"/>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1"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3" w15:restartNumberingAfterBreak="0">
    <w:nsid w:val="61C74F1A"/>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223222E"/>
    <w:multiLevelType w:val="hybridMultilevel"/>
    <w:tmpl w:val="E15E8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6BDC16E7"/>
    <w:multiLevelType w:val="hybridMultilevel"/>
    <w:tmpl w:val="AB021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CD27EE5"/>
    <w:multiLevelType w:val="hybridMultilevel"/>
    <w:tmpl w:val="B3463CD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9"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70" w15:restartNumberingAfterBreak="0">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AF856E1"/>
    <w:multiLevelType w:val="hybridMultilevel"/>
    <w:tmpl w:val="31E0A81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51"/>
  </w:num>
  <w:num w:numId="4">
    <w:abstractNumId w:val="18"/>
  </w:num>
  <w:num w:numId="5">
    <w:abstractNumId w:val="41"/>
  </w:num>
  <w:num w:numId="6">
    <w:abstractNumId w:val="39"/>
  </w:num>
  <w:num w:numId="7">
    <w:abstractNumId w:val="48"/>
  </w:num>
  <w:num w:numId="8">
    <w:abstractNumId w:val="15"/>
  </w:num>
  <w:num w:numId="9">
    <w:abstractNumId w:val="71"/>
  </w:num>
  <w:num w:numId="10">
    <w:abstractNumId w:val="59"/>
  </w:num>
  <w:num w:numId="11">
    <w:abstractNumId w:val="25"/>
  </w:num>
  <w:num w:numId="12">
    <w:abstractNumId w:val="62"/>
  </w:num>
  <w:num w:numId="13">
    <w:abstractNumId w:val="56"/>
  </w:num>
  <w:num w:numId="14">
    <w:abstractNumId w:val="10"/>
  </w:num>
  <w:num w:numId="15">
    <w:abstractNumId w:val="34"/>
  </w:num>
  <w:num w:numId="16">
    <w:abstractNumId w:val="60"/>
  </w:num>
  <w:num w:numId="17">
    <w:abstractNumId w:val="0"/>
    <w:lvlOverride w:ilvl="0">
      <w:lvl w:ilvl="0">
        <w:start w:val="65535"/>
        <w:numFmt w:val="bullet"/>
        <w:lvlText w:val="•"/>
        <w:legacy w:legacy="1" w:legacySpace="0" w:legacyIndent="357"/>
        <w:lvlJc w:val="left"/>
        <w:rPr>
          <w:rFonts w:ascii="Arial" w:hAnsi="Arial" w:cs="Arial" w:hint="default"/>
        </w:rPr>
      </w:lvl>
    </w:lvlOverride>
  </w:num>
  <w:num w:numId="18">
    <w:abstractNumId w:val="0"/>
    <w:lvlOverride w:ilvl="0">
      <w:lvl w:ilvl="0">
        <w:start w:val="65535"/>
        <w:numFmt w:val="bullet"/>
        <w:lvlText w:val="•"/>
        <w:legacy w:legacy="1" w:legacySpace="0" w:legacyIndent="363"/>
        <w:lvlJc w:val="left"/>
        <w:rPr>
          <w:rFonts w:ascii="Arial" w:hAnsi="Arial" w:cs="Arial" w:hint="default"/>
        </w:rPr>
      </w:lvl>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8"/>
  </w:num>
  <w:num w:numId="22">
    <w:abstractNumId w:val="20"/>
  </w:num>
  <w:num w:numId="23">
    <w:abstractNumId w:val="72"/>
  </w:num>
  <w:num w:numId="24">
    <w:abstractNumId w:val="50"/>
    <w:lvlOverride w:ilvl="0">
      <w:startOverride w:val="1"/>
    </w:lvlOverride>
  </w:num>
  <w:num w:numId="25">
    <w:abstractNumId w:val="37"/>
  </w:num>
  <w:num w:numId="26">
    <w:abstractNumId w:val="43"/>
  </w:num>
  <w:num w:numId="27">
    <w:abstractNumId w:val="22"/>
  </w:num>
  <w:num w:numId="28">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9">
    <w:abstractNumId w:val="57"/>
  </w:num>
  <w:num w:numId="30">
    <w:abstractNumId w:val="46"/>
  </w:num>
  <w:num w:numId="31">
    <w:abstractNumId w:val="32"/>
  </w:num>
  <w:num w:numId="32">
    <w:abstractNumId w:val="40"/>
  </w:num>
  <w:num w:numId="33">
    <w:abstractNumId w:val="55"/>
  </w:num>
  <w:num w:numId="34">
    <w:abstractNumId w:val="49"/>
  </w:num>
  <w:num w:numId="35">
    <w:abstractNumId w:val="35"/>
  </w:num>
  <w:num w:numId="36">
    <w:abstractNumId w:val="14"/>
  </w:num>
  <w:num w:numId="37">
    <w:abstractNumId w:val="70"/>
  </w:num>
  <w:num w:numId="38">
    <w:abstractNumId w:val="73"/>
  </w:num>
  <w:num w:numId="39">
    <w:abstractNumId w:val="45"/>
  </w:num>
  <w:num w:numId="40">
    <w:abstractNumId w:val="53"/>
  </w:num>
  <w:num w:numId="41">
    <w:abstractNumId w:val="58"/>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64"/>
  </w:num>
  <w:num w:numId="45">
    <w:abstractNumId w:val="11"/>
  </w:num>
  <w:num w:numId="46">
    <w:abstractNumId w:val="31"/>
  </w:num>
  <w:num w:numId="47">
    <w:abstractNumId w:val="19"/>
  </w:num>
  <w:num w:numId="48">
    <w:abstractNumId w:val="66"/>
  </w:num>
  <w:num w:numId="49">
    <w:abstractNumId w:val="9"/>
  </w:num>
  <w:num w:numId="50">
    <w:abstractNumId w:val="54"/>
  </w:num>
  <w:num w:numId="51">
    <w:abstractNumId w:val="52"/>
  </w:num>
  <w:num w:numId="52">
    <w:abstractNumId w:val="63"/>
  </w:num>
  <w:num w:numId="53">
    <w:abstractNumId w:val="36"/>
  </w:num>
  <w:num w:numId="54">
    <w:abstractNumId w:val="30"/>
  </w:num>
  <w:num w:numId="55">
    <w:abstractNumId w:val="6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47"/>
  </w:num>
  <w:num w:numId="60">
    <w:abstractNumId w:val="24"/>
  </w:num>
  <w:num w:numId="61">
    <w:abstractNumId w:val="44"/>
  </w:num>
  <w:num w:numId="62">
    <w:abstractNumId w:val="74"/>
  </w:num>
  <w:num w:numId="63">
    <w:abstractNumId w:val="28"/>
  </w:num>
  <w:num w:numId="64">
    <w:abstractNumId w:val="17"/>
  </w:num>
  <w:num w:numId="65">
    <w:abstractNumId w:val="67"/>
  </w:num>
  <w:num w:numId="66">
    <w:abstractNumId w:val="61"/>
  </w:num>
  <w:num w:numId="67">
    <w:abstractNumId w:val="29"/>
  </w:num>
  <w:num w:numId="68">
    <w:abstractNumId w:val="65"/>
  </w:num>
  <w:num w:numId="69">
    <w:abstractNumId w:val="2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a Remec">
    <w15:presenceInfo w15:providerId="AD" w15:userId="S-1-5-21-3276175991-2128578656-3475652450-1447"/>
  </w15:person>
  <w15:person w15:author="Uroš Pečaver">
    <w15:presenceInfo w15:providerId="AD" w15:userId="S-1-5-21-3276175991-2128578656-3475652450-1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16B6F"/>
    <w:rsid w:val="0002142C"/>
    <w:rsid w:val="0002284B"/>
    <w:rsid w:val="00023758"/>
    <w:rsid w:val="000256C5"/>
    <w:rsid w:val="0002663D"/>
    <w:rsid w:val="00027931"/>
    <w:rsid w:val="00027A1D"/>
    <w:rsid w:val="00030866"/>
    <w:rsid w:val="0003233E"/>
    <w:rsid w:val="00032DDB"/>
    <w:rsid w:val="00036C17"/>
    <w:rsid w:val="000377D1"/>
    <w:rsid w:val="00037AB0"/>
    <w:rsid w:val="00037C95"/>
    <w:rsid w:val="00042051"/>
    <w:rsid w:val="00043940"/>
    <w:rsid w:val="0004599E"/>
    <w:rsid w:val="00045E2C"/>
    <w:rsid w:val="00046004"/>
    <w:rsid w:val="000478FE"/>
    <w:rsid w:val="00050715"/>
    <w:rsid w:val="000507E9"/>
    <w:rsid w:val="000514D8"/>
    <w:rsid w:val="00051E9C"/>
    <w:rsid w:val="0005276B"/>
    <w:rsid w:val="00055F77"/>
    <w:rsid w:val="00056E07"/>
    <w:rsid w:val="00060903"/>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C4318"/>
    <w:rsid w:val="000D0D1F"/>
    <w:rsid w:val="000D1988"/>
    <w:rsid w:val="000D294D"/>
    <w:rsid w:val="000D2C50"/>
    <w:rsid w:val="000D55CA"/>
    <w:rsid w:val="000D5B40"/>
    <w:rsid w:val="000D7E09"/>
    <w:rsid w:val="000E0371"/>
    <w:rsid w:val="000E1066"/>
    <w:rsid w:val="000E1C4B"/>
    <w:rsid w:val="000E2191"/>
    <w:rsid w:val="000E2B24"/>
    <w:rsid w:val="000E2CE9"/>
    <w:rsid w:val="000E4A63"/>
    <w:rsid w:val="000F0259"/>
    <w:rsid w:val="000F02A7"/>
    <w:rsid w:val="000F3CA0"/>
    <w:rsid w:val="000F522B"/>
    <w:rsid w:val="000F52D1"/>
    <w:rsid w:val="000F5AE8"/>
    <w:rsid w:val="000F6570"/>
    <w:rsid w:val="000F6A3F"/>
    <w:rsid w:val="000F6BD3"/>
    <w:rsid w:val="00101BBD"/>
    <w:rsid w:val="00102BE1"/>
    <w:rsid w:val="00103D08"/>
    <w:rsid w:val="00104E2A"/>
    <w:rsid w:val="001060E9"/>
    <w:rsid w:val="0010683B"/>
    <w:rsid w:val="00110BE2"/>
    <w:rsid w:val="00110BEC"/>
    <w:rsid w:val="00111DEB"/>
    <w:rsid w:val="0011388A"/>
    <w:rsid w:val="00115167"/>
    <w:rsid w:val="00115472"/>
    <w:rsid w:val="00115CF1"/>
    <w:rsid w:val="00120E17"/>
    <w:rsid w:val="00123A3A"/>
    <w:rsid w:val="00123B12"/>
    <w:rsid w:val="00123CE3"/>
    <w:rsid w:val="0012665E"/>
    <w:rsid w:val="00127B82"/>
    <w:rsid w:val="001308DB"/>
    <w:rsid w:val="00131545"/>
    <w:rsid w:val="00131C71"/>
    <w:rsid w:val="00131E25"/>
    <w:rsid w:val="00132761"/>
    <w:rsid w:val="00132D0F"/>
    <w:rsid w:val="00134E2E"/>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3CB"/>
    <w:rsid w:val="0016154A"/>
    <w:rsid w:val="001620BD"/>
    <w:rsid w:val="001623A1"/>
    <w:rsid w:val="00165C5E"/>
    <w:rsid w:val="00166E7E"/>
    <w:rsid w:val="00171531"/>
    <w:rsid w:val="00172659"/>
    <w:rsid w:val="00172D28"/>
    <w:rsid w:val="00172D51"/>
    <w:rsid w:val="00173706"/>
    <w:rsid w:val="0017370A"/>
    <w:rsid w:val="00174D90"/>
    <w:rsid w:val="00175395"/>
    <w:rsid w:val="001766F8"/>
    <w:rsid w:val="00176BCE"/>
    <w:rsid w:val="00176E8D"/>
    <w:rsid w:val="00180C5C"/>
    <w:rsid w:val="00181720"/>
    <w:rsid w:val="00181827"/>
    <w:rsid w:val="00181F43"/>
    <w:rsid w:val="00182663"/>
    <w:rsid w:val="0018369A"/>
    <w:rsid w:val="00184183"/>
    <w:rsid w:val="00185BEA"/>
    <w:rsid w:val="001872DC"/>
    <w:rsid w:val="00187F6E"/>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A7FF2"/>
    <w:rsid w:val="001B0125"/>
    <w:rsid w:val="001B0207"/>
    <w:rsid w:val="001B10C8"/>
    <w:rsid w:val="001B2785"/>
    <w:rsid w:val="001B379B"/>
    <w:rsid w:val="001B7961"/>
    <w:rsid w:val="001C072F"/>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1EEC"/>
    <w:rsid w:val="002249BC"/>
    <w:rsid w:val="00224DBD"/>
    <w:rsid w:val="00224E7E"/>
    <w:rsid w:val="0022561C"/>
    <w:rsid w:val="00225C50"/>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0D8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587"/>
    <w:rsid w:val="002E6DA4"/>
    <w:rsid w:val="002E757A"/>
    <w:rsid w:val="002F2051"/>
    <w:rsid w:val="002F248B"/>
    <w:rsid w:val="002F2785"/>
    <w:rsid w:val="002F4980"/>
    <w:rsid w:val="002F4DB8"/>
    <w:rsid w:val="002F5C09"/>
    <w:rsid w:val="002F6E5F"/>
    <w:rsid w:val="00301B64"/>
    <w:rsid w:val="00302094"/>
    <w:rsid w:val="00303930"/>
    <w:rsid w:val="00304ABD"/>
    <w:rsid w:val="0030734D"/>
    <w:rsid w:val="003079AB"/>
    <w:rsid w:val="00307B78"/>
    <w:rsid w:val="003109E4"/>
    <w:rsid w:val="00311AF6"/>
    <w:rsid w:val="00312FFE"/>
    <w:rsid w:val="00313674"/>
    <w:rsid w:val="00316474"/>
    <w:rsid w:val="00316E62"/>
    <w:rsid w:val="0031772A"/>
    <w:rsid w:val="00317F3E"/>
    <w:rsid w:val="00320A1B"/>
    <w:rsid w:val="00320E86"/>
    <w:rsid w:val="0032256F"/>
    <w:rsid w:val="0032280E"/>
    <w:rsid w:val="00322BBD"/>
    <w:rsid w:val="0032377C"/>
    <w:rsid w:val="00324A99"/>
    <w:rsid w:val="00324BDA"/>
    <w:rsid w:val="00325548"/>
    <w:rsid w:val="003273A3"/>
    <w:rsid w:val="00331007"/>
    <w:rsid w:val="003310C9"/>
    <w:rsid w:val="00334F4C"/>
    <w:rsid w:val="00337464"/>
    <w:rsid w:val="0034044D"/>
    <w:rsid w:val="003447D8"/>
    <w:rsid w:val="00344CE0"/>
    <w:rsid w:val="0034521A"/>
    <w:rsid w:val="003461DD"/>
    <w:rsid w:val="00346F7A"/>
    <w:rsid w:val="003470A3"/>
    <w:rsid w:val="003514AE"/>
    <w:rsid w:val="00352074"/>
    <w:rsid w:val="00352782"/>
    <w:rsid w:val="00352EA1"/>
    <w:rsid w:val="00355386"/>
    <w:rsid w:val="00355C59"/>
    <w:rsid w:val="00357BC9"/>
    <w:rsid w:val="00357E59"/>
    <w:rsid w:val="003608A2"/>
    <w:rsid w:val="00361C09"/>
    <w:rsid w:val="00362905"/>
    <w:rsid w:val="00363745"/>
    <w:rsid w:val="00363859"/>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983"/>
    <w:rsid w:val="003B1ED8"/>
    <w:rsid w:val="003B25A3"/>
    <w:rsid w:val="003B36DC"/>
    <w:rsid w:val="003B38A4"/>
    <w:rsid w:val="003B4FFE"/>
    <w:rsid w:val="003B6810"/>
    <w:rsid w:val="003B7644"/>
    <w:rsid w:val="003B7FA8"/>
    <w:rsid w:val="003C06CE"/>
    <w:rsid w:val="003C07D6"/>
    <w:rsid w:val="003C1E11"/>
    <w:rsid w:val="003C2FE6"/>
    <w:rsid w:val="003C4CD0"/>
    <w:rsid w:val="003D0312"/>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802"/>
    <w:rsid w:val="00420CA7"/>
    <w:rsid w:val="00422341"/>
    <w:rsid w:val="0042264A"/>
    <w:rsid w:val="004244F8"/>
    <w:rsid w:val="00425857"/>
    <w:rsid w:val="00431101"/>
    <w:rsid w:val="004320E0"/>
    <w:rsid w:val="0043293C"/>
    <w:rsid w:val="004353C8"/>
    <w:rsid w:val="00436A05"/>
    <w:rsid w:val="00436E2E"/>
    <w:rsid w:val="0043714D"/>
    <w:rsid w:val="00437531"/>
    <w:rsid w:val="0044012B"/>
    <w:rsid w:val="00440598"/>
    <w:rsid w:val="004406D2"/>
    <w:rsid w:val="00440C40"/>
    <w:rsid w:val="004414DE"/>
    <w:rsid w:val="00441782"/>
    <w:rsid w:val="00442DD1"/>
    <w:rsid w:val="00443251"/>
    <w:rsid w:val="00443902"/>
    <w:rsid w:val="00444EE8"/>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5CFE"/>
    <w:rsid w:val="0047610A"/>
    <w:rsid w:val="00476307"/>
    <w:rsid w:val="00481186"/>
    <w:rsid w:val="004819D5"/>
    <w:rsid w:val="004844E7"/>
    <w:rsid w:val="00485A4A"/>
    <w:rsid w:val="004867AB"/>
    <w:rsid w:val="0049093D"/>
    <w:rsid w:val="004909AA"/>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4B8A"/>
    <w:rsid w:val="004B780B"/>
    <w:rsid w:val="004C09C9"/>
    <w:rsid w:val="004C11B3"/>
    <w:rsid w:val="004C22FF"/>
    <w:rsid w:val="004C2ADB"/>
    <w:rsid w:val="004C6E2B"/>
    <w:rsid w:val="004D188D"/>
    <w:rsid w:val="004D191E"/>
    <w:rsid w:val="004D46BC"/>
    <w:rsid w:val="004D5201"/>
    <w:rsid w:val="004D541F"/>
    <w:rsid w:val="004D7597"/>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6E01"/>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8C"/>
    <w:rsid w:val="00527DCA"/>
    <w:rsid w:val="00527DE8"/>
    <w:rsid w:val="00530978"/>
    <w:rsid w:val="00530D42"/>
    <w:rsid w:val="00531397"/>
    <w:rsid w:val="0053192F"/>
    <w:rsid w:val="005325A1"/>
    <w:rsid w:val="00532E2B"/>
    <w:rsid w:val="005331F8"/>
    <w:rsid w:val="005346DF"/>
    <w:rsid w:val="00534706"/>
    <w:rsid w:val="00534944"/>
    <w:rsid w:val="00534B1D"/>
    <w:rsid w:val="00536746"/>
    <w:rsid w:val="00541B55"/>
    <w:rsid w:val="00541F73"/>
    <w:rsid w:val="00542462"/>
    <w:rsid w:val="0054355D"/>
    <w:rsid w:val="00544171"/>
    <w:rsid w:val="00545979"/>
    <w:rsid w:val="005462AB"/>
    <w:rsid w:val="00546552"/>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1CA6"/>
    <w:rsid w:val="00573D90"/>
    <w:rsid w:val="00575351"/>
    <w:rsid w:val="00575CF9"/>
    <w:rsid w:val="00576B06"/>
    <w:rsid w:val="005774F7"/>
    <w:rsid w:val="00577802"/>
    <w:rsid w:val="00581597"/>
    <w:rsid w:val="00581FA8"/>
    <w:rsid w:val="005825A8"/>
    <w:rsid w:val="00585A6B"/>
    <w:rsid w:val="00590274"/>
    <w:rsid w:val="0059117B"/>
    <w:rsid w:val="0059245B"/>
    <w:rsid w:val="00593632"/>
    <w:rsid w:val="005949FC"/>
    <w:rsid w:val="005A041F"/>
    <w:rsid w:val="005A0B2E"/>
    <w:rsid w:val="005A10D9"/>
    <w:rsid w:val="005A13E4"/>
    <w:rsid w:val="005A21E7"/>
    <w:rsid w:val="005A3001"/>
    <w:rsid w:val="005A393C"/>
    <w:rsid w:val="005A6DFB"/>
    <w:rsid w:val="005B1DF3"/>
    <w:rsid w:val="005B2685"/>
    <w:rsid w:val="005B2E09"/>
    <w:rsid w:val="005B3738"/>
    <w:rsid w:val="005B5C20"/>
    <w:rsid w:val="005B67DD"/>
    <w:rsid w:val="005B6D79"/>
    <w:rsid w:val="005B78FE"/>
    <w:rsid w:val="005B79BF"/>
    <w:rsid w:val="005B7F74"/>
    <w:rsid w:val="005C5A5A"/>
    <w:rsid w:val="005C5EBD"/>
    <w:rsid w:val="005C7255"/>
    <w:rsid w:val="005D18FB"/>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2429"/>
    <w:rsid w:val="00613CF9"/>
    <w:rsid w:val="00614F80"/>
    <w:rsid w:val="0061758D"/>
    <w:rsid w:val="00617975"/>
    <w:rsid w:val="00617F10"/>
    <w:rsid w:val="00621688"/>
    <w:rsid w:val="006229C2"/>
    <w:rsid w:val="00622A3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57BD7"/>
    <w:rsid w:val="00657DCA"/>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77378"/>
    <w:rsid w:val="0067763A"/>
    <w:rsid w:val="00680C07"/>
    <w:rsid w:val="006826BB"/>
    <w:rsid w:val="00682DFD"/>
    <w:rsid w:val="00685EB4"/>
    <w:rsid w:val="00686279"/>
    <w:rsid w:val="0069099D"/>
    <w:rsid w:val="00692D18"/>
    <w:rsid w:val="006944AC"/>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2E58"/>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07262"/>
    <w:rsid w:val="0070742F"/>
    <w:rsid w:val="0070774A"/>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69EF"/>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CB5"/>
    <w:rsid w:val="007E0D26"/>
    <w:rsid w:val="007E1365"/>
    <w:rsid w:val="007E4332"/>
    <w:rsid w:val="007E59D7"/>
    <w:rsid w:val="007E5C2A"/>
    <w:rsid w:val="007E5FCB"/>
    <w:rsid w:val="007E7738"/>
    <w:rsid w:val="007F0673"/>
    <w:rsid w:val="007F0922"/>
    <w:rsid w:val="007F1258"/>
    <w:rsid w:val="007F1C1F"/>
    <w:rsid w:val="007F1FF6"/>
    <w:rsid w:val="007F2BB2"/>
    <w:rsid w:val="007F3003"/>
    <w:rsid w:val="007F3A0A"/>
    <w:rsid w:val="007F4041"/>
    <w:rsid w:val="007F60DA"/>
    <w:rsid w:val="007F7062"/>
    <w:rsid w:val="007F7A5D"/>
    <w:rsid w:val="00800594"/>
    <w:rsid w:val="00801A77"/>
    <w:rsid w:val="00801EFD"/>
    <w:rsid w:val="008025EB"/>
    <w:rsid w:val="00802B3B"/>
    <w:rsid w:val="00803310"/>
    <w:rsid w:val="008035EA"/>
    <w:rsid w:val="00804576"/>
    <w:rsid w:val="00806258"/>
    <w:rsid w:val="00806ABF"/>
    <w:rsid w:val="00806CF6"/>
    <w:rsid w:val="00807AB0"/>
    <w:rsid w:val="00807D4C"/>
    <w:rsid w:val="0081008D"/>
    <w:rsid w:val="00810905"/>
    <w:rsid w:val="00813412"/>
    <w:rsid w:val="00813F81"/>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4F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2CE7"/>
    <w:rsid w:val="00865937"/>
    <w:rsid w:val="0086757F"/>
    <w:rsid w:val="00867760"/>
    <w:rsid w:val="00870B57"/>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37F"/>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16510"/>
    <w:rsid w:val="009211E2"/>
    <w:rsid w:val="009219F8"/>
    <w:rsid w:val="0092288B"/>
    <w:rsid w:val="00925ABD"/>
    <w:rsid w:val="00925D65"/>
    <w:rsid w:val="0092636F"/>
    <w:rsid w:val="009265E0"/>
    <w:rsid w:val="009313B3"/>
    <w:rsid w:val="009313FB"/>
    <w:rsid w:val="00931F2A"/>
    <w:rsid w:val="009320D2"/>
    <w:rsid w:val="00932798"/>
    <w:rsid w:val="00934311"/>
    <w:rsid w:val="00935346"/>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399"/>
    <w:rsid w:val="00972A47"/>
    <w:rsid w:val="009738E0"/>
    <w:rsid w:val="00977247"/>
    <w:rsid w:val="00981D18"/>
    <w:rsid w:val="00986671"/>
    <w:rsid w:val="009875DC"/>
    <w:rsid w:val="009876E3"/>
    <w:rsid w:val="009902DC"/>
    <w:rsid w:val="009936D7"/>
    <w:rsid w:val="00993A15"/>
    <w:rsid w:val="009945E0"/>
    <w:rsid w:val="00994647"/>
    <w:rsid w:val="0099466C"/>
    <w:rsid w:val="00996787"/>
    <w:rsid w:val="009A3997"/>
    <w:rsid w:val="009A3DC9"/>
    <w:rsid w:val="009A5003"/>
    <w:rsid w:val="009A5802"/>
    <w:rsid w:val="009A5CF0"/>
    <w:rsid w:val="009B111D"/>
    <w:rsid w:val="009B260B"/>
    <w:rsid w:val="009B315C"/>
    <w:rsid w:val="009B38F4"/>
    <w:rsid w:val="009B4F17"/>
    <w:rsid w:val="009B568F"/>
    <w:rsid w:val="009B5CB9"/>
    <w:rsid w:val="009B6560"/>
    <w:rsid w:val="009B6B51"/>
    <w:rsid w:val="009C01E2"/>
    <w:rsid w:val="009C11B9"/>
    <w:rsid w:val="009C19F5"/>
    <w:rsid w:val="009C24E4"/>
    <w:rsid w:val="009C2BE6"/>
    <w:rsid w:val="009C2E6A"/>
    <w:rsid w:val="009C2F6B"/>
    <w:rsid w:val="009C3230"/>
    <w:rsid w:val="009C332E"/>
    <w:rsid w:val="009C631F"/>
    <w:rsid w:val="009C6B02"/>
    <w:rsid w:val="009C7809"/>
    <w:rsid w:val="009D017A"/>
    <w:rsid w:val="009D0A77"/>
    <w:rsid w:val="009D18E0"/>
    <w:rsid w:val="009D24C1"/>
    <w:rsid w:val="009D3D27"/>
    <w:rsid w:val="009D5923"/>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2981"/>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46EFC"/>
    <w:rsid w:val="00A51832"/>
    <w:rsid w:val="00A5360F"/>
    <w:rsid w:val="00A563CE"/>
    <w:rsid w:val="00A57E4F"/>
    <w:rsid w:val="00A602C3"/>
    <w:rsid w:val="00A61C05"/>
    <w:rsid w:val="00A650A2"/>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5A07"/>
    <w:rsid w:val="00AA5CB8"/>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C63B8"/>
    <w:rsid w:val="00AD053B"/>
    <w:rsid w:val="00AD0E4B"/>
    <w:rsid w:val="00AD14D6"/>
    <w:rsid w:val="00AD2110"/>
    <w:rsid w:val="00AD214F"/>
    <w:rsid w:val="00AD2C58"/>
    <w:rsid w:val="00AD5909"/>
    <w:rsid w:val="00AD742E"/>
    <w:rsid w:val="00AE11BF"/>
    <w:rsid w:val="00AE24E6"/>
    <w:rsid w:val="00AE4503"/>
    <w:rsid w:val="00AE55B5"/>
    <w:rsid w:val="00AE5D27"/>
    <w:rsid w:val="00AE6594"/>
    <w:rsid w:val="00AE7A5C"/>
    <w:rsid w:val="00AF0B35"/>
    <w:rsid w:val="00AF0F67"/>
    <w:rsid w:val="00AF1A7D"/>
    <w:rsid w:val="00AF22EC"/>
    <w:rsid w:val="00AF32C4"/>
    <w:rsid w:val="00AF3610"/>
    <w:rsid w:val="00AF3B39"/>
    <w:rsid w:val="00AF410D"/>
    <w:rsid w:val="00AF5ABB"/>
    <w:rsid w:val="00AF6D7B"/>
    <w:rsid w:val="00B01250"/>
    <w:rsid w:val="00B05460"/>
    <w:rsid w:val="00B134BE"/>
    <w:rsid w:val="00B14766"/>
    <w:rsid w:val="00B175F8"/>
    <w:rsid w:val="00B2025B"/>
    <w:rsid w:val="00B22385"/>
    <w:rsid w:val="00B2427A"/>
    <w:rsid w:val="00B26C9E"/>
    <w:rsid w:val="00B30BDB"/>
    <w:rsid w:val="00B31DEF"/>
    <w:rsid w:val="00B32601"/>
    <w:rsid w:val="00B33D4A"/>
    <w:rsid w:val="00B343B1"/>
    <w:rsid w:val="00B34CB2"/>
    <w:rsid w:val="00B36612"/>
    <w:rsid w:val="00B40220"/>
    <w:rsid w:val="00B41F68"/>
    <w:rsid w:val="00B46B92"/>
    <w:rsid w:val="00B47713"/>
    <w:rsid w:val="00B508D6"/>
    <w:rsid w:val="00B50F9C"/>
    <w:rsid w:val="00B51CE7"/>
    <w:rsid w:val="00B521E6"/>
    <w:rsid w:val="00B530A4"/>
    <w:rsid w:val="00B5432F"/>
    <w:rsid w:val="00B5661E"/>
    <w:rsid w:val="00B62851"/>
    <w:rsid w:val="00B62DCA"/>
    <w:rsid w:val="00B6361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922"/>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2D2"/>
    <w:rsid w:val="00BD79D2"/>
    <w:rsid w:val="00BE3580"/>
    <w:rsid w:val="00BE35D4"/>
    <w:rsid w:val="00BE3763"/>
    <w:rsid w:val="00BE4884"/>
    <w:rsid w:val="00BE5FC2"/>
    <w:rsid w:val="00BE6304"/>
    <w:rsid w:val="00BE6A19"/>
    <w:rsid w:val="00BE77D9"/>
    <w:rsid w:val="00BF1580"/>
    <w:rsid w:val="00BF2007"/>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6CB"/>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57837"/>
    <w:rsid w:val="00C604AB"/>
    <w:rsid w:val="00C62A79"/>
    <w:rsid w:val="00C63C09"/>
    <w:rsid w:val="00C63C51"/>
    <w:rsid w:val="00C6422D"/>
    <w:rsid w:val="00C643DC"/>
    <w:rsid w:val="00C64426"/>
    <w:rsid w:val="00C64657"/>
    <w:rsid w:val="00C64769"/>
    <w:rsid w:val="00C64980"/>
    <w:rsid w:val="00C64AF9"/>
    <w:rsid w:val="00C6747B"/>
    <w:rsid w:val="00C67D6C"/>
    <w:rsid w:val="00C729F5"/>
    <w:rsid w:val="00C73197"/>
    <w:rsid w:val="00C73278"/>
    <w:rsid w:val="00C736B4"/>
    <w:rsid w:val="00C74573"/>
    <w:rsid w:val="00C765A2"/>
    <w:rsid w:val="00C766D2"/>
    <w:rsid w:val="00C76792"/>
    <w:rsid w:val="00C770D0"/>
    <w:rsid w:val="00C816F2"/>
    <w:rsid w:val="00C82067"/>
    <w:rsid w:val="00C82DC9"/>
    <w:rsid w:val="00C8384A"/>
    <w:rsid w:val="00C83DFF"/>
    <w:rsid w:val="00C83EA1"/>
    <w:rsid w:val="00C84B55"/>
    <w:rsid w:val="00C862B7"/>
    <w:rsid w:val="00C8676D"/>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3FE5"/>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0432A"/>
    <w:rsid w:val="00D143E8"/>
    <w:rsid w:val="00D14B51"/>
    <w:rsid w:val="00D15BDD"/>
    <w:rsid w:val="00D21B6E"/>
    <w:rsid w:val="00D2455F"/>
    <w:rsid w:val="00D25486"/>
    <w:rsid w:val="00D272FD"/>
    <w:rsid w:val="00D30997"/>
    <w:rsid w:val="00D313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4AD2"/>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2191"/>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10BB"/>
    <w:rsid w:val="00DB229F"/>
    <w:rsid w:val="00DB2359"/>
    <w:rsid w:val="00DB36E7"/>
    <w:rsid w:val="00DB38DD"/>
    <w:rsid w:val="00DB3B8E"/>
    <w:rsid w:val="00DB402B"/>
    <w:rsid w:val="00DB7ED8"/>
    <w:rsid w:val="00DB7F2A"/>
    <w:rsid w:val="00DC028F"/>
    <w:rsid w:val="00DC1C09"/>
    <w:rsid w:val="00DC2013"/>
    <w:rsid w:val="00DC2C0A"/>
    <w:rsid w:val="00DC2C76"/>
    <w:rsid w:val="00DC638D"/>
    <w:rsid w:val="00DC66A6"/>
    <w:rsid w:val="00DC6880"/>
    <w:rsid w:val="00DD0308"/>
    <w:rsid w:val="00DD0337"/>
    <w:rsid w:val="00DD091E"/>
    <w:rsid w:val="00DD2912"/>
    <w:rsid w:val="00DD4503"/>
    <w:rsid w:val="00DD5228"/>
    <w:rsid w:val="00DD7BDE"/>
    <w:rsid w:val="00DE1528"/>
    <w:rsid w:val="00DE422C"/>
    <w:rsid w:val="00DE5F42"/>
    <w:rsid w:val="00DF15A5"/>
    <w:rsid w:val="00DF24C7"/>
    <w:rsid w:val="00DF2642"/>
    <w:rsid w:val="00DF2C79"/>
    <w:rsid w:val="00DF4439"/>
    <w:rsid w:val="00DF4DDD"/>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67B2"/>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20D"/>
    <w:rsid w:val="00E55350"/>
    <w:rsid w:val="00E57633"/>
    <w:rsid w:val="00E577F2"/>
    <w:rsid w:val="00E60ED5"/>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1509"/>
    <w:rsid w:val="00EA4905"/>
    <w:rsid w:val="00EA593F"/>
    <w:rsid w:val="00EA5A62"/>
    <w:rsid w:val="00EA629F"/>
    <w:rsid w:val="00EA7083"/>
    <w:rsid w:val="00EB01D5"/>
    <w:rsid w:val="00EB0FBB"/>
    <w:rsid w:val="00EB0FCF"/>
    <w:rsid w:val="00EB2BE2"/>
    <w:rsid w:val="00EB3D5A"/>
    <w:rsid w:val="00EB5AC1"/>
    <w:rsid w:val="00EB607A"/>
    <w:rsid w:val="00EB6325"/>
    <w:rsid w:val="00EB7351"/>
    <w:rsid w:val="00EB79F6"/>
    <w:rsid w:val="00EC060B"/>
    <w:rsid w:val="00EC13B3"/>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4FD7"/>
    <w:rsid w:val="00EE5829"/>
    <w:rsid w:val="00EF001F"/>
    <w:rsid w:val="00EF1CDB"/>
    <w:rsid w:val="00EF21FD"/>
    <w:rsid w:val="00EF304B"/>
    <w:rsid w:val="00EF3BE3"/>
    <w:rsid w:val="00EF4A2F"/>
    <w:rsid w:val="00EF5041"/>
    <w:rsid w:val="00EF7E72"/>
    <w:rsid w:val="00F002F3"/>
    <w:rsid w:val="00F00E5C"/>
    <w:rsid w:val="00F0234D"/>
    <w:rsid w:val="00F02CDF"/>
    <w:rsid w:val="00F02E91"/>
    <w:rsid w:val="00F03849"/>
    <w:rsid w:val="00F03CF2"/>
    <w:rsid w:val="00F04689"/>
    <w:rsid w:val="00F05D87"/>
    <w:rsid w:val="00F05E6C"/>
    <w:rsid w:val="00F05FDD"/>
    <w:rsid w:val="00F06F86"/>
    <w:rsid w:val="00F07375"/>
    <w:rsid w:val="00F0781F"/>
    <w:rsid w:val="00F078F8"/>
    <w:rsid w:val="00F103F8"/>
    <w:rsid w:val="00F10D73"/>
    <w:rsid w:val="00F119C1"/>
    <w:rsid w:val="00F11F17"/>
    <w:rsid w:val="00F129C6"/>
    <w:rsid w:val="00F13191"/>
    <w:rsid w:val="00F15CDC"/>
    <w:rsid w:val="00F169D4"/>
    <w:rsid w:val="00F20344"/>
    <w:rsid w:val="00F20BD0"/>
    <w:rsid w:val="00F21087"/>
    <w:rsid w:val="00F21317"/>
    <w:rsid w:val="00F2172B"/>
    <w:rsid w:val="00F236DD"/>
    <w:rsid w:val="00F269F7"/>
    <w:rsid w:val="00F27084"/>
    <w:rsid w:val="00F30A1A"/>
    <w:rsid w:val="00F30AFE"/>
    <w:rsid w:val="00F31D76"/>
    <w:rsid w:val="00F323B2"/>
    <w:rsid w:val="00F33532"/>
    <w:rsid w:val="00F33993"/>
    <w:rsid w:val="00F34083"/>
    <w:rsid w:val="00F34B31"/>
    <w:rsid w:val="00F3748D"/>
    <w:rsid w:val="00F37789"/>
    <w:rsid w:val="00F40C59"/>
    <w:rsid w:val="00F40F3C"/>
    <w:rsid w:val="00F40FDC"/>
    <w:rsid w:val="00F4382E"/>
    <w:rsid w:val="00F4409F"/>
    <w:rsid w:val="00F46917"/>
    <w:rsid w:val="00F50B31"/>
    <w:rsid w:val="00F50D6A"/>
    <w:rsid w:val="00F52410"/>
    <w:rsid w:val="00F52BD8"/>
    <w:rsid w:val="00F531F0"/>
    <w:rsid w:val="00F56F76"/>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5FEB"/>
    <w:rsid w:val="00F966D7"/>
    <w:rsid w:val="00F968AC"/>
    <w:rsid w:val="00FA288E"/>
    <w:rsid w:val="00FA5BA7"/>
    <w:rsid w:val="00FA5C4C"/>
    <w:rsid w:val="00FA5CD2"/>
    <w:rsid w:val="00FA6949"/>
    <w:rsid w:val="00FA6DC1"/>
    <w:rsid w:val="00FA6ED8"/>
    <w:rsid w:val="00FA7D61"/>
    <w:rsid w:val="00FB0B23"/>
    <w:rsid w:val="00FB4759"/>
    <w:rsid w:val="00FB5600"/>
    <w:rsid w:val="00FB5EE4"/>
    <w:rsid w:val="00FB67D9"/>
    <w:rsid w:val="00FC1866"/>
    <w:rsid w:val="00FC1DE1"/>
    <w:rsid w:val="00FC307B"/>
    <w:rsid w:val="00FC46B7"/>
    <w:rsid w:val="00FC67DE"/>
    <w:rsid w:val="00FC7EA3"/>
    <w:rsid w:val="00FC7F2C"/>
    <w:rsid w:val="00FD0A80"/>
    <w:rsid w:val="00FD0EB3"/>
    <w:rsid w:val="00FD1000"/>
    <w:rsid w:val="00FD1E0F"/>
    <w:rsid w:val="00FD42F5"/>
    <w:rsid w:val="00FD6245"/>
    <w:rsid w:val="00FD79F2"/>
    <w:rsid w:val="00FE0298"/>
    <w:rsid w:val="00FE09B7"/>
    <w:rsid w:val="00FE1949"/>
    <w:rsid w:val="00FE41C3"/>
    <w:rsid w:val="00FE4EC2"/>
    <w:rsid w:val="00FE6E7A"/>
    <w:rsid w:val="00FF0B6C"/>
    <w:rsid w:val="00FF0D18"/>
    <w:rsid w:val="00FF27FA"/>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137F4"/>
  <w15:docId w15:val="{E473708C-8877-4243-B19B-F9AAF52B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 w:type="paragraph" w:styleId="Brezrazmikov">
    <w:name w:val="No Spacing"/>
    <w:uiPriority w:val="1"/>
    <w:qFormat/>
    <w:rsid w:val="001613CB"/>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35241903">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256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lb.si"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 TargetMode="External"/><Relationship Id="rId25" Type="http://schemas.openxmlformats.org/officeDocument/2006/relationships/hyperlink" Target="https://www.kpk-rs.si/sl/pogosta-vprasanja"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halcom.si"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ponudba/pages/aktualno/aktualno_javno_narocilo_podrobno.xhtml?zadevaId=1878"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hyperlink" Target="https://ejn.gov.si/" TargetMode="External"/><Relationship Id="rId28" Type="http://schemas.openxmlformats.org/officeDocument/2006/relationships/hyperlink" Target="http://www.iusinfo.si/Objava/Besedilo.aspx?Sopi=0152%20%20%20%20%20%20%20%20%20%20%20%20%20%202013120900|RS-101|11111|3675|O|" TargetMode="Externa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sigen-ca.s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www.jhl.si/javna-narocila-iz-podjetij"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hyperlink" Target="https://www.energetika-lj.si/zakonodaja/tehnicne-zahteve-za-graditev-pli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BCF8-6D3D-4F30-BC42-7DC3CC2C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38605</Words>
  <Characters>220051</Characters>
  <Application>Microsoft Office Word</Application>
  <DocSecurity>0</DocSecurity>
  <Lines>1833</Lines>
  <Paragraphs>516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258140</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Uroš Pečaver</cp:lastModifiedBy>
  <cp:revision>3</cp:revision>
  <cp:lastPrinted>2019-12-03T13:38:00Z</cp:lastPrinted>
  <dcterms:created xsi:type="dcterms:W3CDTF">2020-09-03T09:28:00Z</dcterms:created>
  <dcterms:modified xsi:type="dcterms:W3CDTF">2020-09-03T09:37:00Z</dcterms:modified>
</cp:coreProperties>
</file>